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43B7" w14:textId="2D0ABF5F" w:rsidR="008E314D" w:rsidRPr="004A0B92"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4A0B92">
        <w:rPr>
          <w:sz w:val="48"/>
          <w:szCs w:val="40"/>
        </w:rPr>
        <w:t xml:space="preserve">District Review Report </w:t>
      </w:r>
    </w:p>
    <w:p w14:paraId="7ABCBB96" w14:textId="55AF9344" w:rsidR="008E314D" w:rsidRPr="004A0B92" w:rsidRDefault="002D487D"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4A0B92">
        <w:rPr>
          <w:sz w:val="36"/>
          <w:szCs w:val="40"/>
        </w:rPr>
        <w:t>Webster</w:t>
      </w:r>
      <w:r w:rsidR="002A5367" w:rsidRPr="004A0B92">
        <w:rPr>
          <w:sz w:val="36"/>
          <w:szCs w:val="40"/>
        </w:rPr>
        <w:t xml:space="preserve"> Public Schools</w:t>
      </w:r>
    </w:p>
    <w:p w14:paraId="0C1B2C74" w14:textId="77777777" w:rsidR="00586A1B" w:rsidRPr="004A0B92" w:rsidRDefault="0066614E" w:rsidP="00522BF7">
      <w:pPr>
        <w:pBdr>
          <w:bottom w:val="single" w:sz="4" w:space="1" w:color="auto"/>
        </w:pBdr>
        <w:tabs>
          <w:tab w:val="left" w:pos="360"/>
          <w:tab w:val="left" w:pos="720"/>
          <w:tab w:val="left" w:pos="1080"/>
          <w:tab w:val="left" w:pos="1440"/>
          <w:tab w:val="left" w:pos="1800"/>
          <w:tab w:val="left" w:pos="2160"/>
          <w:tab w:val="left" w:pos="2520"/>
          <w:tab w:val="left" w:pos="2880"/>
        </w:tabs>
        <w:spacing w:after="0"/>
        <w:ind w:right="3600"/>
        <w:rPr>
          <w:sz w:val="32"/>
          <w:szCs w:val="40"/>
        </w:rPr>
      </w:pPr>
      <w:r w:rsidRPr="004A0B92">
        <w:rPr>
          <w:sz w:val="32"/>
          <w:szCs w:val="40"/>
        </w:rPr>
        <w:t>Comprehensive r</w:t>
      </w:r>
      <w:r w:rsidR="008E314D" w:rsidRPr="004A0B92">
        <w:rPr>
          <w:sz w:val="32"/>
          <w:szCs w:val="40"/>
        </w:rPr>
        <w:t xml:space="preserve">eview conducted </w:t>
      </w:r>
    </w:p>
    <w:p w14:paraId="3575704A" w14:textId="3EC44F18" w:rsidR="008E314D" w:rsidRPr="004A0B92" w:rsidRDefault="002D487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4A0B92">
        <w:rPr>
          <w:sz w:val="32"/>
          <w:szCs w:val="40"/>
        </w:rPr>
        <w:t>March</w:t>
      </w:r>
      <w:r w:rsidR="002A5367" w:rsidRPr="004A0B92">
        <w:rPr>
          <w:sz w:val="32"/>
          <w:szCs w:val="40"/>
        </w:rPr>
        <w:t xml:space="preserve"> </w:t>
      </w:r>
      <w:r w:rsidR="002F305F" w:rsidRPr="004A0B92">
        <w:rPr>
          <w:sz w:val="32"/>
          <w:szCs w:val="40"/>
        </w:rPr>
        <w:t>5</w:t>
      </w:r>
      <w:r w:rsidR="002A5367" w:rsidRPr="004A0B92">
        <w:rPr>
          <w:sz w:val="32"/>
          <w:szCs w:val="40"/>
        </w:rPr>
        <w:t>–</w:t>
      </w:r>
      <w:r w:rsidR="002F305F" w:rsidRPr="004A0B92">
        <w:rPr>
          <w:sz w:val="32"/>
          <w:szCs w:val="40"/>
        </w:rPr>
        <w:t>8</w:t>
      </w:r>
      <w:r w:rsidR="002A5367" w:rsidRPr="004A0B92">
        <w:rPr>
          <w:sz w:val="32"/>
          <w:szCs w:val="40"/>
        </w:rPr>
        <w:t>, 2019</w:t>
      </w:r>
    </w:p>
    <w:p w14:paraId="75619807" w14:textId="46C50213" w:rsidR="008E314D" w:rsidRPr="004A0B92"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sidRPr="004A0B92">
        <w:rPr>
          <w:sz w:val="28"/>
          <w:szCs w:val="40"/>
        </w:rPr>
        <w:t>Office of District Reviews and Monitoring</w:t>
      </w:r>
    </w:p>
    <w:p w14:paraId="3C1239E2"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sidRPr="004A0B92">
        <w:rPr>
          <w:sz w:val="28"/>
          <w:szCs w:val="40"/>
        </w:rPr>
        <w:t>Massachusetts Department of Elementary and Secondary Education</w:t>
      </w:r>
    </w:p>
    <w:p w14:paraId="224357F6" w14:textId="77777777" w:rsidR="008E314D" w:rsidRPr="004A0B92"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sidRPr="004A0B92">
        <w:rPr>
          <w:b/>
          <w:sz w:val="28"/>
        </w:rPr>
        <w:t>Organization of this Report</w:t>
      </w:r>
    </w:p>
    <w:p w14:paraId="03FA9EDF" w14:textId="5909C344" w:rsidR="00FC443B" w:rsidRDefault="003D0496">
      <w:pPr>
        <w:pStyle w:val="TOC1"/>
        <w:rPr>
          <w:rFonts w:eastAsiaTheme="minorEastAsia"/>
          <w:b w:val="0"/>
          <w:sz w:val="22"/>
          <w:szCs w:val="22"/>
        </w:rPr>
      </w:pPr>
      <w:r w:rsidRPr="004A0B92">
        <w:fldChar w:fldCharType="begin"/>
      </w:r>
      <w:r w:rsidR="008E314D" w:rsidRPr="004A0B92">
        <w:instrText xml:space="preserve"> TOC \h \z \t "Section,1" </w:instrText>
      </w:r>
      <w:r w:rsidRPr="004A0B92">
        <w:fldChar w:fldCharType="separate"/>
      </w:r>
      <w:hyperlink w:anchor="_Toc36114094" w:history="1">
        <w:r w:rsidR="00FC443B" w:rsidRPr="0025788D">
          <w:rPr>
            <w:rStyle w:val="Hyperlink"/>
          </w:rPr>
          <w:t>Executive Summary</w:t>
        </w:r>
        <w:r w:rsidR="00FC443B">
          <w:rPr>
            <w:webHidden/>
          </w:rPr>
          <w:tab/>
        </w:r>
        <w:r w:rsidR="00FC443B">
          <w:rPr>
            <w:webHidden/>
          </w:rPr>
          <w:fldChar w:fldCharType="begin"/>
        </w:r>
        <w:r w:rsidR="00FC443B">
          <w:rPr>
            <w:webHidden/>
          </w:rPr>
          <w:instrText xml:space="preserve"> PAGEREF _Toc36114094 \h </w:instrText>
        </w:r>
        <w:r w:rsidR="00FC443B">
          <w:rPr>
            <w:webHidden/>
          </w:rPr>
        </w:r>
        <w:r w:rsidR="00FC443B">
          <w:rPr>
            <w:webHidden/>
          </w:rPr>
          <w:fldChar w:fldCharType="separate"/>
        </w:r>
        <w:r w:rsidR="00FC443B">
          <w:rPr>
            <w:webHidden/>
          </w:rPr>
          <w:t>1</w:t>
        </w:r>
        <w:r w:rsidR="00FC443B">
          <w:rPr>
            <w:webHidden/>
          </w:rPr>
          <w:fldChar w:fldCharType="end"/>
        </w:r>
      </w:hyperlink>
    </w:p>
    <w:p w14:paraId="40AD7CD8" w14:textId="3CF277D7" w:rsidR="00FC443B" w:rsidRDefault="006C40F8">
      <w:pPr>
        <w:pStyle w:val="TOC1"/>
        <w:rPr>
          <w:rFonts w:eastAsiaTheme="minorEastAsia"/>
          <w:b w:val="0"/>
          <w:sz w:val="22"/>
          <w:szCs w:val="22"/>
        </w:rPr>
      </w:pPr>
      <w:hyperlink w:anchor="_Toc36114095" w:history="1">
        <w:r w:rsidR="00FC443B" w:rsidRPr="0025788D">
          <w:rPr>
            <w:rStyle w:val="Hyperlink"/>
          </w:rPr>
          <w:t>Webster Public Schools District Review Overview</w:t>
        </w:r>
        <w:r w:rsidR="00FC443B">
          <w:rPr>
            <w:webHidden/>
          </w:rPr>
          <w:tab/>
        </w:r>
        <w:r w:rsidR="00FC443B">
          <w:rPr>
            <w:webHidden/>
          </w:rPr>
          <w:fldChar w:fldCharType="begin"/>
        </w:r>
        <w:r w:rsidR="00FC443B">
          <w:rPr>
            <w:webHidden/>
          </w:rPr>
          <w:instrText xml:space="preserve"> PAGEREF _Toc36114095 \h </w:instrText>
        </w:r>
        <w:r w:rsidR="00FC443B">
          <w:rPr>
            <w:webHidden/>
          </w:rPr>
        </w:r>
        <w:r w:rsidR="00FC443B">
          <w:rPr>
            <w:webHidden/>
          </w:rPr>
          <w:fldChar w:fldCharType="separate"/>
        </w:r>
        <w:r w:rsidR="00FC443B">
          <w:rPr>
            <w:webHidden/>
          </w:rPr>
          <w:t>5</w:t>
        </w:r>
        <w:r w:rsidR="00FC443B">
          <w:rPr>
            <w:webHidden/>
          </w:rPr>
          <w:fldChar w:fldCharType="end"/>
        </w:r>
      </w:hyperlink>
    </w:p>
    <w:p w14:paraId="5A9B4E46" w14:textId="44B62D02" w:rsidR="00FC443B" w:rsidRDefault="006C40F8">
      <w:pPr>
        <w:pStyle w:val="TOC1"/>
        <w:rPr>
          <w:rFonts w:eastAsiaTheme="minorEastAsia"/>
          <w:b w:val="0"/>
          <w:sz w:val="22"/>
          <w:szCs w:val="22"/>
        </w:rPr>
      </w:pPr>
      <w:hyperlink w:anchor="_Toc36114096" w:history="1">
        <w:r w:rsidR="00FC443B" w:rsidRPr="0025788D">
          <w:rPr>
            <w:rStyle w:val="Hyperlink"/>
          </w:rPr>
          <w:t>Leadership and Governance</w:t>
        </w:r>
        <w:r w:rsidR="00FC443B">
          <w:rPr>
            <w:webHidden/>
          </w:rPr>
          <w:tab/>
        </w:r>
        <w:r w:rsidR="00FC443B">
          <w:rPr>
            <w:webHidden/>
          </w:rPr>
          <w:fldChar w:fldCharType="begin"/>
        </w:r>
        <w:r w:rsidR="00FC443B">
          <w:rPr>
            <w:webHidden/>
          </w:rPr>
          <w:instrText xml:space="preserve"> PAGEREF _Toc36114096 \h </w:instrText>
        </w:r>
        <w:r w:rsidR="00FC443B">
          <w:rPr>
            <w:webHidden/>
          </w:rPr>
        </w:r>
        <w:r w:rsidR="00FC443B">
          <w:rPr>
            <w:webHidden/>
          </w:rPr>
          <w:fldChar w:fldCharType="separate"/>
        </w:r>
        <w:r w:rsidR="00FC443B">
          <w:rPr>
            <w:webHidden/>
          </w:rPr>
          <w:t>16</w:t>
        </w:r>
        <w:r w:rsidR="00FC443B">
          <w:rPr>
            <w:webHidden/>
          </w:rPr>
          <w:fldChar w:fldCharType="end"/>
        </w:r>
      </w:hyperlink>
    </w:p>
    <w:p w14:paraId="1316AB2C" w14:textId="6F6E0728" w:rsidR="00FC443B" w:rsidRDefault="006C40F8">
      <w:pPr>
        <w:pStyle w:val="TOC1"/>
        <w:rPr>
          <w:rFonts w:eastAsiaTheme="minorEastAsia"/>
          <w:b w:val="0"/>
          <w:sz w:val="22"/>
          <w:szCs w:val="22"/>
        </w:rPr>
      </w:pPr>
      <w:hyperlink w:anchor="_Toc36114097" w:history="1">
        <w:r w:rsidR="00FC443B" w:rsidRPr="0025788D">
          <w:rPr>
            <w:rStyle w:val="Hyperlink"/>
          </w:rPr>
          <w:t>Curriculum and Instruction</w:t>
        </w:r>
        <w:r w:rsidR="00FC443B">
          <w:rPr>
            <w:webHidden/>
          </w:rPr>
          <w:tab/>
        </w:r>
        <w:r w:rsidR="00FC443B">
          <w:rPr>
            <w:webHidden/>
          </w:rPr>
          <w:fldChar w:fldCharType="begin"/>
        </w:r>
        <w:r w:rsidR="00FC443B">
          <w:rPr>
            <w:webHidden/>
          </w:rPr>
          <w:instrText xml:space="preserve"> PAGEREF _Toc36114097 \h </w:instrText>
        </w:r>
        <w:r w:rsidR="00FC443B">
          <w:rPr>
            <w:webHidden/>
          </w:rPr>
        </w:r>
        <w:r w:rsidR="00FC443B">
          <w:rPr>
            <w:webHidden/>
          </w:rPr>
          <w:fldChar w:fldCharType="separate"/>
        </w:r>
        <w:r w:rsidR="00FC443B">
          <w:rPr>
            <w:webHidden/>
          </w:rPr>
          <w:t>23</w:t>
        </w:r>
        <w:r w:rsidR="00FC443B">
          <w:rPr>
            <w:webHidden/>
          </w:rPr>
          <w:fldChar w:fldCharType="end"/>
        </w:r>
      </w:hyperlink>
    </w:p>
    <w:p w14:paraId="67B1855B" w14:textId="3985CED4" w:rsidR="00FC443B" w:rsidRDefault="006C40F8">
      <w:pPr>
        <w:pStyle w:val="TOC1"/>
        <w:rPr>
          <w:rFonts w:eastAsiaTheme="minorEastAsia"/>
          <w:b w:val="0"/>
          <w:sz w:val="22"/>
          <w:szCs w:val="22"/>
        </w:rPr>
      </w:pPr>
      <w:hyperlink w:anchor="_Toc36114098" w:history="1">
        <w:r w:rsidR="00FC443B" w:rsidRPr="0025788D">
          <w:rPr>
            <w:rStyle w:val="Hyperlink"/>
          </w:rPr>
          <w:t>Assessment</w:t>
        </w:r>
        <w:r w:rsidR="00FC443B">
          <w:rPr>
            <w:webHidden/>
          </w:rPr>
          <w:tab/>
        </w:r>
        <w:r w:rsidR="00FC443B">
          <w:rPr>
            <w:webHidden/>
          </w:rPr>
          <w:fldChar w:fldCharType="begin"/>
        </w:r>
        <w:r w:rsidR="00FC443B">
          <w:rPr>
            <w:webHidden/>
          </w:rPr>
          <w:instrText xml:space="preserve"> PAGEREF _Toc36114098 \h </w:instrText>
        </w:r>
        <w:r w:rsidR="00FC443B">
          <w:rPr>
            <w:webHidden/>
          </w:rPr>
        </w:r>
        <w:r w:rsidR="00FC443B">
          <w:rPr>
            <w:webHidden/>
          </w:rPr>
          <w:fldChar w:fldCharType="separate"/>
        </w:r>
        <w:r w:rsidR="00FC443B">
          <w:rPr>
            <w:webHidden/>
          </w:rPr>
          <w:t>35</w:t>
        </w:r>
        <w:r w:rsidR="00FC443B">
          <w:rPr>
            <w:webHidden/>
          </w:rPr>
          <w:fldChar w:fldCharType="end"/>
        </w:r>
      </w:hyperlink>
    </w:p>
    <w:p w14:paraId="2055F41D" w14:textId="4D769072" w:rsidR="00FC443B" w:rsidRDefault="006C40F8">
      <w:pPr>
        <w:pStyle w:val="TOC1"/>
        <w:rPr>
          <w:rFonts w:eastAsiaTheme="minorEastAsia"/>
          <w:b w:val="0"/>
          <w:sz w:val="22"/>
          <w:szCs w:val="22"/>
        </w:rPr>
      </w:pPr>
      <w:hyperlink w:anchor="_Toc36114099" w:history="1">
        <w:r w:rsidR="00FC443B" w:rsidRPr="0025788D">
          <w:rPr>
            <w:rStyle w:val="Hyperlink"/>
          </w:rPr>
          <w:t>Human Resources and Professional Development</w:t>
        </w:r>
        <w:r w:rsidR="00FC443B">
          <w:rPr>
            <w:webHidden/>
          </w:rPr>
          <w:tab/>
        </w:r>
        <w:r w:rsidR="00FC443B">
          <w:rPr>
            <w:webHidden/>
          </w:rPr>
          <w:fldChar w:fldCharType="begin"/>
        </w:r>
        <w:r w:rsidR="00FC443B">
          <w:rPr>
            <w:webHidden/>
          </w:rPr>
          <w:instrText xml:space="preserve"> PAGEREF _Toc36114099 \h </w:instrText>
        </w:r>
        <w:r w:rsidR="00FC443B">
          <w:rPr>
            <w:webHidden/>
          </w:rPr>
        </w:r>
        <w:r w:rsidR="00FC443B">
          <w:rPr>
            <w:webHidden/>
          </w:rPr>
          <w:fldChar w:fldCharType="separate"/>
        </w:r>
        <w:r w:rsidR="00FC443B">
          <w:rPr>
            <w:webHidden/>
          </w:rPr>
          <w:t>42</w:t>
        </w:r>
        <w:r w:rsidR="00FC443B">
          <w:rPr>
            <w:webHidden/>
          </w:rPr>
          <w:fldChar w:fldCharType="end"/>
        </w:r>
      </w:hyperlink>
    </w:p>
    <w:p w14:paraId="1C82C046" w14:textId="3F7F5A94" w:rsidR="00FC443B" w:rsidRDefault="006C40F8">
      <w:pPr>
        <w:pStyle w:val="TOC1"/>
        <w:rPr>
          <w:rFonts w:eastAsiaTheme="minorEastAsia"/>
          <w:b w:val="0"/>
          <w:sz w:val="22"/>
          <w:szCs w:val="22"/>
        </w:rPr>
      </w:pPr>
      <w:hyperlink w:anchor="_Toc36114100" w:history="1">
        <w:r w:rsidR="00FC443B" w:rsidRPr="0025788D">
          <w:rPr>
            <w:rStyle w:val="Hyperlink"/>
          </w:rPr>
          <w:t>Student Support</w:t>
        </w:r>
        <w:r w:rsidR="00FC443B">
          <w:rPr>
            <w:webHidden/>
          </w:rPr>
          <w:tab/>
        </w:r>
        <w:r w:rsidR="00FC443B">
          <w:rPr>
            <w:webHidden/>
          </w:rPr>
          <w:fldChar w:fldCharType="begin"/>
        </w:r>
        <w:r w:rsidR="00FC443B">
          <w:rPr>
            <w:webHidden/>
          </w:rPr>
          <w:instrText xml:space="preserve"> PAGEREF _Toc36114100 \h </w:instrText>
        </w:r>
        <w:r w:rsidR="00FC443B">
          <w:rPr>
            <w:webHidden/>
          </w:rPr>
        </w:r>
        <w:r w:rsidR="00FC443B">
          <w:rPr>
            <w:webHidden/>
          </w:rPr>
          <w:fldChar w:fldCharType="separate"/>
        </w:r>
        <w:r w:rsidR="00FC443B">
          <w:rPr>
            <w:webHidden/>
          </w:rPr>
          <w:t>48</w:t>
        </w:r>
        <w:r w:rsidR="00FC443B">
          <w:rPr>
            <w:webHidden/>
          </w:rPr>
          <w:fldChar w:fldCharType="end"/>
        </w:r>
      </w:hyperlink>
    </w:p>
    <w:p w14:paraId="5F16F8B2" w14:textId="6B0146C4" w:rsidR="00FC443B" w:rsidRDefault="006C40F8">
      <w:pPr>
        <w:pStyle w:val="TOC1"/>
        <w:rPr>
          <w:rFonts w:eastAsiaTheme="minorEastAsia"/>
          <w:b w:val="0"/>
          <w:sz w:val="22"/>
          <w:szCs w:val="22"/>
        </w:rPr>
      </w:pPr>
      <w:hyperlink w:anchor="_Toc36114101" w:history="1">
        <w:r w:rsidR="00FC443B" w:rsidRPr="0025788D">
          <w:rPr>
            <w:rStyle w:val="Hyperlink"/>
          </w:rPr>
          <w:t>Financial and Asset Management</w:t>
        </w:r>
        <w:r w:rsidR="00FC443B">
          <w:rPr>
            <w:webHidden/>
          </w:rPr>
          <w:tab/>
        </w:r>
        <w:r w:rsidR="00FC443B">
          <w:rPr>
            <w:webHidden/>
          </w:rPr>
          <w:fldChar w:fldCharType="begin"/>
        </w:r>
        <w:r w:rsidR="00FC443B">
          <w:rPr>
            <w:webHidden/>
          </w:rPr>
          <w:instrText xml:space="preserve"> PAGEREF _Toc36114101 \h </w:instrText>
        </w:r>
        <w:r w:rsidR="00FC443B">
          <w:rPr>
            <w:webHidden/>
          </w:rPr>
        </w:r>
        <w:r w:rsidR="00FC443B">
          <w:rPr>
            <w:webHidden/>
          </w:rPr>
          <w:fldChar w:fldCharType="separate"/>
        </w:r>
        <w:r w:rsidR="00FC443B">
          <w:rPr>
            <w:webHidden/>
          </w:rPr>
          <w:t>58</w:t>
        </w:r>
        <w:r w:rsidR="00FC443B">
          <w:rPr>
            <w:webHidden/>
          </w:rPr>
          <w:fldChar w:fldCharType="end"/>
        </w:r>
      </w:hyperlink>
    </w:p>
    <w:p w14:paraId="0F4FB882" w14:textId="7D951B58" w:rsidR="00FC443B" w:rsidRDefault="006C40F8">
      <w:pPr>
        <w:pStyle w:val="TOC1"/>
        <w:rPr>
          <w:rFonts w:eastAsiaTheme="minorEastAsia"/>
          <w:b w:val="0"/>
          <w:sz w:val="22"/>
          <w:szCs w:val="22"/>
        </w:rPr>
      </w:pPr>
      <w:hyperlink w:anchor="_Toc36114102" w:history="1">
        <w:r w:rsidR="00FC443B" w:rsidRPr="0025788D">
          <w:rPr>
            <w:rStyle w:val="Hyperlink"/>
          </w:rPr>
          <w:t>Appendix A: Review Team, Activities, Schedule, Site Visit</w:t>
        </w:r>
        <w:r w:rsidR="00FC443B">
          <w:rPr>
            <w:webHidden/>
          </w:rPr>
          <w:tab/>
        </w:r>
        <w:r w:rsidR="00FC443B">
          <w:rPr>
            <w:webHidden/>
          </w:rPr>
          <w:fldChar w:fldCharType="begin"/>
        </w:r>
        <w:r w:rsidR="00FC443B">
          <w:rPr>
            <w:webHidden/>
          </w:rPr>
          <w:instrText xml:space="preserve"> PAGEREF _Toc36114102 \h </w:instrText>
        </w:r>
        <w:r w:rsidR="00FC443B">
          <w:rPr>
            <w:webHidden/>
          </w:rPr>
        </w:r>
        <w:r w:rsidR="00FC443B">
          <w:rPr>
            <w:webHidden/>
          </w:rPr>
          <w:fldChar w:fldCharType="separate"/>
        </w:r>
        <w:r w:rsidR="00FC443B">
          <w:rPr>
            <w:webHidden/>
          </w:rPr>
          <w:t>63</w:t>
        </w:r>
        <w:r w:rsidR="00FC443B">
          <w:rPr>
            <w:webHidden/>
          </w:rPr>
          <w:fldChar w:fldCharType="end"/>
        </w:r>
      </w:hyperlink>
    </w:p>
    <w:p w14:paraId="0065FFAA" w14:textId="6BB94C16" w:rsidR="00FC443B" w:rsidRDefault="006C40F8">
      <w:pPr>
        <w:pStyle w:val="TOC1"/>
        <w:rPr>
          <w:rFonts w:eastAsiaTheme="minorEastAsia"/>
          <w:b w:val="0"/>
          <w:sz w:val="22"/>
          <w:szCs w:val="22"/>
        </w:rPr>
      </w:pPr>
      <w:hyperlink w:anchor="_Toc36114103" w:history="1">
        <w:r w:rsidR="00FC443B" w:rsidRPr="0025788D">
          <w:rPr>
            <w:rStyle w:val="Hyperlink"/>
          </w:rPr>
          <w:t>Appendix B: Enrollment, Attendance, Expenditures</w:t>
        </w:r>
        <w:r w:rsidR="00FC443B">
          <w:rPr>
            <w:webHidden/>
          </w:rPr>
          <w:tab/>
        </w:r>
        <w:r w:rsidR="00FC443B">
          <w:rPr>
            <w:webHidden/>
          </w:rPr>
          <w:fldChar w:fldCharType="begin"/>
        </w:r>
        <w:r w:rsidR="00FC443B">
          <w:rPr>
            <w:webHidden/>
          </w:rPr>
          <w:instrText xml:space="preserve"> PAGEREF _Toc36114103 \h </w:instrText>
        </w:r>
        <w:r w:rsidR="00FC443B">
          <w:rPr>
            <w:webHidden/>
          </w:rPr>
        </w:r>
        <w:r w:rsidR="00FC443B">
          <w:rPr>
            <w:webHidden/>
          </w:rPr>
          <w:fldChar w:fldCharType="separate"/>
        </w:r>
        <w:r w:rsidR="00FC443B">
          <w:rPr>
            <w:webHidden/>
          </w:rPr>
          <w:t>65</w:t>
        </w:r>
        <w:r w:rsidR="00FC443B">
          <w:rPr>
            <w:webHidden/>
          </w:rPr>
          <w:fldChar w:fldCharType="end"/>
        </w:r>
      </w:hyperlink>
    </w:p>
    <w:p w14:paraId="640DC538" w14:textId="18019247" w:rsidR="00FC443B" w:rsidRDefault="006C40F8">
      <w:pPr>
        <w:pStyle w:val="TOC1"/>
        <w:rPr>
          <w:rFonts w:eastAsiaTheme="minorEastAsia"/>
          <w:b w:val="0"/>
          <w:sz w:val="22"/>
          <w:szCs w:val="22"/>
        </w:rPr>
      </w:pPr>
      <w:hyperlink w:anchor="_Toc36114104" w:history="1">
        <w:r w:rsidR="00FC443B" w:rsidRPr="0025788D">
          <w:rPr>
            <w:rStyle w:val="Hyperlink"/>
          </w:rPr>
          <w:t>Appendix C: Instructional Inventory</w:t>
        </w:r>
        <w:r w:rsidR="00FC443B">
          <w:rPr>
            <w:webHidden/>
          </w:rPr>
          <w:tab/>
        </w:r>
        <w:r w:rsidR="00FC443B">
          <w:rPr>
            <w:webHidden/>
          </w:rPr>
          <w:fldChar w:fldCharType="begin"/>
        </w:r>
        <w:r w:rsidR="00FC443B">
          <w:rPr>
            <w:webHidden/>
          </w:rPr>
          <w:instrText xml:space="preserve"> PAGEREF _Toc36114104 \h </w:instrText>
        </w:r>
        <w:r w:rsidR="00FC443B">
          <w:rPr>
            <w:webHidden/>
          </w:rPr>
        </w:r>
        <w:r w:rsidR="00FC443B">
          <w:rPr>
            <w:webHidden/>
          </w:rPr>
          <w:fldChar w:fldCharType="separate"/>
        </w:r>
        <w:r w:rsidR="00FC443B">
          <w:rPr>
            <w:webHidden/>
          </w:rPr>
          <w:t>69</w:t>
        </w:r>
        <w:r w:rsidR="00FC443B">
          <w:rPr>
            <w:webHidden/>
          </w:rPr>
          <w:fldChar w:fldCharType="end"/>
        </w:r>
      </w:hyperlink>
    </w:p>
    <w:p w14:paraId="65B7A379" w14:textId="7F53D27A" w:rsidR="008E314D" w:rsidRPr="004A0B92" w:rsidRDefault="003D0496">
      <w:pPr>
        <w:pStyle w:val="TOC1"/>
      </w:pPr>
      <w:r w:rsidRPr="004A0B92">
        <w:fldChar w:fldCharType="end"/>
      </w:r>
      <w:r w:rsidR="008E314D" w:rsidRPr="004A0B92">
        <w:t>Massachusetts Department of Elementary and Secondary Education</w:t>
      </w:r>
    </w:p>
    <w:p w14:paraId="5107520A"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4A0B92">
        <w:rPr>
          <w:sz w:val="20"/>
          <w:szCs w:val="20"/>
        </w:rPr>
        <w:t>75 Pleasant Street, Malden, MA 02148-4906</w:t>
      </w:r>
    </w:p>
    <w:p w14:paraId="20E337DB"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4A0B92">
        <w:rPr>
          <w:sz w:val="20"/>
          <w:szCs w:val="20"/>
        </w:rPr>
        <w:t>Phone 781-338-3000</w:t>
      </w:r>
      <w:r w:rsidRPr="004A0B92">
        <w:rPr>
          <w:sz w:val="20"/>
          <w:szCs w:val="20"/>
        </w:rPr>
        <w:tab/>
        <w:t>TTY: N.E.T. Replay 800-439-2370</w:t>
      </w:r>
    </w:p>
    <w:p w14:paraId="47E28774" w14:textId="77777777" w:rsidR="008E314D" w:rsidRPr="004A0B92" w:rsidRDefault="006C40F8"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4A0B92">
          <w:rPr>
            <w:sz w:val="20"/>
            <w:szCs w:val="20"/>
          </w:rPr>
          <w:t>www.doe.mass.edu</w:t>
        </w:r>
      </w:hyperlink>
      <w:r w:rsidR="008E314D" w:rsidRPr="004A0B92">
        <w:rPr>
          <w:sz w:val="20"/>
          <w:szCs w:val="20"/>
        </w:rPr>
        <w:br w:type="page"/>
      </w:r>
    </w:p>
    <w:p w14:paraId="58733E23"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jc w:val="center"/>
      </w:pPr>
      <w:r w:rsidRPr="004A0B92">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jc w:val="center"/>
      </w:pPr>
      <w:r w:rsidRPr="004A0B92">
        <w:t xml:space="preserve">This document was prepared by the </w:t>
      </w:r>
      <w:r w:rsidRPr="004A0B92">
        <w:br/>
        <w:t>Massachusetts Department of Elementary and Secondary Education</w:t>
      </w:r>
    </w:p>
    <w:p w14:paraId="6B8EC7D9" w14:textId="3B2F00DD" w:rsidR="008E314D" w:rsidRPr="004A0B92"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4A0B92">
        <w:t>Jeff</w:t>
      </w:r>
      <w:r w:rsidR="00383EE1" w:rsidRPr="004A0B92">
        <w:t>rey C. Riley</w:t>
      </w:r>
      <w:r w:rsidRPr="004A0B92">
        <w:t xml:space="preserve"> </w:t>
      </w:r>
    </w:p>
    <w:p w14:paraId="5F95BE93" w14:textId="15410264" w:rsidR="008E314D" w:rsidRPr="004A0B92" w:rsidRDefault="008E314D" w:rsidP="008E314D">
      <w:pPr>
        <w:tabs>
          <w:tab w:val="left" w:pos="360"/>
          <w:tab w:val="left" w:pos="720"/>
          <w:tab w:val="left" w:pos="1080"/>
          <w:tab w:val="left" w:pos="1440"/>
          <w:tab w:val="left" w:pos="1800"/>
          <w:tab w:val="left" w:pos="2160"/>
          <w:tab w:val="left" w:pos="2520"/>
          <w:tab w:val="left" w:pos="2880"/>
        </w:tabs>
        <w:jc w:val="center"/>
      </w:pPr>
      <w:r w:rsidRPr="004A0B92">
        <w:t>Commissioner</w:t>
      </w:r>
    </w:p>
    <w:p w14:paraId="0EBCF93A"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jc w:val="center"/>
      </w:pPr>
      <w:r w:rsidRPr="004A0B92">
        <w:t xml:space="preserve">The Massachusetts Department of Elementary and Secondary Education, an affirmative action employer, is committed to ensuring that </w:t>
      </w:r>
      <w:proofErr w:type="gramStart"/>
      <w:r w:rsidRPr="004A0B92">
        <w:t>all of</w:t>
      </w:r>
      <w:proofErr w:type="gramEnd"/>
      <w:r w:rsidRPr="004A0B92">
        <w:t xml:space="preserve"> its programs and facilities are accessible to all members of the public. We do not discriminate </w:t>
      </w:r>
      <w:proofErr w:type="gramStart"/>
      <w:r w:rsidRPr="004A0B92">
        <w:t>on the basis of</w:t>
      </w:r>
      <w:proofErr w:type="gramEnd"/>
      <w:r w:rsidRPr="004A0B92">
        <w:t xml:space="preserve"> age, color, disability, national origin, race, religion, sex, gender identity, or sexual orientation. Inquiries regarding the Department’s compliance with Title IX and other civil rights laws may be directed to the Human Resources Director, </w:t>
      </w:r>
      <w:r w:rsidRPr="004A0B92">
        <w:rPr>
          <w:snapToGrid w:val="0"/>
        </w:rPr>
        <w:t xml:space="preserve">75 Pleasant </w:t>
      </w:r>
      <w:r w:rsidRPr="004A0B92">
        <w:t>St., Malden, MA 02148-4906. Phone: 781-338-6105.</w:t>
      </w:r>
    </w:p>
    <w:p w14:paraId="02B1E829" w14:textId="4095A905" w:rsidR="008E314D" w:rsidRPr="004A0B92" w:rsidRDefault="0058397A" w:rsidP="008E314D">
      <w:pPr>
        <w:tabs>
          <w:tab w:val="left" w:pos="360"/>
          <w:tab w:val="left" w:pos="720"/>
          <w:tab w:val="left" w:pos="1080"/>
          <w:tab w:val="left" w:pos="1440"/>
          <w:tab w:val="left" w:pos="1800"/>
          <w:tab w:val="left" w:pos="2160"/>
          <w:tab w:val="left" w:pos="2520"/>
          <w:tab w:val="left" w:pos="2880"/>
        </w:tabs>
        <w:jc w:val="center"/>
      </w:pPr>
      <w:r w:rsidRPr="004A0B92">
        <w:t xml:space="preserve">© </w:t>
      </w:r>
      <w:r w:rsidR="005D7AE1" w:rsidRPr="004A0B92">
        <w:t>201</w:t>
      </w:r>
      <w:r w:rsidR="002A5367" w:rsidRPr="004A0B92">
        <w:t>9</w:t>
      </w:r>
      <w:r w:rsidR="005D7AE1" w:rsidRPr="004A0B92">
        <w:t xml:space="preserve"> </w:t>
      </w:r>
      <w:r w:rsidR="008E314D" w:rsidRPr="004A0B92">
        <w:t>Massachusetts Department of Elementary and Secondary Education</w:t>
      </w:r>
    </w:p>
    <w:p w14:paraId="7E24284F"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4A0B92">
        <w:rPr>
          <w:i/>
        </w:rPr>
        <w:t>Permission is hereby granted to copy any or all parts of this document for non-commercial educational purposes. Please credit the “Massachusetts Department of Elementary and Secondary Education.”</w:t>
      </w:r>
    </w:p>
    <w:p w14:paraId="4C2B607A"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jc w:val="center"/>
      </w:pPr>
      <w:r w:rsidRPr="004A0B92">
        <w:t>This document printed on recycled paper</w:t>
      </w:r>
    </w:p>
    <w:p w14:paraId="372109F4"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4A0B92">
        <w:t>Massachusetts Department of Elementary and Secondary Education</w:t>
      </w:r>
    </w:p>
    <w:p w14:paraId="4D1D0F8C"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4A0B92">
        <w:rPr>
          <w:snapToGrid w:val="0"/>
        </w:rPr>
        <w:t xml:space="preserve">75 Pleasant </w:t>
      </w:r>
      <w:r w:rsidRPr="004A0B92">
        <w:t>Street, Malden, MA 02148-4906</w:t>
      </w:r>
    </w:p>
    <w:p w14:paraId="6EEA3F3B"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4A0B92">
        <w:t>Phone 781-338-3000</w:t>
      </w:r>
      <w:r w:rsidRPr="004A0B92">
        <w:tab/>
        <w:t>TTY: N.E.T. Relay 800-439-2370</w:t>
      </w:r>
    </w:p>
    <w:p w14:paraId="2B889E51" w14:textId="77777777" w:rsidR="008E314D" w:rsidRPr="004A0B92" w:rsidRDefault="006C40F8"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4A0B92">
          <w:rPr>
            <w:rStyle w:val="Hyperlink"/>
          </w:rPr>
          <w:t>www.doe.mass.edu</w:t>
        </w:r>
      </w:hyperlink>
    </w:p>
    <w:p w14:paraId="332E41D9"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4A0B92"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sidRPr="004A0B92">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77777777" w:rsidR="007C01ED" w:rsidRPr="004A0B92"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6114094"/>
      <w:bookmarkStart w:id="1" w:name="_Toc350870260"/>
      <w:r w:rsidRPr="004A0B92">
        <w:lastRenderedPageBreak/>
        <w:t>Executive Summary</w:t>
      </w:r>
      <w:bookmarkEnd w:id="0"/>
    </w:p>
    <w:p w14:paraId="48164B77" w14:textId="2FC4621D" w:rsidR="00735B7C" w:rsidRPr="004A0B92" w:rsidRDefault="006F07BF" w:rsidP="00361C3A">
      <w:pPr>
        <w:pStyle w:val="CommentText"/>
        <w:spacing w:line="276" w:lineRule="auto"/>
        <w:rPr>
          <w:sz w:val="22"/>
          <w:szCs w:val="22"/>
        </w:rPr>
      </w:pPr>
      <w:r w:rsidRPr="004A0B92">
        <w:rPr>
          <w:sz w:val="22"/>
          <w:szCs w:val="22"/>
        </w:rPr>
        <w:t xml:space="preserve">In 2019, 1,831 students were enrolled in the Webster Public Schools. The district consists of three schools and following the completion of its new elementary school in </w:t>
      </w:r>
      <w:r w:rsidR="00735B7C" w:rsidRPr="004A0B92">
        <w:rPr>
          <w:sz w:val="22"/>
          <w:szCs w:val="22"/>
        </w:rPr>
        <w:t>2016</w:t>
      </w:r>
      <w:r w:rsidRPr="004A0B92">
        <w:rPr>
          <w:sz w:val="22"/>
          <w:szCs w:val="22"/>
        </w:rPr>
        <w:t xml:space="preserve">, it reconfigured its schools into one PK-4 elementary school, one </w:t>
      </w:r>
      <w:r w:rsidR="00735B7C" w:rsidRPr="004A0B92">
        <w:rPr>
          <w:sz w:val="22"/>
          <w:szCs w:val="22"/>
        </w:rPr>
        <w:t>grade 5-8 middle school, and one grade 9-12 high school.</w:t>
      </w:r>
      <w:r w:rsidR="002223F9" w:rsidRPr="004A0B92">
        <w:rPr>
          <w:sz w:val="22"/>
          <w:szCs w:val="22"/>
        </w:rPr>
        <w:t xml:space="preserve"> The community is supportive of its schools and there is a culture of collaboration among city government officials, members of the school committee, and district leaders. Budget development and monitoring practices are </w:t>
      </w:r>
      <w:r w:rsidR="004A0B92" w:rsidRPr="004A0B92">
        <w:rPr>
          <w:sz w:val="22"/>
          <w:szCs w:val="22"/>
        </w:rPr>
        <w:t>transparent,</w:t>
      </w:r>
      <w:r w:rsidR="002223F9" w:rsidRPr="004A0B92">
        <w:rPr>
          <w:sz w:val="22"/>
          <w:szCs w:val="22"/>
        </w:rPr>
        <w:t xml:space="preserve"> and the city has confidence that school leaders are making educationally sound decisions. </w:t>
      </w:r>
    </w:p>
    <w:p w14:paraId="6374EBBF" w14:textId="13EF1DC5" w:rsidR="00B73F0D" w:rsidRPr="004A0B92" w:rsidRDefault="00735B7C" w:rsidP="00361C3A">
      <w:pPr>
        <w:pStyle w:val="CommentText"/>
        <w:spacing w:line="276" w:lineRule="auto"/>
        <w:rPr>
          <w:sz w:val="22"/>
          <w:szCs w:val="22"/>
        </w:rPr>
      </w:pPr>
      <w:r w:rsidRPr="004A0B92">
        <w:rPr>
          <w:sz w:val="22"/>
          <w:szCs w:val="22"/>
        </w:rPr>
        <w:t xml:space="preserve">The current superintendent was hired in July 2017; the elementary and high school principals are new, and the middle school principal is in his second year. </w:t>
      </w:r>
      <w:r w:rsidR="0067581D" w:rsidRPr="004A0B92">
        <w:rPr>
          <w:sz w:val="22"/>
          <w:szCs w:val="22"/>
        </w:rPr>
        <w:t xml:space="preserve"> </w:t>
      </w:r>
      <w:r w:rsidRPr="004A0B92">
        <w:rPr>
          <w:sz w:val="22"/>
          <w:szCs w:val="22"/>
        </w:rPr>
        <w:t xml:space="preserve">The superintendent increased district leadership in curriculum by adding a director for math and science, who joined the existing director for literacy and Title I.  In her </w:t>
      </w:r>
      <w:r w:rsidR="00593C83" w:rsidRPr="004A0B92">
        <w:rPr>
          <w:sz w:val="22"/>
          <w:szCs w:val="22"/>
        </w:rPr>
        <w:t xml:space="preserve">2018 </w:t>
      </w:r>
      <w:r w:rsidRPr="004A0B92">
        <w:rPr>
          <w:sz w:val="22"/>
          <w:szCs w:val="22"/>
        </w:rPr>
        <w:t>entry plan, the superintendent identified the challenges confronting the district:  the lack of a cohesive curriculum plan K-12, the lack of consistent use of data to inform instruction, attendance issues, and inconsistent communication between administrators and teachers.</w:t>
      </w:r>
      <w:r w:rsidR="00B73F0D" w:rsidRPr="004A0B92">
        <w:rPr>
          <w:sz w:val="22"/>
          <w:szCs w:val="22"/>
        </w:rPr>
        <w:t xml:space="preserve"> </w:t>
      </w:r>
    </w:p>
    <w:p w14:paraId="53701DF2" w14:textId="5890A478" w:rsidR="00B73F0D" w:rsidRPr="004A0B92" w:rsidRDefault="00593C83" w:rsidP="00361C3A">
      <w:pPr>
        <w:pStyle w:val="CommentText"/>
        <w:spacing w:line="276" w:lineRule="auto"/>
        <w:rPr>
          <w:sz w:val="22"/>
          <w:szCs w:val="22"/>
        </w:rPr>
      </w:pPr>
      <w:r w:rsidRPr="004A0B92">
        <w:rPr>
          <w:sz w:val="22"/>
          <w:szCs w:val="22"/>
        </w:rPr>
        <w:t>W</w:t>
      </w:r>
      <w:r w:rsidR="00B73F0D" w:rsidRPr="004A0B92">
        <w:rPr>
          <w:sz w:val="22"/>
          <w:szCs w:val="22"/>
        </w:rPr>
        <w:t xml:space="preserve">ith the identification </w:t>
      </w:r>
      <w:r w:rsidR="00FA504E" w:rsidRPr="004A0B92">
        <w:rPr>
          <w:sz w:val="22"/>
          <w:szCs w:val="22"/>
        </w:rPr>
        <w:t xml:space="preserve">by the Department of Elementary and Secondary Education </w:t>
      </w:r>
      <w:r w:rsidR="00B73F0D" w:rsidRPr="004A0B92">
        <w:rPr>
          <w:sz w:val="22"/>
          <w:szCs w:val="22"/>
        </w:rPr>
        <w:t xml:space="preserve">of </w:t>
      </w:r>
      <w:r w:rsidR="00FA504E" w:rsidRPr="004A0B92">
        <w:rPr>
          <w:sz w:val="22"/>
          <w:szCs w:val="22"/>
        </w:rPr>
        <w:t xml:space="preserve">the district and each of its </w:t>
      </w:r>
      <w:r w:rsidR="00B73F0D" w:rsidRPr="004A0B92">
        <w:rPr>
          <w:sz w:val="22"/>
          <w:szCs w:val="22"/>
        </w:rPr>
        <w:t xml:space="preserve">schools </w:t>
      </w:r>
      <w:r w:rsidRPr="004A0B92">
        <w:rPr>
          <w:sz w:val="22"/>
          <w:szCs w:val="22"/>
        </w:rPr>
        <w:t>as</w:t>
      </w:r>
      <w:r w:rsidR="00B73F0D" w:rsidRPr="004A0B92">
        <w:rPr>
          <w:sz w:val="22"/>
          <w:szCs w:val="22"/>
        </w:rPr>
        <w:t xml:space="preserve"> </w:t>
      </w:r>
      <w:r w:rsidR="00FA504E" w:rsidRPr="004A0B92">
        <w:rPr>
          <w:sz w:val="22"/>
          <w:szCs w:val="22"/>
        </w:rPr>
        <w:t>requiring assistance or intervention in the form of</w:t>
      </w:r>
      <w:r w:rsidR="00B73F0D" w:rsidRPr="004A0B92">
        <w:rPr>
          <w:sz w:val="22"/>
          <w:szCs w:val="22"/>
        </w:rPr>
        <w:t xml:space="preserve"> focused/targeted support, the district</w:t>
      </w:r>
      <w:r w:rsidR="002223F9" w:rsidRPr="004A0B92">
        <w:rPr>
          <w:sz w:val="22"/>
          <w:szCs w:val="22"/>
        </w:rPr>
        <w:t xml:space="preserve"> </w:t>
      </w:r>
      <w:r w:rsidR="00B73F0D" w:rsidRPr="004A0B92">
        <w:rPr>
          <w:sz w:val="22"/>
          <w:szCs w:val="22"/>
        </w:rPr>
        <w:t>embarked upon an ambitious curriculum alignment and documentation program K-12, a selection of a universal assessment tool</w:t>
      </w:r>
      <w:r w:rsidRPr="004A0B92">
        <w:rPr>
          <w:sz w:val="22"/>
          <w:szCs w:val="22"/>
        </w:rPr>
        <w:t>s</w:t>
      </w:r>
      <w:r w:rsidR="00B73F0D" w:rsidRPr="004A0B92">
        <w:rPr>
          <w:sz w:val="22"/>
          <w:szCs w:val="22"/>
        </w:rPr>
        <w:t xml:space="preserve"> for literacy and math, and </w:t>
      </w:r>
      <w:r w:rsidR="002223F9" w:rsidRPr="004A0B92">
        <w:rPr>
          <w:sz w:val="22"/>
          <w:szCs w:val="22"/>
        </w:rPr>
        <w:t xml:space="preserve">focused </w:t>
      </w:r>
      <w:r w:rsidR="00B73F0D" w:rsidRPr="004A0B92">
        <w:rPr>
          <w:sz w:val="22"/>
          <w:szCs w:val="22"/>
        </w:rPr>
        <w:t>professional development K-12 in math and K-4 in literacy. Further, the superintendent has set forth in each of her two years a</w:t>
      </w:r>
      <w:r w:rsidRPr="004A0B92">
        <w:rPr>
          <w:sz w:val="22"/>
          <w:szCs w:val="22"/>
        </w:rPr>
        <w:t xml:space="preserve"> </w:t>
      </w:r>
      <w:r w:rsidR="00B73F0D" w:rsidRPr="004A0B92">
        <w:rPr>
          <w:sz w:val="22"/>
          <w:szCs w:val="22"/>
        </w:rPr>
        <w:t xml:space="preserve">list of instructional </w:t>
      </w:r>
      <w:r w:rsidRPr="004A0B92">
        <w:rPr>
          <w:sz w:val="22"/>
          <w:szCs w:val="22"/>
        </w:rPr>
        <w:t>strategies focused on improving teaching, adding rigor to the curriculum, and aligning school improvement plans and the budget</w:t>
      </w:r>
      <w:r w:rsidR="00B73F0D" w:rsidRPr="004A0B92">
        <w:rPr>
          <w:sz w:val="22"/>
          <w:szCs w:val="22"/>
        </w:rPr>
        <w:t xml:space="preserve">. </w:t>
      </w:r>
      <w:r w:rsidR="00AF6E6C" w:rsidRPr="004A0B92">
        <w:rPr>
          <w:sz w:val="22"/>
          <w:szCs w:val="22"/>
        </w:rPr>
        <w:t xml:space="preserve">While </w:t>
      </w:r>
      <w:r w:rsidR="002223F9" w:rsidRPr="004A0B92">
        <w:rPr>
          <w:sz w:val="22"/>
          <w:szCs w:val="22"/>
        </w:rPr>
        <w:t>educators</w:t>
      </w:r>
      <w:r w:rsidR="00AF6E6C" w:rsidRPr="004A0B92">
        <w:rPr>
          <w:sz w:val="22"/>
          <w:szCs w:val="22"/>
        </w:rPr>
        <w:t xml:space="preserve"> </w:t>
      </w:r>
      <w:r w:rsidR="00BD29C2" w:rsidRPr="004A0B92">
        <w:rPr>
          <w:sz w:val="22"/>
          <w:szCs w:val="22"/>
        </w:rPr>
        <w:t>embrace</w:t>
      </w:r>
      <w:r w:rsidR="00AF6E6C" w:rsidRPr="004A0B92">
        <w:rPr>
          <w:sz w:val="22"/>
          <w:szCs w:val="22"/>
        </w:rPr>
        <w:t xml:space="preserve"> the need for change, some struggle with the quick pace and the volume of initiatives, particularly when the components of </w:t>
      </w:r>
      <w:r w:rsidR="00522BF7" w:rsidRPr="004A0B92">
        <w:rPr>
          <w:sz w:val="22"/>
          <w:szCs w:val="22"/>
        </w:rPr>
        <w:t xml:space="preserve">school </w:t>
      </w:r>
      <w:r w:rsidR="00AF6E6C" w:rsidRPr="004A0B92">
        <w:rPr>
          <w:sz w:val="22"/>
          <w:szCs w:val="22"/>
        </w:rPr>
        <w:t xml:space="preserve">turnaround plans are </w:t>
      </w:r>
      <w:r w:rsidR="00D117B2" w:rsidRPr="004A0B92">
        <w:rPr>
          <w:sz w:val="22"/>
          <w:szCs w:val="22"/>
        </w:rPr>
        <w:t>added</w:t>
      </w:r>
      <w:r w:rsidR="002223F9" w:rsidRPr="004A0B92">
        <w:rPr>
          <w:sz w:val="22"/>
          <w:szCs w:val="22"/>
        </w:rPr>
        <w:t xml:space="preserve">. </w:t>
      </w:r>
      <w:r w:rsidR="00D117B2" w:rsidRPr="004A0B92">
        <w:rPr>
          <w:sz w:val="22"/>
          <w:szCs w:val="22"/>
        </w:rPr>
        <w:t xml:space="preserve"> Improvement plans are not clearly linked to the superintendent’s yearly plans nor do they list budget implications; of all the district and school plans, only the elementary school improvement plan has measurable outcomes. </w:t>
      </w:r>
    </w:p>
    <w:p w14:paraId="13FC41F6" w14:textId="586CC86B" w:rsidR="00593C83" w:rsidRPr="004A0B92" w:rsidRDefault="00AF6E6C" w:rsidP="00361C3A">
      <w:pPr>
        <w:pStyle w:val="CommentText"/>
        <w:spacing w:line="276" w:lineRule="auto"/>
        <w:rPr>
          <w:sz w:val="22"/>
          <w:szCs w:val="22"/>
        </w:rPr>
      </w:pPr>
      <w:r w:rsidRPr="004A0B92">
        <w:rPr>
          <w:sz w:val="22"/>
          <w:szCs w:val="22"/>
        </w:rPr>
        <w:t xml:space="preserve">District and school leaders recognize that there is a significant gap in achievement among </w:t>
      </w:r>
      <w:r w:rsidR="00522BF7" w:rsidRPr="004A0B92">
        <w:rPr>
          <w:sz w:val="22"/>
          <w:szCs w:val="22"/>
        </w:rPr>
        <w:t xml:space="preserve">student </w:t>
      </w:r>
      <w:r w:rsidRPr="004A0B92">
        <w:rPr>
          <w:sz w:val="22"/>
          <w:szCs w:val="22"/>
        </w:rPr>
        <w:t>populations but do not have a strong system of tiered supports in grades 5-12</w:t>
      </w:r>
      <w:r w:rsidR="00593C83" w:rsidRPr="004A0B92">
        <w:rPr>
          <w:sz w:val="22"/>
          <w:szCs w:val="22"/>
        </w:rPr>
        <w:t xml:space="preserve"> to support all learners</w:t>
      </w:r>
      <w:r w:rsidRPr="004A0B92">
        <w:rPr>
          <w:sz w:val="22"/>
          <w:szCs w:val="22"/>
        </w:rPr>
        <w:t xml:space="preserve">. </w:t>
      </w:r>
      <w:r w:rsidR="00593C83" w:rsidRPr="004A0B92">
        <w:rPr>
          <w:sz w:val="22"/>
          <w:szCs w:val="22"/>
        </w:rPr>
        <w:t xml:space="preserve">Further, the district recognizes that there are some barriers </w:t>
      </w:r>
      <w:r w:rsidR="005748CE" w:rsidRPr="004A0B92">
        <w:rPr>
          <w:sz w:val="22"/>
          <w:szCs w:val="22"/>
        </w:rPr>
        <w:t xml:space="preserve">for some students in access to rigorous </w:t>
      </w:r>
      <w:r w:rsidR="004A0B92" w:rsidRPr="004A0B92">
        <w:rPr>
          <w:sz w:val="22"/>
          <w:szCs w:val="22"/>
        </w:rPr>
        <w:t>coursework,</w:t>
      </w:r>
      <w:r w:rsidR="005748CE" w:rsidRPr="004A0B92">
        <w:rPr>
          <w:sz w:val="22"/>
          <w:szCs w:val="22"/>
        </w:rPr>
        <w:t xml:space="preserve"> but they have not yet developed a plan to address these.</w:t>
      </w:r>
    </w:p>
    <w:p w14:paraId="00B9EC19" w14:textId="5C8950E0" w:rsidR="00AF6E6C" w:rsidRPr="004A0B92" w:rsidRDefault="005748CE" w:rsidP="00361C3A">
      <w:pPr>
        <w:pStyle w:val="CommentText"/>
        <w:spacing w:line="276" w:lineRule="auto"/>
        <w:rPr>
          <w:sz w:val="22"/>
          <w:szCs w:val="22"/>
        </w:rPr>
      </w:pPr>
      <w:r w:rsidRPr="004A0B92">
        <w:rPr>
          <w:sz w:val="22"/>
          <w:szCs w:val="22"/>
        </w:rPr>
        <w:t>Human resources systems are in place</w:t>
      </w:r>
      <w:r w:rsidR="002223F9" w:rsidRPr="004A0B92">
        <w:rPr>
          <w:sz w:val="22"/>
          <w:szCs w:val="22"/>
        </w:rPr>
        <w:t>, are</w:t>
      </w:r>
      <w:r w:rsidRPr="004A0B92">
        <w:rPr>
          <w:sz w:val="22"/>
          <w:szCs w:val="22"/>
        </w:rPr>
        <w:t xml:space="preserve"> supportive of educators</w:t>
      </w:r>
      <w:r w:rsidR="002223F9" w:rsidRPr="004A0B92">
        <w:rPr>
          <w:sz w:val="22"/>
          <w:szCs w:val="22"/>
        </w:rPr>
        <w:t>,</w:t>
      </w:r>
      <w:r w:rsidRPr="004A0B92">
        <w:rPr>
          <w:sz w:val="22"/>
          <w:szCs w:val="22"/>
        </w:rPr>
        <w:t xml:space="preserve"> and include a growing professional development program</w:t>
      </w:r>
      <w:r w:rsidR="00D117B2" w:rsidRPr="004A0B92">
        <w:rPr>
          <w:sz w:val="22"/>
          <w:szCs w:val="22"/>
        </w:rPr>
        <w:t xml:space="preserve"> and mentoring program</w:t>
      </w:r>
      <w:r w:rsidRPr="004A0B92">
        <w:rPr>
          <w:sz w:val="22"/>
          <w:szCs w:val="22"/>
        </w:rPr>
        <w:t xml:space="preserve"> with renewed teacher involvement in planning and evaluation. The capacity for supervision and evaluation by building leaders is compromised by two main factors: a high number of supervisees for each supervisor, and, at the secondary level, student </w:t>
      </w:r>
      <w:r w:rsidR="002223F9" w:rsidRPr="004A0B92">
        <w:rPr>
          <w:sz w:val="22"/>
          <w:szCs w:val="22"/>
        </w:rPr>
        <w:t>discipline issues that pull school leaders say pull them away from classroom visits.</w:t>
      </w:r>
    </w:p>
    <w:p w14:paraId="1AF07ED0" w14:textId="043D15D4" w:rsidR="003F0CBC" w:rsidRPr="004A0B92" w:rsidRDefault="003F0CBC" w:rsidP="00361C3A">
      <w:pPr>
        <w:pStyle w:val="CommentText"/>
        <w:spacing w:line="276" w:lineRule="auto"/>
        <w:rPr>
          <w:sz w:val="22"/>
          <w:szCs w:val="22"/>
        </w:rPr>
      </w:pPr>
    </w:p>
    <w:p w14:paraId="367B0D6E" w14:textId="77777777" w:rsidR="009C0F3C" w:rsidRPr="004A0B92" w:rsidRDefault="009C0F3C" w:rsidP="00361C3A">
      <w:pPr>
        <w:pStyle w:val="CommentText"/>
        <w:spacing w:line="276" w:lineRule="auto"/>
        <w:rPr>
          <w:sz w:val="22"/>
          <w:szCs w:val="22"/>
        </w:rPr>
      </w:pPr>
    </w:p>
    <w:p w14:paraId="54EC8351" w14:textId="3F9121E1" w:rsidR="003F0CBC" w:rsidRPr="004A0B92" w:rsidRDefault="003F0CBC" w:rsidP="00361C3A">
      <w:pPr>
        <w:pStyle w:val="CommentText"/>
        <w:spacing w:line="276" w:lineRule="auto"/>
        <w:rPr>
          <w:b/>
          <w:i/>
          <w:sz w:val="28"/>
          <w:szCs w:val="28"/>
        </w:rPr>
      </w:pPr>
      <w:r w:rsidRPr="004A0B92">
        <w:rPr>
          <w:b/>
          <w:i/>
          <w:sz w:val="28"/>
          <w:szCs w:val="28"/>
        </w:rPr>
        <w:lastRenderedPageBreak/>
        <w:t>Instruction</w:t>
      </w:r>
    </w:p>
    <w:p w14:paraId="3BAA2426" w14:textId="6BA781BB" w:rsidR="00E77267" w:rsidRPr="004A0B92" w:rsidRDefault="00E77267" w:rsidP="00F75D73">
      <w:pPr>
        <w:tabs>
          <w:tab w:val="left" w:pos="270"/>
        </w:tabs>
        <w:autoSpaceDE w:val="0"/>
        <w:autoSpaceDN w:val="0"/>
        <w:adjustRightInd w:val="0"/>
      </w:pPr>
      <w:r w:rsidRPr="004A0B92">
        <w:rPr>
          <w:rFonts w:eastAsia="Times New Roman" w:cs="Times New Roman"/>
          <w:color w:val="000000" w:themeColor="text1"/>
          <w:shd w:val="clear" w:color="auto" w:fill="FFFFFF"/>
        </w:rPr>
        <w:t xml:space="preserve">The team observed 56 classes throughout the district: 16 at the high school, 24 at the middle school, and 16 at the elementary school. The team observed 27 ELA classes, 18 mathematics classes, 6 science classes, and 5 classes in other subject areas. </w:t>
      </w:r>
      <w:r w:rsidR="00F75D73" w:rsidRPr="004A0B92">
        <w:t xml:space="preserve">The observations were approximately 20 minutes in length. All review team members collected data using </w:t>
      </w:r>
      <w:r w:rsidR="002D487D" w:rsidRPr="004A0B92">
        <w:t>D</w:t>
      </w:r>
      <w:r w:rsidR="00F75D73" w:rsidRPr="004A0B92">
        <w:t xml:space="preserve">ESE’s </w:t>
      </w:r>
      <w:r w:rsidR="00383EE1" w:rsidRPr="004A0B92">
        <w:t>Instructional Inventory</w:t>
      </w:r>
      <w:r w:rsidR="00F75D73" w:rsidRPr="004A0B92">
        <w:t xml:space="preserve">, a tool for recording observed characteristics of standards-based teaching. This data is presented in Appendix C. </w:t>
      </w:r>
    </w:p>
    <w:p w14:paraId="1C9D971A" w14:textId="07027BCC" w:rsidR="003A5AA8" w:rsidRPr="004A0B92" w:rsidRDefault="00650F52" w:rsidP="00522BF7">
      <w:pPr>
        <w:tabs>
          <w:tab w:val="left" w:pos="450"/>
          <w:tab w:val="left" w:pos="720"/>
          <w:tab w:val="left" w:pos="1080"/>
          <w:tab w:val="left" w:pos="1440"/>
          <w:tab w:val="left" w:pos="1800"/>
        </w:tabs>
        <w:rPr>
          <w:color w:val="000000" w:themeColor="text1"/>
        </w:rPr>
      </w:pPr>
      <w:r w:rsidRPr="004A0B92">
        <w:rPr>
          <w:color w:val="000000" w:themeColor="text1"/>
        </w:rPr>
        <w:t>In</w:t>
      </w:r>
      <w:r w:rsidR="003A5AA8" w:rsidRPr="004A0B92">
        <w:rPr>
          <w:color w:val="000000" w:themeColor="text1"/>
        </w:rPr>
        <w:t xml:space="preserve"> observed classroom</w:t>
      </w:r>
      <w:r w:rsidRPr="004A0B92">
        <w:rPr>
          <w:color w:val="000000" w:themeColor="text1"/>
        </w:rPr>
        <w:t>s districtwide, established</w:t>
      </w:r>
      <w:r w:rsidR="003A5AA8" w:rsidRPr="004A0B92">
        <w:rPr>
          <w:color w:val="000000" w:themeColor="text1"/>
        </w:rPr>
        <w:t xml:space="preserve"> routines </w:t>
      </w:r>
      <w:r w:rsidRPr="004A0B92">
        <w:rPr>
          <w:color w:val="000000" w:themeColor="text1"/>
        </w:rPr>
        <w:t xml:space="preserve">and positive supports </w:t>
      </w:r>
      <w:r w:rsidR="003A5AA8" w:rsidRPr="004A0B92">
        <w:rPr>
          <w:color w:val="000000" w:themeColor="text1"/>
        </w:rPr>
        <w:t>ensure</w:t>
      </w:r>
      <w:r w:rsidRPr="004A0B92">
        <w:rPr>
          <w:color w:val="000000" w:themeColor="text1"/>
        </w:rPr>
        <w:t>d</w:t>
      </w:r>
      <w:r w:rsidR="003A5AA8" w:rsidRPr="004A0B92">
        <w:rPr>
          <w:color w:val="000000" w:themeColor="text1"/>
        </w:rPr>
        <w:t xml:space="preserve"> that students behaved </w:t>
      </w:r>
      <w:proofErr w:type="gramStart"/>
      <w:r w:rsidR="003A5AA8" w:rsidRPr="004A0B92">
        <w:rPr>
          <w:color w:val="000000" w:themeColor="text1"/>
        </w:rPr>
        <w:t>appropriately</w:t>
      </w:r>
      <w:proofErr w:type="gramEnd"/>
      <w:r w:rsidR="003A5AA8" w:rsidRPr="004A0B92">
        <w:rPr>
          <w:color w:val="000000" w:themeColor="text1"/>
        </w:rPr>
        <w:t xml:space="preserve"> </w:t>
      </w:r>
      <w:r w:rsidRPr="004A0B92">
        <w:rPr>
          <w:color w:val="000000" w:themeColor="text1"/>
        </w:rPr>
        <w:t>and</w:t>
      </w:r>
      <w:r w:rsidR="003A5AA8" w:rsidRPr="004A0B92">
        <w:rPr>
          <w:color w:val="000000" w:themeColor="text1"/>
        </w:rPr>
        <w:t xml:space="preserve"> the climate </w:t>
      </w:r>
      <w:r w:rsidRPr="004A0B92">
        <w:rPr>
          <w:color w:val="000000" w:themeColor="text1"/>
        </w:rPr>
        <w:t xml:space="preserve">was </w:t>
      </w:r>
      <w:r w:rsidR="003A5AA8" w:rsidRPr="004A0B92">
        <w:rPr>
          <w:color w:val="000000" w:themeColor="text1"/>
        </w:rPr>
        <w:t>conducive to teaching and learning. At the same time, during their classroom observations, review team members found that the quality of instruction was inconsistent</w:t>
      </w:r>
      <w:r w:rsidRPr="004A0B92">
        <w:rPr>
          <w:color w:val="000000" w:themeColor="text1"/>
        </w:rPr>
        <w:t xml:space="preserve"> across the district</w:t>
      </w:r>
      <w:r w:rsidR="008A16AC" w:rsidRPr="004A0B92">
        <w:rPr>
          <w:color w:val="000000" w:themeColor="text1"/>
        </w:rPr>
        <w:t>,</w:t>
      </w:r>
      <w:r w:rsidRPr="004A0B92">
        <w:rPr>
          <w:color w:val="000000" w:themeColor="text1"/>
        </w:rPr>
        <w:t xml:space="preserve"> with a higher quality of instruction at the elementary school than at the middle and high schools</w:t>
      </w:r>
      <w:r w:rsidR="003A5AA8" w:rsidRPr="004A0B92">
        <w:rPr>
          <w:color w:val="000000" w:themeColor="text1"/>
        </w:rPr>
        <w:t xml:space="preserve">. </w:t>
      </w:r>
      <w:r w:rsidR="000444AA" w:rsidRPr="004A0B92">
        <w:rPr>
          <w:color w:val="000000" w:themeColor="text1"/>
        </w:rPr>
        <w:t>Teachers did not always provide</w:t>
      </w:r>
      <w:r w:rsidR="003A5AA8" w:rsidRPr="004A0B92">
        <w:rPr>
          <w:color w:val="000000" w:themeColor="text1"/>
        </w:rPr>
        <w:t xml:space="preserve"> student</w:t>
      </w:r>
      <w:r w:rsidR="000444AA" w:rsidRPr="004A0B92">
        <w:rPr>
          <w:color w:val="000000" w:themeColor="text1"/>
        </w:rPr>
        <w:t>s</w:t>
      </w:r>
      <w:r w:rsidR="003A5AA8" w:rsidRPr="004A0B92">
        <w:rPr>
          <w:color w:val="000000" w:themeColor="text1"/>
        </w:rPr>
        <w:t xml:space="preserve"> </w:t>
      </w:r>
      <w:r w:rsidR="000444AA" w:rsidRPr="004A0B92">
        <w:rPr>
          <w:color w:val="000000" w:themeColor="text1"/>
        </w:rPr>
        <w:t xml:space="preserve">with opportunities to assume responsibility for their learning, </w:t>
      </w:r>
      <w:r w:rsidR="003A5AA8" w:rsidRPr="004A0B92">
        <w:rPr>
          <w:color w:val="000000" w:themeColor="text1"/>
        </w:rPr>
        <w:t>engage</w:t>
      </w:r>
      <w:r w:rsidR="000444AA" w:rsidRPr="004A0B92">
        <w:rPr>
          <w:color w:val="000000" w:themeColor="text1"/>
        </w:rPr>
        <w:t xml:space="preserve"> in higher-</w:t>
      </w:r>
      <w:r w:rsidR="003A5AA8" w:rsidRPr="004A0B92">
        <w:rPr>
          <w:color w:val="000000" w:themeColor="text1"/>
        </w:rPr>
        <w:t xml:space="preserve">order thinking, </w:t>
      </w:r>
      <w:r w:rsidR="000444AA" w:rsidRPr="004A0B92">
        <w:rPr>
          <w:color w:val="000000" w:themeColor="text1"/>
        </w:rPr>
        <w:t xml:space="preserve">communicate </w:t>
      </w:r>
      <w:r w:rsidR="003A5AA8" w:rsidRPr="004A0B92">
        <w:rPr>
          <w:color w:val="000000" w:themeColor="text1"/>
        </w:rPr>
        <w:t>their ideas with each other</w:t>
      </w:r>
      <w:r w:rsidR="000444AA" w:rsidRPr="004A0B92">
        <w:rPr>
          <w:color w:val="000000" w:themeColor="text1"/>
        </w:rPr>
        <w:t>, or engage with meaningful real-world tasks</w:t>
      </w:r>
      <w:r w:rsidR="003A5AA8" w:rsidRPr="004A0B92">
        <w:rPr>
          <w:color w:val="000000" w:themeColor="text1"/>
        </w:rPr>
        <w:t xml:space="preserve">. Furthermore, </w:t>
      </w:r>
      <w:r w:rsidR="000444AA" w:rsidRPr="004A0B92">
        <w:rPr>
          <w:color w:val="000000" w:themeColor="text1"/>
        </w:rPr>
        <w:t xml:space="preserve">observers </w:t>
      </w:r>
      <w:r w:rsidR="008A16AC" w:rsidRPr="004A0B92">
        <w:rPr>
          <w:color w:val="000000" w:themeColor="text1"/>
        </w:rPr>
        <w:t>noted that teachers did not consistently structure</w:t>
      </w:r>
      <w:r w:rsidR="003A5AA8" w:rsidRPr="004A0B92">
        <w:rPr>
          <w:color w:val="000000" w:themeColor="text1"/>
        </w:rPr>
        <w:t xml:space="preserve"> lessons to be accessible by all learners </w:t>
      </w:r>
      <w:r w:rsidR="008A16AC" w:rsidRPr="004A0B92">
        <w:rPr>
          <w:color w:val="000000" w:themeColor="text1"/>
        </w:rPr>
        <w:t>or</w:t>
      </w:r>
      <w:r w:rsidR="003A5AA8" w:rsidRPr="004A0B92">
        <w:rPr>
          <w:color w:val="000000" w:themeColor="text1"/>
        </w:rPr>
        <w:t xml:space="preserve"> </w:t>
      </w:r>
      <w:r w:rsidR="008A16AC" w:rsidRPr="004A0B92">
        <w:rPr>
          <w:color w:val="000000" w:themeColor="text1"/>
        </w:rPr>
        <w:t xml:space="preserve">use </w:t>
      </w:r>
      <w:r w:rsidR="003A5AA8" w:rsidRPr="004A0B92">
        <w:rPr>
          <w:color w:val="000000" w:themeColor="text1"/>
        </w:rPr>
        <w:t xml:space="preserve">a variety of instructional </w:t>
      </w:r>
      <w:r w:rsidR="008A16AC" w:rsidRPr="004A0B92">
        <w:rPr>
          <w:color w:val="000000" w:themeColor="text1"/>
        </w:rPr>
        <w:t>strategies in response to students’ needs</w:t>
      </w:r>
      <w:r w:rsidR="003A5AA8" w:rsidRPr="004A0B92">
        <w:rPr>
          <w:color w:val="000000" w:themeColor="text1"/>
        </w:rPr>
        <w:t xml:space="preserve">.    </w:t>
      </w:r>
    </w:p>
    <w:p w14:paraId="439DCCAD" w14:textId="0C1F9C10" w:rsidR="007C01ED" w:rsidRPr="004A0B92" w:rsidRDefault="007C01ED" w:rsidP="003A5AA8">
      <w:pPr>
        <w:tabs>
          <w:tab w:val="left" w:pos="270"/>
        </w:tabs>
        <w:autoSpaceDE w:val="0"/>
        <w:autoSpaceDN w:val="0"/>
        <w:adjustRightInd w:val="0"/>
        <w:rPr>
          <w:b/>
          <w:sz w:val="28"/>
        </w:rPr>
      </w:pPr>
      <w:r w:rsidRPr="004A0B92">
        <w:rPr>
          <w:b/>
          <w:sz w:val="28"/>
        </w:rPr>
        <w:t>Strengths</w:t>
      </w:r>
    </w:p>
    <w:p w14:paraId="33B2CF68" w14:textId="34C84D97" w:rsidR="00DA47CF" w:rsidRPr="004A0B92" w:rsidRDefault="00DA47CF" w:rsidP="00522BF7">
      <w:pPr>
        <w:pStyle w:val="ListParagraph"/>
        <w:numPr>
          <w:ilvl w:val="0"/>
          <w:numId w:val="71"/>
        </w:numPr>
        <w:tabs>
          <w:tab w:val="left" w:pos="270"/>
        </w:tabs>
        <w:autoSpaceDE w:val="0"/>
        <w:autoSpaceDN w:val="0"/>
        <w:adjustRightInd w:val="0"/>
        <w:spacing w:after="120"/>
        <w:contextualSpacing w:val="0"/>
        <w:rPr>
          <w:bCs/>
        </w:rPr>
      </w:pPr>
      <w:r w:rsidRPr="004A0B92">
        <w:rPr>
          <w:bCs/>
        </w:rPr>
        <w:t>The superintendent promotes a culture of accountability for student learning with administrators and teachers.</w:t>
      </w:r>
    </w:p>
    <w:p w14:paraId="03556A8F" w14:textId="578F0C16" w:rsidR="00DA47CF" w:rsidRPr="004A0B92" w:rsidRDefault="00DA47CF" w:rsidP="00522BF7">
      <w:pPr>
        <w:pStyle w:val="ListParagraph"/>
        <w:numPr>
          <w:ilvl w:val="0"/>
          <w:numId w:val="71"/>
        </w:numPr>
        <w:tabs>
          <w:tab w:val="left" w:pos="270"/>
        </w:tabs>
        <w:autoSpaceDE w:val="0"/>
        <w:autoSpaceDN w:val="0"/>
        <w:adjustRightInd w:val="0"/>
        <w:spacing w:after="120"/>
        <w:contextualSpacing w:val="0"/>
        <w:rPr>
          <w:bCs/>
        </w:rPr>
      </w:pPr>
      <w:r w:rsidRPr="004A0B92">
        <w:rPr>
          <w:bCs/>
        </w:rPr>
        <w:t>The district developed and implemented a collaborative process to review and adopt new curriculum materials for K–8 and high-school mathematics. As a result, all math teachers now have access to standards-aligned curricular and assessment materials.</w:t>
      </w:r>
    </w:p>
    <w:p w14:paraId="31954E97" w14:textId="68705C4E" w:rsidR="00DA47CF" w:rsidRPr="004A0B92" w:rsidRDefault="00DA47CF" w:rsidP="00522BF7">
      <w:pPr>
        <w:pStyle w:val="ListParagraph"/>
        <w:numPr>
          <w:ilvl w:val="0"/>
          <w:numId w:val="71"/>
        </w:numPr>
        <w:tabs>
          <w:tab w:val="left" w:pos="270"/>
        </w:tabs>
        <w:autoSpaceDE w:val="0"/>
        <w:autoSpaceDN w:val="0"/>
        <w:adjustRightInd w:val="0"/>
        <w:spacing w:after="120"/>
        <w:contextualSpacing w:val="0"/>
        <w:rPr>
          <w:bCs/>
        </w:rPr>
      </w:pPr>
      <w:r w:rsidRPr="004A0B92">
        <w:rPr>
          <w:bCs/>
        </w:rPr>
        <w:t>In most observed classrooms districtwide, established routines and positive supports to ensure appropriate student behavior and a positive classroom climate were firmly in place.</w:t>
      </w:r>
    </w:p>
    <w:p w14:paraId="268F475D" w14:textId="43CBB7AC" w:rsidR="00DA47CF" w:rsidRPr="004A0B92" w:rsidRDefault="00A87644" w:rsidP="00522BF7">
      <w:pPr>
        <w:pStyle w:val="ListParagraph"/>
        <w:numPr>
          <w:ilvl w:val="0"/>
          <w:numId w:val="71"/>
        </w:numPr>
        <w:tabs>
          <w:tab w:val="left" w:pos="270"/>
        </w:tabs>
        <w:autoSpaceDE w:val="0"/>
        <w:autoSpaceDN w:val="0"/>
        <w:adjustRightInd w:val="0"/>
        <w:spacing w:after="120"/>
        <w:contextualSpacing w:val="0"/>
        <w:rPr>
          <w:bCs/>
        </w:rPr>
      </w:pPr>
      <w:r w:rsidRPr="004A0B92">
        <w:rPr>
          <w:bCs/>
        </w:rPr>
        <w:t>The district has put into use a common benchmark assessment  K–12 that is aligned across grade levels and provides a uniform measure of students’ academic performance and progress.</w:t>
      </w:r>
    </w:p>
    <w:p w14:paraId="7952139A" w14:textId="08DCDB9D" w:rsidR="00393744" w:rsidRPr="004A0B92" w:rsidRDefault="00393744" w:rsidP="00522BF7">
      <w:pPr>
        <w:pStyle w:val="ListParagraph"/>
        <w:numPr>
          <w:ilvl w:val="0"/>
          <w:numId w:val="71"/>
        </w:numPr>
        <w:tabs>
          <w:tab w:val="left" w:pos="270"/>
        </w:tabs>
        <w:autoSpaceDE w:val="0"/>
        <w:autoSpaceDN w:val="0"/>
        <w:adjustRightInd w:val="0"/>
        <w:spacing w:after="120"/>
        <w:contextualSpacing w:val="0"/>
        <w:rPr>
          <w:bCs/>
        </w:rPr>
      </w:pPr>
      <w:r w:rsidRPr="004A0B92">
        <w:rPr>
          <w:bCs/>
        </w:rPr>
        <w:t>The district has recently formalized a two-year professional development plan and has begun to include teachers in its planning process.</w:t>
      </w:r>
    </w:p>
    <w:p w14:paraId="1BE1C026" w14:textId="79327C4B" w:rsidR="0084192B" w:rsidRPr="004A0B92" w:rsidRDefault="0084192B" w:rsidP="00522BF7">
      <w:pPr>
        <w:pStyle w:val="ListParagraph"/>
        <w:numPr>
          <w:ilvl w:val="0"/>
          <w:numId w:val="71"/>
        </w:numPr>
        <w:tabs>
          <w:tab w:val="left" w:pos="270"/>
        </w:tabs>
        <w:autoSpaceDE w:val="0"/>
        <w:autoSpaceDN w:val="0"/>
        <w:adjustRightInd w:val="0"/>
        <w:spacing w:after="120"/>
        <w:contextualSpacing w:val="0"/>
        <w:rPr>
          <w:bCs/>
        </w:rPr>
      </w:pPr>
      <w:r w:rsidRPr="004A0B92">
        <w:rPr>
          <w:bCs/>
        </w:rPr>
        <w:t>District and municipal leaders have a positive working relationship, which has contributed to a collaborative budget process.</w:t>
      </w:r>
    </w:p>
    <w:p w14:paraId="2697720A" w14:textId="4ACFAFA2" w:rsidR="007C01ED" w:rsidRPr="004A0B92" w:rsidRDefault="007C01ED" w:rsidP="007C01ED">
      <w:pPr>
        <w:rPr>
          <w:b/>
          <w:sz w:val="28"/>
        </w:rPr>
      </w:pPr>
      <w:r w:rsidRPr="004A0B92">
        <w:rPr>
          <w:b/>
          <w:sz w:val="28"/>
        </w:rPr>
        <w:t xml:space="preserve">Challenges and Areas </w:t>
      </w:r>
      <w:r w:rsidR="00F75D73" w:rsidRPr="004A0B92">
        <w:rPr>
          <w:b/>
          <w:sz w:val="28"/>
        </w:rPr>
        <w:t xml:space="preserve">for </w:t>
      </w:r>
      <w:r w:rsidRPr="004A0B92">
        <w:rPr>
          <w:b/>
          <w:sz w:val="28"/>
        </w:rPr>
        <w:t>Growth</w:t>
      </w:r>
    </w:p>
    <w:p w14:paraId="1C91AD8D" w14:textId="6537E01B" w:rsidR="00DA47CF" w:rsidRPr="004A0B92" w:rsidRDefault="00DA47CF" w:rsidP="00522BF7">
      <w:pPr>
        <w:pStyle w:val="ListParagraph"/>
        <w:numPr>
          <w:ilvl w:val="0"/>
          <w:numId w:val="72"/>
        </w:numPr>
        <w:spacing w:after="120"/>
        <w:contextualSpacing w:val="0"/>
        <w:rPr>
          <w:bCs/>
        </w:rPr>
      </w:pPr>
      <w:r w:rsidRPr="004A0B92">
        <w:rPr>
          <w:bCs/>
        </w:rPr>
        <w:t>The district has not developed a focused approach to improvement planning that is marked by targeted planning, a collaborative learning culture, and a shared understanding and commitment to the district’s mission and strategies.</w:t>
      </w:r>
    </w:p>
    <w:p w14:paraId="2B9D5097" w14:textId="19F4206F" w:rsidR="00DA47CF" w:rsidRPr="004A0B92" w:rsidRDefault="00DA47CF" w:rsidP="00522BF7">
      <w:pPr>
        <w:pStyle w:val="ListParagraph"/>
        <w:numPr>
          <w:ilvl w:val="0"/>
          <w:numId w:val="72"/>
        </w:numPr>
        <w:spacing w:after="120"/>
        <w:contextualSpacing w:val="0"/>
        <w:rPr>
          <w:bCs/>
        </w:rPr>
      </w:pPr>
      <w:r w:rsidRPr="004A0B92">
        <w:rPr>
          <w:bCs/>
        </w:rPr>
        <w:t xml:space="preserve">Students from historically marginalized groups, including students of color, students with disabilities, and </w:t>
      </w:r>
      <w:proofErr w:type="gramStart"/>
      <w:r w:rsidRPr="004A0B92">
        <w:rPr>
          <w:bCs/>
        </w:rPr>
        <w:t>economically disadvantaged</w:t>
      </w:r>
      <w:proofErr w:type="gramEnd"/>
      <w:r w:rsidRPr="004A0B92">
        <w:rPr>
          <w:bCs/>
        </w:rPr>
        <w:t xml:space="preserve"> students, do not have equitable access to advanced </w:t>
      </w:r>
      <w:r w:rsidRPr="004A0B92">
        <w:rPr>
          <w:bCs/>
        </w:rPr>
        <w:lastRenderedPageBreak/>
        <w:t xml:space="preserve">coursework, and they remain under-enrolled in accelerated learning pathways and Advanced Placement </w:t>
      </w:r>
      <w:r w:rsidR="00522BF7" w:rsidRPr="004A0B92">
        <w:rPr>
          <w:bCs/>
        </w:rPr>
        <w:t>test-taking</w:t>
      </w:r>
      <w:r w:rsidRPr="004A0B92">
        <w:rPr>
          <w:bCs/>
        </w:rPr>
        <w:t>.</w:t>
      </w:r>
    </w:p>
    <w:p w14:paraId="5ED21ECC" w14:textId="16D623AC" w:rsidR="00CD14A1" w:rsidRPr="004A0B92" w:rsidRDefault="00CD14A1" w:rsidP="00522BF7">
      <w:pPr>
        <w:pStyle w:val="ListParagraph"/>
        <w:numPr>
          <w:ilvl w:val="0"/>
          <w:numId w:val="72"/>
        </w:numPr>
        <w:spacing w:after="120"/>
        <w:contextualSpacing w:val="0"/>
        <w:rPr>
          <w:bCs/>
        </w:rPr>
      </w:pPr>
      <w:r w:rsidRPr="004A0B92">
        <w:rPr>
          <w:bCs/>
        </w:rPr>
        <w:t xml:space="preserve">The district has not established systems for the efficient and purposeful analysis and use of data from a variety of assessments to guide decision making at the district, school, and classroom levels and to assess whether programs and practices are leading to improved access, opportunity, and achievement for all students.  </w:t>
      </w:r>
    </w:p>
    <w:p w14:paraId="53CAC7A6" w14:textId="33895BC5" w:rsidR="00DA47CF" w:rsidRPr="004A0B92" w:rsidRDefault="00DA47CF" w:rsidP="00522BF7">
      <w:pPr>
        <w:pStyle w:val="ListParagraph"/>
        <w:numPr>
          <w:ilvl w:val="0"/>
          <w:numId w:val="72"/>
        </w:numPr>
        <w:spacing w:after="120"/>
        <w:contextualSpacing w:val="0"/>
        <w:rPr>
          <w:bCs/>
        </w:rPr>
      </w:pPr>
      <w:r w:rsidRPr="004A0B92">
        <w:rPr>
          <w:bCs/>
        </w:rPr>
        <w:t>In observed classrooms, the quality of instruction was inconsistent across the district with a higher quality of instruction at the elementary school than at the middle and high schools.</w:t>
      </w:r>
    </w:p>
    <w:p w14:paraId="379259E0" w14:textId="0E7997B4" w:rsidR="0064328C" w:rsidRPr="004A0B92" w:rsidRDefault="0064328C" w:rsidP="00522BF7">
      <w:pPr>
        <w:pStyle w:val="ListParagraph"/>
        <w:numPr>
          <w:ilvl w:val="0"/>
          <w:numId w:val="72"/>
        </w:numPr>
        <w:spacing w:after="120"/>
        <w:contextualSpacing w:val="0"/>
        <w:rPr>
          <w:bCs/>
        </w:rPr>
      </w:pPr>
      <w:r w:rsidRPr="004A0B92">
        <w:rPr>
          <w:bCs/>
        </w:rPr>
        <w:t>The district does not have an integrated data management system that provides staff, students, teachers, and students’ families with assessment information that is clear, timely, and easily understood and that can be used to track students’ progress and assess the effectiveness of curricula.</w:t>
      </w:r>
    </w:p>
    <w:p w14:paraId="69BD7AD4" w14:textId="60060181" w:rsidR="009C394E" w:rsidRPr="004A0B92" w:rsidRDefault="009C394E" w:rsidP="00522BF7">
      <w:pPr>
        <w:pStyle w:val="ListParagraph"/>
        <w:numPr>
          <w:ilvl w:val="0"/>
          <w:numId w:val="72"/>
        </w:numPr>
        <w:spacing w:after="120"/>
        <w:contextualSpacing w:val="0"/>
        <w:rPr>
          <w:bCs/>
        </w:rPr>
      </w:pPr>
      <w:r w:rsidRPr="004A0B92">
        <w:rPr>
          <w:bCs/>
        </w:rPr>
        <w:t>The district’s educator evaluation system does not prioritize opportunities for educators to receive high-quality feedback  that helps them improve their practice.</w:t>
      </w:r>
    </w:p>
    <w:p w14:paraId="61749225" w14:textId="273A1B43" w:rsidR="006F4CEC" w:rsidRPr="004A0B92" w:rsidRDefault="006F4CEC" w:rsidP="00522BF7">
      <w:pPr>
        <w:pStyle w:val="ListParagraph"/>
        <w:numPr>
          <w:ilvl w:val="0"/>
          <w:numId w:val="72"/>
        </w:numPr>
        <w:spacing w:after="120"/>
        <w:contextualSpacing w:val="0"/>
        <w:rPr>
          <w:bCs/>
        </w:rPr>
      </w:pPr>
      <w:r w:rsidRPr="004A0B92">
        <w:rPr>
          <w:bCs/>
        </w:rPr>
        <w:t>The district does not have a proactive approach and consistent system of support to meet the needs of all students and to ensure equitable learning experiences.</w:t>
      </w:r>
    </w:p>
    <w:p w14:paraId="7B34A923" w14:textId="14E9A170" w:rsidR="005E72AE" w:rsidRPr="004A0B92" w:rsidRDefault="005E72AE" w:rsidP="00522BF7">
      <w:pPr>
        <w:pStyle w:val="ListParagraph"/>
        <w:numPr>
          <w:ilvl w:val="0"/>
          <w:numId w:val="72"/>
        </w:numPr>
        <w:spacing w:after="120"/>
        <w:contextualSpacing w:val="0"/>
        <w:rPr>
          <w:bCs/>
        </w:rPr>
      </w:pPr>
      <w:r w:rsidRPr="004A0B92">
        <w:rPr>
          <w:bCs/>
        </w:rPr>
        <w:t>Systems to engage the district’s diverse student populations and their families and caregivers are not aligned and sufficiently robust to achieve the district’s goals.</w:t>
      </w:r>
    </w:p>
    <w:p w14:paraId="61E312B6" w14:textId="3AFBE21E" w:rsidR="0084192B" w:rsidRPr="004A0B92" w:rsidRDefault="0084192B" w:rsidP="00522BF7">
      <w:pPr>
        <w:pStyle w:val="ListParagraph"/>
        <w:numPr>
          <w:ilvl w:val="0"/>
          <w:numId w:val="72"/>
        </w:numPr>
        <w:spacing w:after="120"/>
        <w:contextualSpacing w:val="0"/>
        <w:rPr>
          <w:bCs/>
        </w:rPr>
      </w:pPr>
      <w:r w:rsidRPr="004A0B92">
        <w:rPr>
          <w:bCs/>
        </w:rPr>
        <w:t xml:space="preserve">The district’s public budget document does not clearly link district and school goals, and budget priorities.  </w:t>
      </w:r>
    </w:p>
    <w:p w14:paraId="37259297" w14:textId="3AEAC9CF" w:rsidR="007C01ED" w:rsidRPr="004A0B92" w:rsidRDefault="007C01ED" w:rsidP="007C01ED">
      <w:pPr>
        <w:rPr>
          <w:b/>
          <w:sz w:val="28"/>
        </w:rPr>
      </w:pPr>
      <w:r w:rsidRPr="004A0B92">
        <w:rPr>
          <w:b/>
          <w:sz w:val="28"/>
        </w:rPr>
        <w:t>Recommendations</w:t>
      </w:r>
    </w:p>
    <w:p w14:paraId="5C4CD1C1" w14:textId="145761F2" w:rsidR="00534116" w:rsidRPr="004A0B92" w:rsidRDefault="00534116" w:rsidP="00522BF7">
      <w:pPr>
        <w:pStyle w:val="ListParagraph"/>
        <w:numPr>
          <w:ilvl w:val="0"/>
          <w:numId w:val="73"/>
        </w:numPr>
        <w:spacing w:after="120"/>
        <w:contextualSpacing w:val="0"/>
        <w:rPr>
          <w:bCs/>
        </w:rPr>
      </w:pPr>
      <w:r w:rsidRPr="004A0B92">
        <w:rPr>
          <w:bCs/>
        </w:rPr>
        <w:t>The district should build upon its emerging culture of accountability by ensuring that its District Improvement Plan and School Improvement Plans include measurable benchmarks, clear timelines, and regular cycles of review and modification. The district’s planning documents should be developed with the benefit of widespread input from stakeholders.</w:t>
      </w:r>
    </w:p>
    <w:p w14:paraId="77552C5F" w14:textId="71392E5E" w:rsidR="00534116" w:rsidRPr="004A0B92" w:rsidRDefault="00534116" w:rsidP="00522BF7">
      <w:pPr>
        <w:pStyle w:val="ListParagraph"/>
        <w:numPr>
          <w:ilvl w:val="0"/>
          <w:numId w:val="73"/>
        </w:numPr>
        <w:spacing w:after="120"/>
        <w:contextualSpacing w:val="0"/>
        <w:rPr>
          <w:bCs/>
        </w:rPr>
      </w:pPr>
      <w:r w:rsidRPr="004A0B92">
        <w:rPr>
          <w:bCs/>
        </w:rPr>
        <w:t xml:space="preserve">The district should ensure that all students, including students of color, students with disabilities, and </w:t>
      </w:r>
      <w:proofErr w:type="gramStart"/>
      <w:r w:rsidRPr="004A0B92">
        <w:rPr>
          <w:bCs/>
        </w:rPr>
        <w:t>economically disadvantaged</w:t>
      </w:r>
      <w:proofErr w:type="gramEnd"/>
      <w:r w:rsidRPr="004A0B92">
        <w:rPr>
          <w:bCs/>
        </w:rPr>
        <w:t xml:space="preserve"> students, have equitable access to accelerated learning pathways and advanced courses.</w:t>
      </w:r>
    </w:p>
    <w:p w14:paraId="39B4D186" w14:textId="52ACF1A8" w:rsidR="00534116" w:rsidRPr="004A0B92" w:rsidRDefault="00534116" w:rsidP="00522BF7">
      <w:pPr>
        <w:pStyle w:val="ListParagraph"/>
        <w:numPr>
          <w:ilvl w:val="0"/>
          <w:numId w:val="73"/>
        </w:numPr>
        <w:spacing w:after="120"/>
        <w:contextualSpacing w:val="0"/>
        <w:rPr>
          <w:bCs/>
        </w:rPr>
      </w:pPr>
      <w:r w:rsidRPr="004A0B92">
        <w:rPr>
          <w:bCs/>
        </w:rPr>
        <w:t>The district should ensure that school leaders implement practices to monitor and improve instruction.</w:t>
      </w:r>
    </w:p>
    <w:p w14:paraId="4FBFA82D" w14:textId="42BD27DF" w:rsidR="006B514C" w:rsidRPr="004A0B92" w:rsidRDefault="006B514C" w:rsidP="00522BF7">
      <w:pPr>
        <w:pStyle w:val="ListParagraph"/>
        <w:numPr>
          <w:ilvl w:val="0"/>
          <w:numId w:val="73"/>
        </w:numPr>
        <w:spacing w:after="120"/>
        <w:contextualSpacing w:val="0"/>
        <w:rPr>
          <w:bCs/>
        </w:rPr>
      </w:pPr>
      <w:r w:rsidRPr="004A0B92">
        <w:rPr>
          <w:bCs/>
        </w:rPr>
        <w:t>The district should create a culture of shared responsibility for the effective use of data to improve teaching and learning by implementing data practices that drive program and instructional decisions and by regularly and systematically monitoring their impact on student outcomes.</w:t>
      </w:r>
    </w:p>
    <w:p w14:paraId="6DAF685B" w14:textId="37A4BE1F" w:rsidR="009C394E" w:rsidRPr="004A0B92" w:rsidRDefault="009C394E" w:rsidP="00522BF7">
      <w:pPr>
        <w:pStyle w:val="ListParagraph"/>
        <w:numPr>
          <w:ilvl w:val="0"/>
          <w:numId w:val="73"/>
        </w:numPr>
        <w:spacing w:after="120"/>
        <w:contextualSpacing w:val="0"/>
        <w:rPr>
          <w:bCs/>
        </w:rPr>
      </w:pPr>
      <w:r w:rsidRPr="004A0B92">
        <w:rPr>
          <w:bCs/>
        </w:rPr>
        <w:lastRenderedPageBreak/>
        <w:t xml:space="preserve">The district should promote educators’ growth by fully implementing all components of the educator evaluation system, with a </w:t>
      </w:r>
      <w:proofErr w:type="gramStart"/>
      <w:r w:rsidRPr="004A0B92">
        <w:rPr>
          <w:bCs/>
        </w:rPr>
        <w:t>particular emphasis</w:t>
      </w:r>
      <w:proofErr w:type="gramEnd"/>
      <w:r w:rsidRPr="004A0B92">
        <w:rPr>
          <w:bCs/>
        </w:rPr>
        <w:t xml:space="preserve"> on ensuring that all educators receive high-quality feedback.</w:t>
      </w:r>
    </w:p>
    <w:p w14:paraId="461E85C6" w14:textId="19DA4E98" w:rsidR="005E72AE" w:rsidRPr="004A0B92" w:rsidRDefault="005E72AE" w:rsidP="00522BF7">
      <w:pPr>
        <w:pStyle w:val="ListParagraph"/>
        <w:numPr>
          <w:ilvl w:val="0"/>
          <w:numId w:val="73"/>
        </w:numPr>
        <w:spacing w:after="120"/>
        <w:contextualSpacing w:val="0"/>
        <w:rPr>
          <w:bCs/>
        </w:rPr>
      </w:pPr>
      <w:r w:rsidRPr="004A0B92">
        <w:rPr>
          <w:bCs/>
        </w:rPr>
        <w:t>The district should develop and implement a coherent, research-based system of supports accessible to all students, including those receiving special education services.</w:t>
      </w:r>
    </w:p>
    <w:p w14:paraId="6705EF7E" w14:textId="54F5A592" w:rsidR="0084192B" w:rsidRPr="004A0B92" w:rsidRDefault="0084192B" w:rsidP="00522BF7">
      <w:pPr>
        <w:pStyle w:val="ListParagraph"/>
        <w:numPr>
          <w:ilvl w:val="0"/>
          <w:numId w:val="73"/>
        </w:numPr>
        <w:spacing w:after="120"/>
        <w:contextualSpacing w:val="0"/>
        <w:rPr>
          <w:bCs/>
        </w:rPr>
      </w:pPr>
      <w:r w:rsidRPr="004A0B92">
        <w:rPr>
          <w:bCs/>
        </w:rPr>
        <w:t>The district should enhance its current practices to strengthen collaborative relationships with families and community partners and to ensure that family engagement practices are equitable.</w:t>
      </w:r>
    </w:p>
    <w:p w14:paraId="6EDDB22B" w14:textId="404C3161" w:rsidR="0084192B" w:rsidRPr="004A0B92" w:rsidRDefault="0084192B" w:rsidP="00522BF7">
      <w:pPr>
        <w:pStyle w:val="ListParagraph"/>
        <w:numPr>
          <w:ilvl w:val="0"/>
          <w:numId w:val="73"/>
        </w:numPr>
        <w:spacing w:after="120"/>
        <w:contextualSpacing w:val="0"/>
        <w:rPr>
          <w:bCs/>
        </w:rPr>
      </w:pPr>
      <w:r w:rsidRPr="004A0B92">
        <w:rPr>
          <w:bCs/>
        </w:rPr>
        <w:t>The district should develop a budget document that is clear, complete, and details how the budget supports district and school goals, how much schools and programs cost, and how outside funds are used.</w:t>
      </w:r>
    </w:p>
    <w:p w14:paraId="2E739E77" w14:textId="71BF9CA5" w:rsidR="008E314D" w:rsidRPr="004A0B92" w:rsidRDefault="002D487D"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36114095"/>
      <w:r w:rsidRPr="004A0B92">
        <w:lastRenderedPageBreak/>
        <w:t>Webster</w:t>
      </w:r>
      <w:r w:rsidR="002A5367" w:rsidRPr="004A0B92">
        <w:t xml:space="preserve"> Public Schools</w:t>
      </w:r>
      <w:r w:rsidR="008E314D" w:rsidRPr="004A0B92">
        <w:t xml:space="preserve"> District Review Overview</w:t>
      </w:r>
      <w:bookmarkEnd w:id="1"/>
      <w:bookmarkEnd w:id="2"/>
    </w:p>
    <w:p w14:paraId="249305F0" w14:textId="77777777" w:rsidR="008E314D" w:rsidRPr="004A0B92"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4A0B92">
        <w:t>Purpose</w:t>
      </w:r>
      <w:bookmarkEnd w:id="3"/>
      <w:bookmarkEnd w:id="4"/>
      <w:bookmarkEnd w:id="5"/>
    </w:p>
    <w:p w14:paraId="77649960" w14:textId="634E3067" w:rsidR="009D1DD6" w:rsidRPr="004A0B92" w:rsidRDefault="009D1DD6" w:rsidP="009D1DD6">
      <w:pPr>
        <w:tabs>
          <w:tab w:val="left" w:pos="360"/>
          <w:tab w:val="left" w:pos="720"/>
          <w:tab w:val="left" w:pos="1080"/>
          <w:tab w:val="left" w:pos="1440"/>
          <w:tab w:val="left" w:pos="1800"/>
          <w:tab w:val="left" w:pos="2160"/>
          <w:tab w:val="left" w:pos="2520"/>
          <w:tab w:val="left" w:pos="2880"/>
        </w:tabs>
      </w:pPr>
      <w:r w:rsidRPr="004A0B92">
        <w:t>Conducted under Chapter 15, Section 55A of the Massachusetts General Laws, comprehensive district reviews support local school districts in establishing or strengthening a cycle of continuous improvement. Reviews consider carefully the effectiveness of systemwide functions, with reference to the six district standards used by the Department of Elementary and Secondary Education (</w:t>
      </w:r>
      <w:r w:rsidR="002A5367" w:rsidRPr="004A0B92">
        <w:t>D</w:t>
      </w:r>
      <w:r w:rsidRPr="004A0B92">
        <w:t xml:space="preserve">ESE): Leadership and Governance, Curriculum and Instruction, Assessment, Human Resources and Professional Development, Student Support, and Financial and Asset Management. Reviews identify systems and practices that may be impeding improvement as well as those most likely to be contributing to positive results. In addition to providing information to each district reviewed, </w:t>
      </w:r>
      <w:r w:rsidR="002A5367" w:rsidRPr="004A0B92">
        <w:t>D</w:t>
      </w:r>
      <w:r w:rsidRPr="004A0B92">
        <w:t xml:space="preserve">ESE uses review reports to identify resources and/or technical assistance to provide to the district. </w:t>
      </w:r>
    </w:p>
    <w:p w14:paraId="695CE75E" w14:textId="77777777" w:rsidR="009D1DD6" w:rsidRPr="004A0B92" w:rsidRDefault="009D1DD6" w:rsidP="009D1DD6">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4A0B92">
        <w:t>Methodology</w:t>
      </w:r>
      <w:bookmarkEnd w:id="6"/>
      <w:bookmarkEnd w:id="7"/>
      <w:bookmarkEnd w:id="8"/>
    </w:p>
    <w:p w14:paraId="4A38CFDB" w14:textId="44CE35CF" w:rsidR="00F75D73" w:rsidRPr="004A0B92" w:rsidRDefault="009D1DD6" w:rsidP="009D1DD6">
      <w:pPr>
        <w:tabs>
          <w:tab w:val="left" w:pos="360"/>
          <w:tab w:val="left" w:pos="720"/>
          <w:tab w:val="left" w:pos="1080"/>
          <w:tab w:val="left" w:pos="1440"/>
          <w:tab w:val="left" w:pos="1800"/>
          <w:tab w:val="left" w:pos="2160"/>
          <w:tab w:val="left" w:pos="2520"/>
          <w:tab w:val="left" w:pos="2880"/>
        </w:tabs>
        <w:rPr>
          <w:color w:val="000080"/>
        </w:rPr>
      </w:pPr>
      <w:r w:rsidRPr="004A0B92">
        <w:t xml:space="preserve">Reviews collect evidence for each of the six district standards above. A district review team consisting of independent consultants with expertise in each of the district standards reviews documentation, data, and reports for two days before conducting a four-day district visit that includes visits to individual schools. The team conducts interviews and focus group sessions with such stakeholders as school committee members, teachers’ association representatives, administrators, teachers, students, and students’ families. Team members also observe classroom instruction. </w:t>
      </w:r>
      <w:proofErr w:type="gramStart"/>
      <w:r w:rsidRPr="004A0B92">
        <w:t>Subsequent to</w:t>
      </w:r>
      <w:proofErr w:type="gramEnd"/>
      <w:r w:rsidRPr="004A0B92">
        <w:t xml:space="preserve"> the onsite review, the team meets for two days to develop findings and recommendations before submitting a draft report to </w:t>
      </w:r>
      <w:r w:rsidR="002A5367" w:rsidRPr="004A0B92">
        <w:t>D</w:t>
      </w:r>
      <w:r w:rsidRPr="004A0B92">
        <w:t>ESE</w:t>
      </w:r>
      <w:r w:rsidRPr="004A0B92">
        <w:rPr>
          <w:color w:val="000080"/>
        </w:rPr>
        <w:t xml:space="preserve">. </w:t>
      </w:r>
      <w:r w:rsidR="002A5367" w:rsidRPr="004A0B92">
        <w:rPr>
          <w:color w:val="000080"/>
        </w:rPr>
        <w:t>D</w:t>
      </w:r>
      <w:r w:rsidRPr="004A0B92">
        <w:t xml:space="preserve">ESE edits and fact-checks the draft report and sends it to the district for factual review before publishing it on the </w:t>
      </w:r>
      <w:r w:rsidR="00504AB7" w:rsidRPr="004A0B92">
        <w:t>D</w:t>
      </w:r>
      <w:r w:rsidRPr="004A0B92">
        <w:t xml:space="preserve">ESE website. </w:t>
      </w:r>
    </w:p>
    <w:p w14:paraId="008AE392" w14:textId="77777777" w:rsidR="008E314D" w:rsidRPr="004A0B92"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4A0B92">
        <w:t>Site Visit</w:t>
      </w:r>
    </w:p>
    <w:p w14:paraId="6B4917CD" w14:textId="573D9704" w:rsidR="008E314D" w:rsidRPr="004A0B92"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4A0B92">
        <w:t xml:space="preserve">The site visit to the </w:t>
      </w:r>
      <w:r w:rsidR="002D487D" w:rsidRPr="004A0B92">
        <w:t>Webster</w:t>
      </w:r>
      <w:r w:rsidR="002A5367" w:rsidRPr="004A0B92">
        <w:t xml:space="preserve"> Public Schools</w:t>
      </w:r>
      <w:r w:rsidRPr="004A0B92">
        <w:t xml:space="preserve"> was conducted from </w:t>
      </w:r>
      <w:r w:rsidR="002D487D" w:rsidRPr="004A0B92">
        <w:t xml:space="preserve">March </w:t>
      </w:r>
      <w:r w:rsidR="002F305F" w:rsidRPr="004A0B92">
        <w:t>5</w:t>
      </w:r>
      <w:r w:rsidR="002D487D" w:rsidRPr="004A0B92">
        <w:t>–</w:t>
      </w:r>
      <w:r w:rsidR="002F305F" w:rsidRPr="004A0B92">
        <w:t>8</w:t>
      </w:r>
      <w:r w:rsidR="002A5367" w:rsidRPr="004A0B92">
        <w:t>, 2019</w:t>
      </w:r>
      <w:r w:rsidR="00504AB7" w:rsidRPr="004A0B92">
        <w:t>,</w:t>
      </w:r>
      <w:r w:rsidR="003D7556" w:rsidRPr="004A0B92">
        <w:t xml:space="preserve"> following a </w:t>
      </w:r>
      <w:r w:rsidR="00504AB7" w:rsidRPr="004A0B92">
        <w:t>one-</w:t>
      </w:r>
      <w:r w:rsidR="003D7556" w:rsidRPr="004A0B92">
        <w:t>day school cancellation for snow</w:t>
      </w:r>
      <w:r w:rsidRPr="004A0B92">
        <w:t xml:space="preserve">. The site visit included </w:t>
      </w:r>
      <w:r w:rsidR="00AA1315" w:rsidRPr="004A0B92">
        <w:t>32</w:t>
      </w:r>
      <w:r w:rsidRPr="004A0B92">
        <w:t xml:space="preserve"> hours of interviews and focus groups with approximately</w:t>
      </w:r>
      <w:r w:rsidR="000F2668" w:rsidRPr="004A0B92">
        <w:t xml:space="preserve"> 126 </w:t>
      </w:r>
      <w:r w:rsidRPr="004A0B92">
        <w:t>stakeholders, including school committee members, district administrators, school staff,</w:t>
      </w:r>
      <w:r w:rsidR="00D474B9" w:rsidRPr="004A0B92">
        <w:t xml:space="preserve"> </w:t>
      </w:r>
      <w:r w:rsidRPr="004A0B92">
        <w:t>students</w:t>
      </w:r>
      <w:r w:rsidR="004809CF" w:rsidRPr="004A0B92">
        <w:t>,</w:t>
      </w:r>
      <w:r w:rsidR="00383EE1" w:rsidRPr="004A0B92">
        <w:t xml:space="preserve"> students’ families</w:t>
      </w:r>
      <w:r w:rsidRPr="004A0B92">
        <w:t xml:space="preserve">, and teachers’ association representatives. The review team conducted </w:t>
      </w:r>
      <w:r w:rsidR="00504AB7" w:rsidRPr="004A0B92">
        <w:t xml:space="preserve">3 </w:t>
      </w:r>
      <w:r w:rsidRPr="004A0B92">
        <w:t xml:space="preserve">focus groups with </w:t>
      </w:r>
      <w:r w:rsidR="00504AB7" w:rsidRPr="004A0B92">
        <w:t xml:space="preserve">6 </w:t>
      </w:r>
      <w:r w:rsidR="00B439E0" w:rsidRPr="004A0B92">
        <w:t>elementary-</w:t>
      </w:r>
      <w:r w:rsidRPr="004A0B92">
        <w:t xml:space="preserve">school teachers, </w:t>
      </w:r>
      <w:r w:rsidR="000F2668" w:rsidRPr="004A0B92">
        <w:t xml:space="preserve">19 </w:t>
      </w:r>
      <w:r w:rsidR="00B439E0" w:rsidRPr="004A0B92">
        <w:t>middle-</w:t>
      </w:r>
      <w:r w:rsidRPr="004A0B92">
        <w:t xml:space="preserve">school teachers, and </w:t>
      </w:r>
      <w:r w:rsidR="000F2668" w:rsidRPr="004A0B92">
        <w:t>29</w:t>
      </w:r>
      <w:r w:rsidRPr="004A0B92">
        <w:t xml:space="preserve"> </w:t>
      </w:r>
      <w:r w:rsidR="00B439E0" w:rsidRPr="004A0B92">
        <w:t>high-</w:t>
      </w:r>
      <w:r w:rsidRPr="004A0B92">
        <w:t xml:space="preserve">school teachers. </w:t>
      </w:r>
    </w:p>
    <w:p w14:paraId="6E23036A" w14:textId="1269FC50" w:rsidR="008E314D" w:rsidRPr="004A0B92" w:rsidRDefault="008E314D" w:rsidP="008E314D">
      <w:pPr>
        <w:tabs>
          <w:tab w:val="left" w:pos="360"/>
          <w:tab w:val="left" w:pos="720"/>
          <w:tab w:val="left" w:pos="1080"/>
          <w:tab w:val="left" w:pos="1440"/>
          <w:tab w:val="left" w:pos="1800"/>
          <w:tab w:val="left" w:pos="2160"/>
          <w:tab w:val="left" w:pos="2520"/>
          <w:tab w:val="left" w:pos="2880"/>
        </w:tabs>
      </w:pPr>
      <w:r w:rsidRPr="004A0B92">
        <w:t xml:space="preserve">A list of review team members, information about review activities, and the site visit schedule are in Appendix A, and Appendix B provides information about enrollment, </w:t>
      </w:r>
      <w:r w:rsidR="00383EE1" w:rsidRPr="004A0B92">
        <w:t>attendance</w:t>
      </w:r>
      <w:r w:rsidRPr="004A0B92">
        <w:t>, and expenditures. The team observed classroom instruction in</w:t>
      </w:r>
      <w:r w:rsidR="00F75D73" w:rsidRPr="004A0B92">
        <w:t xml:space="preserve"> </w:t>
      </w:r>
      <w:r w:rsidR="000F2668" w:rsidRPr="004A0B92">
        <w:t>56</w:t>
      </w:r>
      <w:r w:rsidR="00BD3620" w:rsidRPr="004A0B92">
        <w:t xml:space="preserve"> </w:t>
      </w:r>
      <w:r w:rsidRPr="004A0B92">
        <w:t xml:space="preserve">classrooms in </w:t>
      </w:r>
      <w:r w:rsidR="00504AB7" w:rsidRPr="004A0B92">
        <w:t xml:space="preserve">3 </w:t>
      </w:r>
      <w:r w:rsidRPr="004A0B92">
        <w:t xml:space="preserve">schools. The team collected data using </w:t>
      </w:r>
      <w:r w:rsidR="002A5367" w:rsidRPr="004A0B92">
        <w:t>D</w:t>
      </w:r>
      <w:r w:rsidR="00383EE1" w:rsidRPr="004A0B92">
        <w:t>ESE’s Instructional Inventory</w:t>
      </w:r>
      <w:r w:rsidRPr="004A0B92">
        <w:t>, a tool for recording observed characteristics of standards-based teaching. This data is contained in Appendix C.</w:t>
      </w:r>
    </w:p>
    <w:p w14:paraId="449421A6" w14:textId="77777777" w:rsidR="002D487D" w:rsidRPr="004A0B92" w:rsidRDefault="002D487D" w:rsidP="008E314D">
      <w:pPr>
        <w:tabs>
          <w:tab w:val="left" w:pos="360"/>
          <w:tab w:val="left" w:pos="720"/>
          <w:tab w:val="left" w:pos="1080"/>
          <w:tab w:val="left" w:pos="1440"/>
          <w:tab w:val="left" w:pos="1800"/>
          <w:tab w:val="left" w:pos="2160"/>
          <w:tab w:val="left" w:pos="2520"/>
          <w:tab w:val="left" w:pos="2880"/>
        </w:tabs>
      </w:pPr>
    </w:p>
    <w:p w14:paraId="5046ED1F"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4A0B92">
        <w:rPr>
          <w:b/>
          <w:sz w:val="28"/>
          <w:szCs w:val="28"/>
        </w:rPr>
        <w:lastRenderedPageBreak/>
        <w:t>District Profile</w:t>
      </w:r>
    </w:p>
    <w:p w14:paraId="4C03A297" w14:textId="1E8DC201" w:rsidR="008E314D" w:rsidRPr="004A0B92" w:rsidRDefault="002D487D" w:rsidP="008E314D">
      <w:pPr>
        <w:tabs>
          <w:tab w:val="left" w:pos="360"/>
          <w:tab w:val="left" w:pos="720"/>
          <w:tab w:val="left" w:pos="1080"/>
          <w:tab w:val="left" w:pos="1440"/>
          <w:tab w:val="left" w:pos="1800"/>
          <w:tab w:val="left" w:pos="2160"/>
          <w:tab w:val="left" w:pos="2520"/>
          <w:tab w:val="left" w:pos="2880"/>
        </w:tabs>
      </w:pPr>
      <w:r w:rsidRPr="004A0B92">
        <w:t>Webster</w:t>
      </w:r>
      <w:r w:rsidR="008E314D" w:rsidRPr="004A0B92">
        <w:t xml:space="preserve"> has a town manager form of government and the chair of the school committee is elected</w:t>
      </w:r>
      <w:r w:rsidR="002F305F" w:rsidRPr="004A0B92">
        <w:t xml:space="preserve"> by the members</w:t>
      </w:r>
      <w:r w:rsidR="008E314D" w:rsidRPr="004A0B92">
        <w:t xml:space="preserve">. The </w:t>
      </w:r>
      <w:r w:rsidR="002F305F" w:rsidRPr="004A0B92">
        <w:t xml:space="preserve">five </w:t>
      </w:r>
      <w:r w:rsidR="008E314D" w:rsidRPr="004A0B92">
        <w:t xml:space="preserve">members of the school committee meet </w:t>
      </w:r>
      <w:r w:rsidR="002F305F" w:rsidRPr="004A0B92">
        <w:t>twice per month during the school year and once per month in the summer.</w:t>
      </w:r>
    </w:p>
    <w:p w14:paraId="42815D03" w14:textId="467CD86A" w:rsidR="008E314D" w:rsidRPr="004A0B92" w:rsidRDefault="008E314D" w:rsidP="008E314D">
      <w:pPr>
        <w:tabs>
          <w:tab w:val="left" w:pos="360"/>
          <w:tab w:val="left" w:pos="720"/>
          <w:tab w:val="left" w:pos="1080"/>
          <w:tab w:val="left" w:pos="1440"/>
          <w:tab w:val="left" w:pos="1800"/>
          <w:tab w:val="left" w:pos="2160"/>
          <w:tab w:val="left" w:pos="2520"/>
          <w:tab w:val="left" w:pos="2880"/>
        </w:tabs>
      </w:pPr>
      <w:r w:rsidRPr="004A0B92">
        <w:t xml:space="preserve">The superintendent has been in the position since </w:t>
      </w:r>
      <w:r w:rsidR="002F305F" w:rsidRPr="004A0B92">
        <w:t>2017.</w:t>
      </w:r>
      <w:r w:rsidRPr="004A0B92">
        <w:t xml:space="preserve"> The district leadership team includes</w:t>
      </w:r>
      <w:r w:rsidR="00F75D73" w:rsidRPr="004A0B92">
        <w:t xml:space="preserve"> </w:t>
      </w:r>
      <w:r w:rsidR="002F305F" w:rsidRPr="004A0B92">
        <w:t xml:space="preserve">the director of math and </w:t>
      </w:r>
      <w:r w:rsidR="0032489E" w:rsidRPr="004A0B92">
        <w:t>s</w:t>
      </w:r>
      <w:r w:rsidR="002F305F" w:rsidRPr="004A0B92">
        <w:t>cience curriculum, the director of li</w:t>
      </w:r>
      <w:r w:rsidR="0032489E" w:rsidRPr="004A0B92">
        <w:t>teracy</w:t>
      </w:r>
      <w:r w:rsidR="002F305F" w:rsidRPr="004A0B92">
        <w:t xml:space="preserve"> and Title </w:t>
      </w:r>
      <w:r w:rsidR="000F2668" w:rsidRPr="004A0B92">
        <w:t>I</w:t>
      </w:r>
      <w:r w:rsidR="0032489E" w:rsidRPr="004A0B92">
        <w:t xml:space="preserve">, the director of student support services, and the business manager. </w:t>
      </w:r>
      <w:r w:rsidRPr="004A0B92">
        <w:t>Central office positions have</w:t>
      </w:r>
      <w:r w:rsidR="000F2668" w:rsidRPr="004A0B92">
        <w:t xml:space="preserve"> </w:t>
      </w:r>
      <w:r w:rsidR="0032489E" w:rsidRPr="004A0B92">
        <w:t xml:space="preserve">increased </w:t>
      </w:r>
      <w:r w:rsidRPr="004A0B92">
        <w:t xml:space="preserve">over the past </w:t>
      </w:r>
      <w:r w:rsidR="0032489E" w:rsidRPr="004A0B92">
        <w:t>two</w:t>
      </w:r>
      <w:r w:rsidRPr="004A0B92">
        <w:t xml:space="preserve"> years. The district has</w:t>
      </w:r>
      <w:r w:rsidR="00F75D73" w:rsidRPr="004A0B92">
        <w:t xml:space="preserve"> </w:t>
      </w:r>
      <w:r w:rsidR="0032489E" w:rsidRPr="004A0B92">
        <w:t>three</w:t>
      </w:r>
      <w:r w:rsidRPr="004A0B92">
        <w:t xml:space="preserve"> principals leading</w:t>
      </w:r>
      <w:r w:rsidR="00F75D73" w:rsidRPr="004A0B92">
        <w:t xml:space="preserve"> </w:t>
      </w:r>
      <w:r w:rsidR="0032489E" w:rsidRPr="004A0B92">
        <w:t>three</w:t>
      </w:r>
      <w:r w:rsidRPr="004A0B92">
        <w:t xml:space="preserve"> schools. There are </w:t>
      </w:r>
      <w:r w:rsidR="0032489E" w:rsidRPr="004A0B92">
        <w:t>five</w:t>
      </w:r>
      <w:r w:rsidR="00F75D73" w:rsidRPr="004A0B92">
        <w:t xml:space="preserve"> </w:t>
      </w:r>
      <w:r w:rsidRPr="004A0B92">
        <w:t>other school administrators</w:t>
      </w:r>
      <w:r w:rsidR="00845A6E" w:rsidRPr="004A0B92">
        <w:t>:</w:t>
      </w:r>
      <w:r w:rsidR="00504AB7" w:rsidRPr="004A0B92">
        <w:t xml:space="preserve"> </w:t>
      </w:r>
      <w:r w:rsidR="0032489E" w:rsidRPr="004A0B92">
        <w:t xml:space="preserve">three </w:t>
      </w:r>
      <w:r w:rsidR="00504AB7" w:rsidRPr="004A0B92">
        <w:t xml:space="preserve">assistant </w:t>
      </w:r>
      <w:r w:rsidR="0032489E" w:rsidRPr="004A0B92">
        <w:t xml:space="preserve">principals and two deans </w:t>
      </w:r>
      <w:r w:rsidR="000F2668" w:rsidRPr="004A0B92">
        <w:t>of</w:t>
      </w:r>
      <w:r w:rsidR="0032489E" w:rsidRPr="004A0B92">
        <w:t xml:space="preserve"> students. </w:t>
      </w:r>
      <w:r w:rsidRPr="004A0B92">
        <w:t xml:space="preserve"> </w:t>
      </w:r>
      <w:r w:rsidR="00F75D73" w:rsidRPr="004A0B92">
        <w:t xml:space="preserve">In the </w:t>
      </w:r>
      <w:r w:rsidR="005D7AE1" w:rsidRPr="004A0B92">
        <w:t>201</w:t>
      </w:r>
      <w:r w:rsidR="009A05F7" w:rsidRPr="004A0B92">
        <w:t>8</w:t>
      </w:r>
      <w:r w:rsidR="005D7AE1" w:rsidRPr="004A0B92">
        <w:t>–201</w:t>
      </w:r>
      <w:r w:rsidR="009A05F7" w:rsidRPr="004A0B92">
        <w:t>9</w:t>
      </w:r>
      <w:r w:rsidR="00383EE1" w:rsidRPr="004A0B92">
        <w:t xml:space="preserve"> </w:t>
      </w:r>
      <w:r w:rsidR="00F75D73" w:rsidRPr="004A0B92">
        <w:t xml:space="preserve">school year, there were </w:t>
      </w:r>
      <w:r w:rsidR="0032489E" w:rsidRPr="004A0B92">
        <w:t>136</w:t>
      </w:r>
      <w:r w:rsidRPr="004A0B92">
        <w:t xml:space="preserve"> teachers in the district.</w:t>
      </w:r>
    </w:p>
    <w:p w14:paraId="77DA13FA" w14:textId="3E87319D" w:rsidR="008E314D" w:rsidRPr="004A0B92" w:rsidRDefault="0058168A" w:rsidP="008E314D">
      <w:pPr>
        <w:tabs>
          <w:tab w:val="left" w:pos="360"/>
          <w:tab w:val="left" w:pos="720"/>
          <w:tab w:val="left" w:pos="1080"/>
          <w:tab w:val="left" w:pos="1440"/>
          <w:tab w:val="left" w:pos="1800"/>
          <w:tab w:val="left" w:pos="2160"/>
          <w:tab w:val="left" w:pos="2520"/>
          <w:tab w:val="left" w:pos="2880"/>
        </w:tabs>
      </w:pPr>
      <w:r w:rsidRPr="004A0B92">
        <w:t xml:space="preserve">In the </w:t>
      </w:r>
      <w:r w:rsidR="00383EE1" w:rsidRPr="004A0B92">
        <w:t>201</w:t>
      </w:r>
      <w:r w:rsidR="009A05F7" w:rsidRPr="004A0B92">
        <w:t>8</w:t>
      </w:r>
      <w:r w:rsidR="005D7AE1" w:rsidRPr="004A0B92">
        <w:t>–</w:t>
      </w:r>
      <w:r w:rsidR="00383EE1" w:rsidRPr="004A0B92">
        <w:t>201</w:t>
      </w:r>
      <w:r w:rsidR="009A05F7" w:rsidRPr="004A0B92">
        <w:t>9</w:t>
      </w:r>
      <w:r w:rsidR="00383EE1" w:rsidRPr="004A0B92">
        <w:t xml:space="preserve"> </w:t>
      </w:r>
      <w:r w:rsidRPr="004A0B92">
        <w:t>school year,</w:t>
      </w:r>
      <w:r w:rsidR="0060543B" w:rsidRPr="004A0B92">
        <w:t xml:space="preserve"> </w:t>
      </w:r>
      <w:r w:rsidR="00AB5355" w:rsidRPr="004A0B92">
        <w:t>1,855</w:t>
      </w:r>
      <w:r w:rsidR="008E314D" w:rsidRPr="004A0B92">
        <w:t xml:space="preserve"> students</w:t>
      </w:r>
      <w:r w:rsidR="00CC4C53" w:rsidRPr="004A0B92">
        <w:t xml:space="preserve"> </w:t>
      </w:r>
      <w:r w:rsidR="008E314D" w:rsidRPr="004A0B92">
        <w:t xml:space="preserve">were enrolled in the district’s </w:t>
      </w:r>
      <w:r w:rsidR="00504AB7" w:rsidRPr="004A0B92">
        <w:t>3</w:t>
      </w:r>
      <w:r w:rsidR="008E314D" w:rsidRPr="004A0B92">
        <w:t xml:space="preserve"> schools:</w:t>
      </w:r>
    </w:p>
    <w:p w14:paraId="043D6080" w14:textId="717E3C1D" w:rsidR="008E314D" w:rsidRPr="004A0B92"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4A0B92">
        <w:rPr>
          <w:rFonts w:ascii="Calibri" w:eastAsia="Calibri" w:hAnsi="Calibri" w:cs="Times New Roman"/>
          <w:b/>
          <w:sz w:val="20"/>
        </w:rPr>
        <w:t xml:space="preserve">Table 1: </w:t>
      </w:r>
      <w:r w:rsidR="002D487D" w:rsidRPr="004A0B92">
        <w:rPr>
          <w:rFonts w:ascii="Calibri" w:eastAsia="Calibri" w:hAnsi="Calibri" w:cs="Times New Roman"/>
          <w:b/>
          <w:sz w:val="20"/>
        </w:rPr>
        <w:t>Webster</w:t>
      </w:r>
      <w:r w:rsidR="009A05F7" w:rsidRPr="004A0B92">
        <w:rPr>
          <w:rFonts w:ascii="Calibri" w:eastAsia="Calibri" w:hAnsi="Calibri" w:cs="Times New Roman"/>
          <w:b/>
          <w:sz w:val="20"/>
        </w:rPr>
        <w:t xml:space="preserve"> Public Schools</w:t>
      </w:r>
    </w:p>
    <w:p w14:paraId="41ABB996" w14:textId="77305005" w:rsidR="008E314D" w:rsidRPr="004A0B92"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sidRPr="004A0B92">
        <w:rPr>
          <w:rFonts w:ascii="Calibri" w:eastAsia="Calibri" w:hAnsi="Calibri" w:cs="Times New Roman"/>
          <w:b/>
          <w:sz w:val="20"/>
        </w:rPr>
        <w:t>Schools, Type, Grades Served, and Enrollment</w:t>
      </w:r>
      <w:r w:rsidR="00C96E5A" w:rsidRPr="004A0B92">
        <w:rPr>
          <w:rFonts w:ascii="Calibri" w:eastAsia="Calibri" w:hAnsi="Calibri" w:cs="Times New Roman"/>
          <w:b/>
          <w:sz w:val="20"/>
        </w:rPr>
        <w:t xml:space="preserve">*, </w:t>
      </w:r>
      <w:r w:rsidR="00383EE1" w:rsidRPr="004A0B92">
        <w:rPr>
          <w:rFonts w:ascii="Calibri" w:eastAsia="Calibri" w:hAnsi="Calibri" w:cs="Times New Roman"/>
          <w:b/>
          <w:sz w:val="20"/>
        </w:rPr>
        <w:t>201</w:t>
      </w:r>
      <w:r w:rsidR="009A05F7" w:rsidRPr="004A0B92">
        <w:rPr>
          <w:rFonts w:ascii="Calibri" w:eastAsia="Calibri" w:hAnsi="Calibri" w:cs="Times New Roman"/>
          <w:b/>
          <w:sz w:val="20"/>
        </w:rPr>
        <w:t>8</w:t>
      </w:r>
      <w:r w:rsidR="005D7AE1" w:rsidRPr="004A0B92">
        <w:rPr>
          <w:rFonts w:ascii="Calibri" w:eastAsia="Calibri" w:hAnsi="Calibri" w:cs="Times New Roman"/>
          <w:b/>
          <w:sz w:val="20"/>
        </w:rPr>
        <w:t>–</w:t>
      </w:r>
      <w:r w:rsidR="00383EE1" w:rsidRPr="004A0B92">
        <w:rPr>
          <w:rFonts w:ascii="Calibri" w:eastAsia="Calibri" w:hAnsi="Calibri" w:cs="Times New Roman"/>
          <w:b/>
          <w:sz w:val="20"/>
        </w:rPr>
        <w:t>201</w:t>
      </w:r>
      <w:r w:rsidR="009A05F7" w:rsidRPr="004A0B92">
        <w:rPr>
          <w:rFonts w:ascii="Calibri" w:eastAsia="Calibri" w:hAnsi="Calibri" w:cs="Times New Roman"/>
          <w:b/>
          <w:sz w:val="20"/>
        </w:rPr>
        <w:t>9</w:t>
      </w:r>
    </w:p>
    <w:tbl>
      <w:tblPr>
        <w:tblStyle w:val="TableGrid"/>
        <w:tblW w:w="0" w:type="auto"/>
        <w:jc w:val="center"/>
        <w:tblLook w:val="04A0" w:firstRow="1" w:lastRow="0" w:firstColumn="1" w:lastColumn="0" w:noHBand="0" w:noVBand="1"/>
        <w:tblCaption w:val="Table 1: Webster Public Schools"/>
        <w:tblDescription w:val="Schools, Type, Grades Served, and Enrollment, 2018–2019&#10;"/>
      </w:tblPr>
      <w:tblGrid>
        <w:gridCol w:w="3618"/>
        <w:gridCol w:w="1890"/>
        <w:gridCol w:w="1530"/>
        <w:gridCol w:w="1818"/>
      </w:tblGrid>
      <w:tr w:rsidR="008E314D" w:rsidRPr="004A0B92" w14:paraId="5F4745D1" w14:textId="77777777" w:rsidTr="00CA3671">
        <w:trPr>
          <w:jc w:val="center"/>
        </w:trPr>
        <w:tc>
          <w:tcPr>
            <w:tcW w:w="3618" w:type="dxa"/>
            <w:hideMark/>
          </w:tcPr>
          <w:p w14:paraId="73FB73F9" w14:textId="137ABA4B" w:rsidR="008E314D" w:rsidRPr="004A0B92" w:rsidRDefault="008E314D" w:rsidP="000A6E79">
            <w:pPr>
              <w:tabs>
                <w:tab w:val="left" w:pos="237"/>
                <w:tab w:val="left" w:pos="475"/>
                <w:tab w:val="left" w:pos="712"/>
                <w:tab w:val="left" w:pos="950"/>
                <w:tab w:val="left" w:pos="1188"/>
                <w:tab w:val="left" w:pos="1425"/>
                <w:tab w:val="left" w:pos="1663"/>
                <w:tab w:val="left" w:pos="1900"/>
              </w:tabs>
              <w:spacing w:after="132"/>
              <w:rPr>
                <w:b/>
                <w:bCs/>
                <w:color w:val="000000"/>
                <w:sz w:val="20"/>
                <w:szCs w:val="20"/>
              </w:rPr>
            </w:pPr>
            <w:r w:rsidRPr="004A0B92">
              <w:rPr>
                <w:b/>
                <w:bCs/>
                <w:color w:val="000000"/>
                <w:sz w:val="20"/>
                <w:szCs w:val="20"/>
              </w:rPr>
              <w:t xml:space="preserve">School </w:t>
            </w:r>
          </w:p>
        </w:tc>
        <w:tc>
          <w:tcPr>
            <w:tcW w:w="1890" w:type="dxa"/>
            <w:hideMark/>
          </w:tcPr>
          <w:p w14:paraId="109D1869" w14:textId="66498711" w:rsidR="008E314D" w:rsidRPr="004A0B92" w:rsidRDefault="008E314D" w:rsidP="00350132">
            <w:pPr>
              <w:tabs>
                <w:tab w:val="left" w:pos="237"/>
                <w:tab w:val="left" w:pos="475"/>
                <w:tab w:val="left" w:pos="712"/>
                <w:tab w:val="left" w:pos="950"/>
                <w:tab w:val="left" w:pos="1188"/>
                <w:tab w:val="left" w:pos="1425"/>
                <w:tab w:val="left" w:pos="1663"/>
                <w:tab w:val="left" w:pos="1900"/>
              </w:tabs>
              <w:spacing w:after="132"/>
              <w:jc w:val="center"/>
              <w:rPr>
                <w:b/>
                <w:bCs/>
                <w:color w:val="000000"/>
                <w:sz w:val="20"/>
                <w:szCs w:val="20"/>
              </w:rPr>
            </w:pPr>
            <w:r w:rsidRPr="004A0B92">
              <w:rPr>
                <w:b/>
                <w:bCs/>
                <w:color w:val="000000"/>
                <w:sz w:val="20"/>
                <w:szCs w:val="20"/>
              </w:rPr>
              <w:t>Type</w:t>
            </w:r>
          </w:p>
        </w:tc>
        <w:tc>
          <w:tcPr>
            <w:tcW w:w="1530" w:type="dxa"/>
            <w:hideMark/>
          </w:tcPr>
          <w:p w14:paraId="75BE3ED8" w14:textId="77777777" w:rsidR="008E314D" w:rsidRPr="004A0B92" w:rsidRDefault="008E314D" w:rsidP="00350132">
            <w:pPr>
              <w:tabs>
                <w:tab w:val="left" w:pos="237"/>
                <w:tab w:val="left" w:pos="475"/>
                <w:tab w:val="left" w:pos="712"/>
                <w:tab w:val="left" w:pos="950"/>
                <w:tab w:val="left" w:pos="1188"/>
                <w:tab w:val="left" w:pos="1425"/>
                <w:tab w:val="left" w:pos="1663"/>
                <w:tab w:val="left" w:pos="1900"/>
              </w:tabs>
              <w:spacing w:after="132"/>
              <w:jc w:val="center"/>
              <w:rPr>
                <w:b/>
                <w:bCs/>
                <w:color w:val="000000"/>
                <w:sz w:val="20"/>
                <w:szCs w:val="20"/>
              </w:rPr>
            </w:pPr>
            <w:r w:rsidRPr="004A0B92">
              <w:rPr>
                <w:b/>
                <w:bCs/>
                <w:color w:val="000000"/>
                <w:sz w:val="20"/>
                <w:szCs w:val="20"/>
              </w:rPr>
              <w:t>Grades Served</w:t>
            </w:r>
          </w:p>
        </w:tc>
        <w:tc>
          <w:tcPr>
            <w:tcW w:w="1818" w:type="dxa"/>
          </w:tcPr>
          <w:p w14:paraId="1E7DE858" w14:textId="77777777" w:rsidR="008E314D" w:rsidRPr="004A0B92" w:rsidRDefault="008E314D" w:rsidP="00350132">
            <w:pPr>
              <w:tabs>
                <w:tab w:val="left" w:pos="237"/>
                <w:tab w:val="left" w:pos="475"/>
                <w:tab w:val="left" w:pos="712"/>
                <w:tab w:val="left" w:pos="950"/>
                <w:tab w:val="left" w:pos="1188"/>
                <w:tab w:val="left" w:pos="1425"/>
                <w:tab w:val="left" w:pos="1663"/>
                <w:tab w:val="left" w:pos="1900"/>
              </w:tabs>
              <w:spacing w:after="132"/>
              <w:jc w:val="center"/>
              <w:rPr>
                <w:b/>
                <w:bCs/>
                <w:color w:val="000000"/>
                <w:sz w:val="20"/>
                <w:szCs w:val="20"/>
              </w:rPr>
            </w:pPr>
            <w:r w:rsidRPr="004A0B92">
              <w:rPr>
                <w:b/>
                <w:bCs/>
                <w:color w:val="000000"/>
                <w:sz w:val="20"/>
                <w:szCs w:val="20"/>
              </w:rPr>
              <w:t>Enrollment</w:t>
            </w:r>
          </w:p>
        </w:tc>
      </w:tr>
      <w:tr w:rsidR="008E314D" w:rsidRPr="004A0B92" w14:paraId="5C3EE4AF" w14:textId="77777777" w:rsidTr="00CA3671">
        <w:trPr>
          <w:trHeight w:val="64"/>
          <w:jc w:val="center"/>
        </w:trPr>
        <w:tc>
          <w:tcPr>
            <w:tcW w:w="3618" w:type="dxa"/>
          </w:tcPr>
          <w:p w14:paraId="4C4E5890" w14:textId="4A448208" w:rsidR="008E314D" w:rsidRPr="004A0B92" w:rsidRDefault="003D7556" w:rsidP="00775D9A">
            <w:pPr>
              <w:tabs>
                <w:tab w:val="left" w:pos="237"/>
                <w:tab w:val="left" w:pos="475"/>
                <w:tab w:val="left" w:pos="712"/>
                <w:tab w:val="left" w:pos="950"/>
                <w:tab w:val="left" w:pos="1188"/>
                <w:tab w:val="left" w:pos="1425"/>
                <w:tab w:val="left" w:pos="1663"/>
                <w:tab w:val="left" w:pos="1900"/>
              </w:tabs>
              <w:spacing w:after="132"/>
              <w:rPr>
                <w:bCs/>
                <w:sz w:val="20"/>
                <w:szCs w:val="20"/>
              </w:rPr>
            </w:pPr>
            <w:r w:rsidRPr="004A0B92">
              <w:rPr>
                <w:bCs/>
                <w:sz w:val="20"/>
                <w:szCs w:val="20"/>
              </w:rPr>
              <w:t xml:space="preserve">Park </w:t>
            </w:r>
            <w:r w:rsidR="00C70F49" w:rsidRPr="004A0B92">
              <w:rPr>
                <w:bCs/>
                <w:sz w:val="20"/>
                <w:szCs w:val="20"/>
              </w:rPr>
              <w:t xml:space="preserve">Avenue </w:t>
            </w:r>
            <w:r w:rsidRPr="004A0B92">
              <w:rPr>
                <w:bCs/>
                <w:sz w:val="20"/>
                <w:szCs w:val="20"/>
              </w:rPr>
              <w:t>Elementary School</w:t>
            </w:r>
          </w:p>
        </w:tc>
        <w:tc>
          <w:tcPr>
            <w:tcW w:w="1890" w:type="dxa"/>
          </w:tcPr>
          <w:p w14:paraId="74A86CE4" w14:textId="54E00FFE" w:rsidR="008E314D" w:rsidRPr="004A0B92" w:rsidRDefault="003D7556" w:rsidP="005D7AE1">
            <w:pPr>
              <w:tabs>
                <w:tab w:val="left" w:pos="237"/>
                <w:tab w:val="left" w:pos="475"/>
                <w:tab w:val="left" w:pos="712"/>
                <w:tab w:val="left" w:pos="950"/>
                <w:tab w:val="left" w:pos="1188"/>
                <w:tab w:val="left" w:pos="1425"/>
                <w:tab w:val="left" w:pos="1663"/>
                <w:tab w:val="left" w:pos="1900"/>
              </w:tabs>
              <w:spacing w:after="132"/>
              <w:jc w:val="center"/>
              <w:rPr>
                <w:color w:val="000000"/>
                <w:sz w:val="20"/>
                <w:szCs w:val="20"/>
              </w:rPr>
            </w:pPr>
            <w:r w:rsidRPr="004A0B92">
              <w:rPr>
                <w:bCs/>
                <w:sz w:val="20"/>
                <w:szCs w:val="20"/>
              </w:rPr>
              <w:t>ES</w:t>
            </w:r>
          </w:p>
        </w:tc>
        <w:tc>
          <w:tcPr>
            <w:tcW w:w="1530" w:type="dxa"/>
          </w:tcPr>
          <w:p w14:paraId="7C666C32" w14:textId="638720C3" w:rsidR="008E314D" w:rsidRPr="004A0B92" w:rsidRDefault="003D7556" w:rsidP="00504AB7">
            <w:pPr>
              <w:tabs>
                <w:tab w:val="left" w:pos="237"/>
                <w:tab w:val="left" w:pos="475"/>
                <w:tab w:val="left" w:pos="712"/>
                <w:tab w:val="left" w:pos="950"/>
                <w:tab w:val="left" w:pos="1188"/>
                <w:tab w:val="left" w:pos="1425"/>
                <w:tab w:val="left" w:pos="1663"/>
                <w:tab w:val="left" w:pos="1900"/>
              </w:tabs>
              <w:spacing w:after="132"/>
              <w:ind w:firstLineChars="100" w:firstLine="200"/>
              <w:jc w:val="center"/>
              <w:rPr>
                <w:color w:val="000000"/>
                <w:sz w:val="20"/>
                <w:szCs w:val="20"/>
              </w:rPr>
            </w:pPr>
            <w:r w:rsidRPr="004A0B92">
              <w:rPr>
                <w:color w:val="000000"/>
                <w:sz w:val="20"/>
                <w:szCs w:val="20"/>
              </w:rPr>
              <w:t>P</w:t>
            </w:r>
            <w:r w:rsidR="00504AB7" w:rsidRPr="004A0B92">
              <w:rPr>
                <w:color w:val="000000"/>
                <w:sz w:val="20"/>
                <w:szCs w:val="20"/>
              </w:rPr>
              <w:t>re-</w:t>
            </w:r>
            <w:r w:rsidRPr="004A0B92">
              <w:rPr>
                <w:color w:val="000000"/>
                <w:sz w:val="20"/>
                <w:szCs w:val="20"/>
              </w:rPr>
              <w:t>K</w:t>
            </w:r>
            <w:r w:rsidR="00504AB7" w:rsidRPr="004A0B92">
              <w:rPr>
                <w:color w:val="000000"/>
                <w:sz w:val="20"/>
                <w:szCs w:val="20"/>
              </w:rPr>
              <w:t>–</w:t>
            </w:r>
            <w:r w:rsidRPr="004A0B92">
              <w:rPr>
                <w:color w:val="000000"/>
                <w:sz w:val="20"/>
                <w:szCs w:val="20"/>
              </w:rPr>
              <w:t>4</w:t>
            </w:r>
          </w:p>
        </w:tc>
        <w:tc>
          <w:tcPr>
            <w:tcW w:w="1818" w:type="dxa"/>
          </w:tcPr>
          <w:p w14:paraId="0051C6A9" w14:textId="158CC7F7" w:rsidR="008E314D" w:rsidRPr="004A0B92" w:rsidRDefault="003D7556" w:rsidP="00350132">
            <w:pPr>
              <w:tabs>
                <w:tab w:val="left" w:pos="237"/>
                <w:tab w:val="left" w:pos="475"/>
                <w:tab w:val="left" w:pos="712"/>
                <w:tab w:val="left" w:pos="950"/>
                <w:tab w:val="left" w:pos="1188"/>
                <w:tab w:val="left" w:pos="1425"/>
                <w:tab w:val="left" w:pos="1663"/>
                <w:tab w:val="left" w:pos="1900"/>
              </w:tabs>
              <w:spacing w:after="132"/>
              <w:ind w:firstLineChars="100" w:firstLine="200"/>
              <w:jc w:val="center"/>
              <w:rPr>
                <w:color w:val="000000"/>
                <w:sz w:val="20"/>
                <w:szCs w:val="20"/>
              </w:rPr>
            </w:pPr>
            <w:r w:rsidRPr="004A0B92">
              <w:rPr>
                <w:color w:val="000000"/>
                <w:sz w:val="20"/>
                <w:szCs w:val="20"/>
              </w:rPr>
              <w:t>827</w:t>
            </w:r>
          </w:p>
        </w:tc>
      </w:tr>
      <w:tr w:rsidR="008E314D" w:rsidRPr="004A0B92" w14:paraId="5F44887C" w14:textId="77777777" w:rsidTr="00CA3671">
        <w:trPr>
          <w:jc w:val="center"/>
        </w:trPr>
        <w:tc>
          <w:tcPr>
            <w:tcW w:w="3618" w:type="dxa"/>
          </w:tcPr>
          <w:p w14:paraId="73D7FC9E" w14:textId="5341192D" w:rsidR="008E314D" w:rsidRPr="004A0B92" w:rsidRDefault="003D7556" w:rsidP="00350132">
            <w:pPr>
              <w:tabs>
                <w:tab w:val="left" w:pos="237"/>
                <w:tab w:val="left" w:pos="475"/>
                <w:tab w:val="left" w:pos="712"/>
                <w:tab w:val="left" w:pos="950"/>
                <w:tab w:val="left" w:pos="1188"/>
                <w:tab w:val="left" w:pos="1425"/>
                <w:tab w:val="left" w:pos="1663"/>
                <w:tab w:val="left" w:pos="1900"/>
              </w:tabs>
              <w:spacing w:after="132"/>
              <w:rPr>
                <w:color w:val="000000"/>
                <w:sz w:val="20"/>
                <w:szCs w:val="20"/>
              </w:rPr>
            </w:pPr>
            <w:r w:rsidRPr="004A0B92">
              <w:rPr>
                <w:color w:val="000000"/>
                <w:sz w:val="20"/>
                <w:szCs w:val="20"/>
              </w:rPr>
              <w:t>Webster Middle School</w:t>
            </w:r>
          </w:p>
        </w:tc>
        <w:tc>
          <w:tcPr>
            <w:tcW w:w="1890" w:type="dxa"/>
          </w:tcPr>
          <w:p w14:paraId="400328F8" w14:textId="71D4B3C2" w:rsidR="008E314D" w:rsidRPr="004A0B92" w:rsidRDefault="003D7556" w:rsidP="00372076">
            <w:pPr>
              <w:tabs>
                <w:tab w:val="left" w:pos="237"/>
                <w:tab w:val="left" w:pos="475"/>
                <w:tab w:val="left" w:pos="712"/>
                <w:tab w:val="left" w:pos="950"/>
                <w:tab w:val="left" w:pos="1188"/>
                <w:tab w:val="left" w:pos="1425"/>
                <w:tab w:val="left" w:pos="1663"/>
                <w:tab w:val="left" w:pos="1900"/>
              </w:tabs>
              <w:spacing w:after="132"/>
              <w:ind w:firstLineChars="100" w:firstLine="200"/>
              <w:jc w:val="center"/>
              <w:rPr>
                <w:color w:val="000000"/>
                <w:sz w:val="20"/>
                <w:szCs w:val="20"/>
              </w:rPr>
            </w:pPr>
            <w:r w:rsidRPr="004A0B92">
              <w:rPr>
                <w:color w:val="000000"/>
                <w:sz w:val="20"/>
                <w:szCs w:val="20"/>
              </w:rPr>
              <w:t>MS</w:t>
            </w:r>
          </w:p>
        </w:tc>
        <w:tc>
          <w:tcPr>
            <w:tcW w:w="1530" w:type="dxa"/>
          </w:tcPr>
          <w:p w14:paraId="54477767" w14:textId="5200B2AE" w:rsidR="008E314D" w:rsidRPr="004A0B92" w:rsidRDefault="00372076" w:rsidP="00504AB7">
            <w:pPr>
              <w:tabs>
                <w:tab w:val="left" w:pos="237"/>
                <w:tab w:val="left" w:pos="475"/>
                <w:tab w:val="left" w:pos="712"/>
                <w:tab w:val="left" w:pos="950"/>
                <w:tab w:val="left" w:pos="1188"/>
                <w:tab w:val="left" w:pos="1425"/>
                <w:tab w:val="left" w:pos="1663"/>
                <w:tab w:val="left" w:pos="1900"/>
              </w:tabs>
              <w:spacing w:after="132"/>
              <w:ind w:firstLineChars="100" w:firstLine="200"/>
              <w:jc w:val="center"/>
              <w:rPr>
                <w:color w:val="000000"/>
                <w:sz w:val="20"/>
                <w:szCs w:val="20"/>
              </w:rPr>
            </w:pPr>
            <w:r w:rsidRPr="004A0B92">
              <w:rPr>
                <w:color w:val="000000"/>
                <w:sz w:val="20"/>
                <w:szCs w:val="20"/>
              </w:rPr>
              <w:t>5</w:t>
            </w:r>
            <w:r w:rsidR="00504AB7" w:rsidRPr="004A0B92">
              <w:rPr>
                <w:color w:val="000000"/>
                <w:sz w:val="20"/>
                <w:szCs w:val="20"/>
              </w:rPr>
              <w:t>–</w:t>
            </w:r>
            <w:r w:rsidRPr="004A0B92">
              <w:rPr>
                <w:color w:val="000000"/>
                <w:sz w:val="20"/>
                <w:szCs w:val="20"/>
              </w:rPr>
              <w:t>8</w:t>
            </w:r>
          </w:p>
        </w:tc>
        <w:tc>
          <w:tcPr>
            <w:tcW w:w="1818" w:type="dxa"/>
          </w:tcPr>
          <w:p w14:paraId="54BC84EE" w14:textId="6688EB66" w:rsidR="008E314D" w:rsidRPr="004A0B92" w:rsidRDefault="00372076" w:rsidP="00372076">
            <w:pPr>
              <w:tabs>
                <w:tab w:val="left" w:pos="237"/>
                <w:tab w:val="left" w:pos="475"/>
                <w:tab w:val="left" w:pos="712"/>
                <w:tab w:val="left" w:pos="950"/>
                <w:tab w:val="left" w:pos="1188"/>
                <w:tab w:val="left" w:pos="1425"/>
                <w:tab w:val="left" w:pos="1663"/>
                <w:tab w:val="left" w:pos="1900"/>
              </w:tabs>
              <w:spacing w:after="132"/>
              <w:ind w:firstLineChars="100" w:firstLine="200"/>
              <w:jc w:val="center"/>
              <w:rPr>
                <w:color w:val="000000"/>
                <w:sz w:val="20"/>
                <w:szCs w:val="20"/>
              </w:rPr>
            </w:pPr>
            <w:r w:rsidRPr="004A0B92">
              <w:rPr>
                <w:color w:val="000000"/>
                <w:sz w:val="20"/>
                <w:szCs w:val="20"/>
              </w:rPr>
              <w:t>589</w:t>
            </w:r>
          </w:p>
        </w:tc>
      </w:tr>
      <w:tr w:rsidR="008E314D" w:rsidRPr="004A0B92" w14:paraId="3FB65415" w14:textId="77777777" w:rsidTr="00CA3671">
        <w:trPr>
          <w:jc w:val="center"/>
        </w:trPr>
        <w:tc>
          <w:tcPr>
            <w:tcW w:w="3618" w:type="dxa"/>
          </w:tcPr>
          <w:p w14:paraId="6334D7B5" w14:textId="66C2C9B7" w:rsidR="008E314D" w:rsidRPr="004A0B92" w:rsidRDefault="00372076" w:rsidP="00350132">
            <w:pPr>
              <w:tabs>
                <w:tab w:val="left" w:pos="237"/>
                <w:tab w:val="left" w:pos="475"/>
                <w:tab w:val="left" w:pos="712"/>
                <w:tab w:val="left" w:pos="950"/>
                <w:tab w:val="left" w:pos="1188"/>
                <w:tab w:val="left" w:pos="1425"/>
                <w:tab w:val="left" w:pos="1663"/>
                <w:tab w:val="left" w:pos="1900"/>
              </w:tabs>
              <w:spacing w:after="132"/>
              <w:rPr>
                <w:color w:val="000000"/>
                <w:sz w:val="20"/>
                <w:szCs w:val="20"/>
              </w:rPr>
            </w:pPr>
            <w:r w:rsidRPr="004A0B92">
              <w:rPr>
                <w:color w:val="000000"/>
                <w:sz w:val="20"/>
                <w:szCs w:val="20"/>
              </w:rPr>
              <w:t>Bartlett High School</w:t>
            </w:r>
          </w:p>
        </w:tc>
        <w:tc>
          <w:tcPr>
            <w:tcW w:w="1890" w:type="dxa"/>
          </w:tcPr>
          <w:p w14:paraId="7D4432B6" w14:textId="68732EF3" w:rsidR="008E314D" w:rsidRPr="004A0B92" w:rsidRDefault="00372076" w:rsidP="00372076">
            <w:pPr>
              <w:tabs>
                <w:tab w:val="left" w:pos="237"/>
                <w:tab w:val="left" w:pos="475"/>
                <w:tab w:val="left" w:pos="712"/>
                <w:tab w:val="left" w:pos="950"/>
                <w:tab w:val="left" w:pos="1188"/>
                <w:tab w:val="left" w:pos="1425"/>
                <w:tab w:val="left" w:pos="1663"/>
                <w:tab w:val="left" w:pos="1900"/>
              </w:tabs>
              <w:spacing w:after="132"/>
              <w:ind w:firstLineChars="100" w:firstLine="200"/>
              <w:jc w:val="center"/>
              <w:rPr>
                <w:color w:val="000000"/>
                <w:sz w:val="20"/>
                <w:szCs w:val="20"/>
              </w:rPr>
            </w:pPr>
            <w:r w:rsidRPr="004A0B92">
              <w:rPr>
                <w:color w:val="000000"/>
                <w:sz w:val="20"/>
                <w:szCs w:val="20"/>
              </w:rPr>
              <w:t>HS</w:t>
            </w:r>
          </w:p>
        </w:tc>
        <w:tc>
          <w:tcPr>
            <w:tcW w:w="1530" w:type="dxa"/>
          </w:tcPr>
          <w:p w14:paraId="3C5A68E7" w14:textId="7FD38EE1" w:rsidR="008E314D" w:rsidRPr="004A0B92" w:rsidRDefault="00372076" w:rsidP="00504AB7">
            <w:pPr>
              <w:tabs>
                <w:tab w:val="left" w:pos="237"/>
                <w:tab w:val="left" w:pos="475"/>
                <w:tab w:val="left" w:pos="712"/>
                <w:tab w:val="left" w:pos="950"/>
                <w:tab w:val="left" w:pos="1188"/>
                <w:tab w:val="left" w:pos="1425"/>
                <w:tab w:val="left" w:pos="1663"/>
                <w:tab w:val="left" w:pos="1900"/>
              </w:tabs>
              <w:spacing w:after="132"/>
              <w:ind w:firstLineChars="100" w:firstLine="200"/>
              <w:jc w:val="center"/>
              <w:rPr>
                <w:color w:val="000000"/>
                <w:sz w:val="20"/>
                <w:szCs w:val="20"/>
              </w:rPr>
            </w:pPr>
            <w:r w:rsidRPr="004A0B92">
              <w:rPr>
                <w:color w:val="000000"/>
                <w:sz w:val="20"/>
                <w:szCs w:val="20"/>
              </w:rPr>
              <w:t>9</w:t>
            </w:r>
            <w:r w:rsidR="00504AB7" w:rsidRPr="004A0B92">
              <w:rPr>
                <w:color w:val="000000"/>
                <w:sz w:val="20"/>
                <w:szCs w:val="20"/>
              </w:rPr>
              <w:t>–</w:t>
            </w:r>
            <w:r w:rsidRPr="004A0B92">
              <w:rPr>
                <w:color w:val="000000"/>
                <w:sz w:val="20"/>
                <w:szCs w:val="20"/>
              </w:rPr>
              <w:t>12</w:t>
            </w:r>
          </w:p>
        </w:tc>
        <w:tc>
          <w:tcPr>
            <w:tcW w:w="1818" w:type="dxa"/>
          </w:tcPr>
          <w:p w14:paraId="73773843" w14:textId="3D9BAA7C" w:rsidR="008E314D" w:rsidRPr="004A0B92" w:rsidRDefault="00372076" w:rsidP="00372076">
            <w:pPr>
              <w:tabs>
                <w:tab w:val="left" w:pos="237"/>
                <w:tab w:val="left" w:pos="475"/>
                <w:tab w:val="left" w:pos="712"/>
                <w:tab w:val="left" w:pos="950"/>
                <w:tab w:val="left" w:pos="1188"/>
                <w:tab w:val="left" w:pos="1425"/>
                <w:tab w:val="left" w:pos="1663"/>
                <w:tab w:val="left" w:pos="1900"/>
              </w:tabs>
              <w:spacing w:after="132"/>
              <w:ind w:firstLineChars="100" w:firstLine="200"/>
              <w:jc w:val="center"/>
              <w:rPr>
                <w:color w:val="000000"/>
                <w:sz w:val="20"/>
                <w:szCs w:val="20"/>
              </w:rPr>
            </w:pPr>
            <w:r w:rsidRPr="004A0B92">
              <w:rPr>
                <w:color w:val="000000"/>
                <w:sz w:val="20"/>
                <w:szCs w:val="20"/>
              </w:rPr>
              <w:t>439</w:t>
            </w:r>
          </w:p>
        </w:tc>
      </w:tr>
      <w:tr w:rsidR="008E314D" w:rsidRPr="004A0B92" w14:paraId="798E229F" w14:textId="77777777" w:rsidTr="00CA3671">
        <w:trPr>
          <w:trHeight w:val="44"/>
          <w:jc w:val="center"/>
        </w:trPr>
        <w:tc>
          <w:tcPr>
            <w:tcW w:w="3618" w:type="dxa"/>
            <w:hideMark/>
          </w:tcPr>
          <w:p w14:paraId="27A9E9F4" w14:textId="77777777" w:rsidR="008E314D" w:rsidRPr="004A0B92" w:rsidRDefault="008E314D" w:rsidP="00350132">
            <w:pPr>
              <w:tabs>
                <w:tab w:val="left" w:pos="237"/>
                <w:tab w:val="left" w:pos="475"/>
                <w:tab w:val="left" w:pos="712"/>
                <w:tab w:val="left" w:pos="950"/>
                <w:tab w:val="left" w:pos="1188"/>
                <w:tab w:val="left" w:pos="1425"/>
                <w:tab w:val="left" w:pos="1663"/>
                <w:tab w:val="left" w:pos="1900"/>
              </w:tabs>
              <w:spacing w:after="132"/>
              <w:rPr>
                <w:b/>
                <w:bCs/>
                <w:sz w:val="20"/>
                <w:szCs w:val="20"/>
              </w:rPr>
            </w:pPr>
            <w:r w:rsidRPr="004A0B92">
              <w:rPr>
                <w:b/>
                <w:bCs/>
                <w:color w:val="000000"/>
                <w:sz w:val="20"/>
                <w:szCs w:val="20"/>
              </w:rPr>
              <w:t>Totals</w:t>
            </w:r>
          </w:p>
        </w:tc>
        <w:tc>
          <w:tcPr>
            <w:tcW w:w="1890" w:type="dxa"/>
          </w:tcPr>
          <w:p w14:paraId="3C811014" w14:textId="40B6D100" w:rsidR="008E314D" w:rsidRPr="004A0B92" w:rsidRDefault="00372076" w:rsidP="00350132">
            <w:pPr>
              <w:tabs>
                <w:tab w:val="left" w:pos="237"/>
                <w:tab w:val="left" w:pos="475"/>
                <w:tab w:val="left" w:pos="712"/>
                <w:tab w:val="left" w:pos="950"/>
                <w:tab w:val="left" w:pos="1188"/>
                <w:tab w:val="left" w:pos="1425"/>
                <w:tab w:val="left" w:pos="1663"/>
                <w:tab w:val="left" w:pos="1900"/>
              </w:tabs>
              <w:spacing w:after="132"/>
              <w:ind w:firstLineChars="100" w:firstLine="201"/>
              <w:jc w:val="center"/>
              <w:rPr>
                <w:b/>
                <w:bCs/>
                <w:color w:val="000000"/>
                <w:sz w:val="20"/>
                <w:szCs w:val="20"/>
              </w:rPr>
            </w:pPr>
            <w:r w:rsidRPr="004A0B92">
              <w:rPr>
                <w:b/>
                <w:bCs/>
                <w:color w:val="000000"/>
                <w:sz w:val="20"/>
                <w:szCs w:val="20"/>
              </w:rPr>
              <w:t>3</w:t>
            </w:r>
            <w:r w:rsidR="008E314D" w:rsidRPr="004A0B92">
              <w:rPr>
                <w:b/>
                <w:bCs/>
                <w:color w:val="000000"/>
                <w:sz w:val="20"/>
                <w:szCs w:val="20"/>
              </w:rPr>
              <w:t xml:space="preserve"> schools</w:t>
            </w:r>
          </w:p>
        </w:tc>
        <w:tc>
          <w:tcPr>
            <w:tcW w:w="1530" w:type="dxa"/>
          </w:tcPr>
          <w:p w14:paraId="3E52B252" w14:textId="721D4D7D" w:rsidR="008E314D" w:rsidRPr="004A0B92" w:rsidRDefault="00372076" w:rsidP="00504AB7">
            <w:pPr>
              <w:tabs>
                <w:tab w:val="left" w:pos="237"/>
                <w:tab w:val="left" w:pos="475"/>
                <w:tab w:val="left" w:pos="712"/>
                <w:tab w:val="left" w:pos="950"/>
                <w:tab w:val="left" w:pos="1188"/>
                <w:tab w:val="left" w:pos="1425"/>
                <w:tab w:val="left" w:pos="1663"/>
                <w:tab w:val="left" w:pos="1900"/>
              </w:tabs>
              <w:spacing w:after="132"/>
              <w:ind w:firstLineChars="100" w:firstLine="201"/>
              <w:jc w:val="center"/>
              <w:rPr>
                <w:b/>
                <w:bCs/>
                <w:color w:val="000000"/>
                <w:sz w:val="20"/>
                <w:szCs w:val="20"/>
              </w:rPr>
            </w:pPr>
            <w:r w:rsidRPr="004A0B92">
              <w:rPr>
                <w:b/>
                <w:bCs/>
                <w:color w:val="000000"/>
                <w:sz w:val="20"/>
                <w:szCs w:val="20"/>
              </w:rPr>
              <w:t>P</w:t>
            </w:r>
            <w:r w:rsidR="00504AB7" w:rsidRPr="004A0B92">
              <w:rPr>
                <w:b/>
                <w:bCs/>
                <w:color w:val="000000"/>
                <w:sz w:val="20"/>
                <w:szCs w:val="20"/>
              </w:rPr>
              <w:t>re-</w:t>
            </w:r>
            <w:r w:rsidRPr="004A0B92">
              <w:rPr>
                <w:b/>
                <w:bCs/>
                <w:color w:val="000000"/>
                <w:sz w:val="20"/>
                <w:szCs w:val="20"/>
              </w:rPr>
              <w:t>K</w:t>
            </w:r>
            <w:r w:rsidR="00504AB7" w:rsidRPr="004A0B92">
              <w:rPr>
                <w:b/>
                <w:bCs/>
                <w:color w:val="000000"/>
                <w:sz w:val="20"/>
                <w:szCs w:val="20"/>
              </w:rPr>
              <w:t>–</w:t>
            </w:r>
            <w:r w:rsidRPr="004A0B92">
              <w:rPr>
                <w:b/>
                <w:bCs/>
                <w:color w:val="000000"/>
                <w:sz w:val="20"/>
                <w:szCs w:val="20"/>
              </w:rPr>
              <w:t>12</w:t>
            </w:r>
          </w:p>
        </w:tc>
        <w:tc>
          <w:tcPr>
            <w:tcW w:w="1818" w:type="dxa"/>
          </w:tcPr>
          <w:p w14:paraId="058FD294" w14:textId="22D61049" w:rsidR="00372076" w:rsidRPr="004A0B92" w:rsidRDefault="00372076" w:rsidP="00372076">
            <w:pPr>
              <w:tabs>
                <w:tab w:val="left" w:pos="237"/>
                <w:tab w:val="left" w:pos="475"/>
                <w:tab w:val="left" w:pos="712"/>
                <w:tab w:val="left" w:pos="950"/>
                <w:tab w:val="left" w:pos="1188"/>
                <w:tab w:val="left" w:pos="1425"/>
                <w:tab w:val="left" w:pos="1663"/>
                <w:tab w:val="left" w:pos="1900"/>
              </w:tabs>
              <w:spacing w:after="132"/>
              <w:ind w:firstLineChars="100" w:firstLine="201"/>
              <w:jc w:val="center"/>
              <w:rPr>
                <w:b/>
                <w:bCs/>
                <w:color w:val="000000"/>
                <w:sz w:val="20"/>
                <w:szCs w:val="20"/>
              </w:rPr>
            </w:pPr>
            <w:r w:rsidRPr="004A0B92">
              <w:rPr>
                <w:b/>
                <w:bCs/>
                <w:color w:val="000000"/>
                <w:sz w:val="20"/>
                <w:szCs w:val="20"/>
              </w:rPr>
              <w:t>1</w:t>
            </w:r>
            <w:r w:rsidR="00504AB7" w:rsidRPr="004A0B92">
              <w:rPr>
                <w:b/>
                <w:bCs/>
                <w:color w:val="000000"/>
                <w:sz w:val="20"/>
                <w:szCs w:val="20"/>
              </w:rPr>
              <w:t>,</w:t>
            </w:r>
            <w:r w:rsidRPr="004A0B92">
              <w:rPr>
                <w:b/>
                <w:bCs/>
                <w:color w:val="000000"/>
                <w:sz w:val="20"/>
                <w:szCs w:val="20"/>
              </w:rPr>
              <w:t>855</w:t>
            </w:r>
          </w:p>
        </w:tc>
      </w:tr>
      <w:tr w:rsidR="008E314D" w:rsidRPr="004A0B92" w14:paraId="2C01B534" w14:textId="77777777" w:rsidTr="00CA3671">
        <w:trPr>
          <w:trHeight w:val="44"/>
          <w:jc w:val="center"/>
        </w:trPr>
        <w:tc>
          <w:tcPr>
            <w:tcW w:w="8856" w:type="dxa"/>
            <w:gridSpan w:val="4"/>
            <w:hideMark/>
          </w:tcPr>
          <w:p w14:paraId="5CD32A11" w14:textId="5AA29503" w:rsidR="008E314D" w:rsidRPr="004A0B92" w:rsidRDefault="008E314D" w:rsidP="009A05F7">
            <w:pPr>
              <w:tabs>
                <w:tab w:val="left" w:pos="237"/>
                <w:tab w:val="left" w:pos="475"/>
                <w:tab w:val="left" w:pos="712"/>
                <w:tab w:val="left" w:pos="950"/>
                <w:tab w:val="left" w:pos="1188"/>
                <w:tab w:val="left" w:pos="1425"/>
                <w:tab w:val="left" w:pos="1663"/>
                <w:tab w:val="left" w:pos="1900"/>
              </w:tabs>
              <w:spacing w:after="132"/>
              <w:rPr>
                <w:color w:val="000000"/>
                <w:sz w:val="20"/>
                <w:szCs w:val="20"/>
              </w:rPr>
            </w:pPr>
            <w:r w:rsidRPr="004A0B92">
              <w:rPr>
                <w:color w:val="000000"/>
                <w:sz w:val="20"/>
                <w:szCs w:val="20"/>
              </w:rPr>
              <w:t xml:space="preserve">*As of </w:t>
            </w:r>
            <w:r w:rsidR="00C85CD0" w:rsidRPr="004A0B92">
              <w:rPr>
                <w:color w:val="000000"/>
                <w:sz w:val="20"/>
                <w:szCs w:val="20"/>
              </w:rPr>
              <w:t xml:space="preserve">October 1, </w:t>
            </w:r>
            <w:r w:rsidR="00383EE1" w:rsidRPr="004A0B92">
              <w:rPr>
                <w:color w:val="000000"/>
                <w:sz w:val="20"/>
                <w:szCs w:val="20"/>
              </w:rPr>
              <w:t>201</w:t>
            </w:r>
            <w:r w:rsidR="009A05F7" w:rsidRPr="004A0B92">
              <w:rPr>
                <w:color w:val="000000"/>
                <w:sz w:val="20"/>
                <w:szCs w:val="20"/>
              </w:rPr>
              <w:t>8</w:t>
            </w:r>
          </w:p>
        </w:tc>
      </w:tr>
    </w:tbl>
    <w:p w14:paraId="58915C5D"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pPr>
    </w:p>
    <w:p w14:paraId="5B9138C5" w14:textId="5EDEB28C" w:rsidR="008E314D" w:rsidRPr="004A0B92" w:rsidRDefault="0058168A" w:rsidP="008E314D">
      <w:pPr>
        <w:tabs>
          <w:tab w:val="left" w:pos="360"/>
          <w:tab w:val="left" w:pos="720"/>
          <w:tab w:val="left" w:pos="1080"/>
          <w:tab w:val="left" w:pos="1440"/>
          <w:tab w:val="left" w:pos="1800"/>
          <w:tab w:val="left" w:pos="2160"/>
          <w:tab w:val="left" w:pos="2520"/>
          <w:tab w:val="left" w:pos="2880"/>
        </w:tabs>
      </w:pPr>
      <w:r w:rsidRPr="004A0B92">
        <w:t xml:space="preserve">Between </w:t>
      </w:r>
      <w:r w:rsidR="005D7AE1" w:rsidRPr="004A0B92">
        <w:t>201</w:t>
      </w:r>
      <w:r w:rsidR="00383EE1" w:rsidRPr="004A0B92">
        <w:t>4</w:t>
      </w:r>
      <w:r w:rsidR="00E0459A" w:rsidRPr="004A0B92">
        <w:t xml:space="preserve"> </w:t>
      </w:r>
      <w:r w:rsidR="00235976" w:rsidRPr="004A0B92">
        <w:t xml:space="preserve">and </w:t>
      </w:r>
      <w:r w:rsidR="005D7AE1" w:rsidRPr="004A0B92">
        <w:t>201</w:t>
      </w:r>
      <w:r w:rsidR="009A05F7" w:rsidRPr="004A0B92">
        <w:t>8</w:t>
      </w:r>
      <w:r w:rsidR="00775D9A" w:rsidRPr="004A0B92">
        <w:t xml:space="preserve"> </w:t>
      </w:r>
      <w:r w:rsidR="008E314D" w:rsidRPr="004A0B92">
        <w:t xml:space="preserve">overall student enrollment decreased by </w:t>
      </w:r>
      <w:r w:rsidR="00372076" w:rsidRPr="004A0B92">
        <w:t>0.2 percent</w:t>
      </w:r>
      <w:r w:rsidR="008E314D" w:rsidRPr="004A0B92">
        <w:t xml:space="preserve">. Enrollment figures by race/ethnicity and high needs populations (i.e., students with disabilities, </w:t>
      </w:r>
      <w:proofErr w:type="gramStart"/>
      <w:r w:rsidR="00BC074D" w:rsidRPr="004A0B92">
        <w:t>economically disadvantaged</w:t>
      </w:r>
      <w:proofErr w:type="gramEnd"/>
      <w:r w:rsidR="00BC074D" w:rsidRPr="004A0B92">
        <w:t xml:space="preserve"> </w:t>
      </w:r>
      <w:r w:rsidR="008E314D" w:rsidRPr="004A0B92">
        <w:t>students, and English learners (ELs</w:t>
      </w:r>
      <w:r w:rsidR="00845A6E" w:rsidRPr="004A0B92">
        <w:t>)</w:t>
      </w:r>
      <w:r w:rsidR="008E314D" w:rsidRPr="004A0B92">
        <w:t xml:space="preserve"> and former ELs) as compared </w:t>
      </w:r>
      <w:r w:rsidR="00931979" w:rsidRPr="004A0B92">
        <w:t>with</w:t>
      </w:r>
      <w:r w:rsidR="008E314D" w:rsidRPr="004A0B92">
        <w:t xml:space="preserve"> the state are provided in Tables B1a and B1b in Appendix B.</w:t>
      </w:r>
    </w:p>
    <w:p w14:paraId="6D3BC75D" w14:textId="5401E6B2" w:rsidR="008E314D" w:rsidRPr="004A0B92" w:rsidRDefault="001F03D5" w:rsidP="008E314D">
      <w:pPr>
        <w:tabs>
          <w:tab w:val="left" w:pos="360"/>
          <w:tab w:val="left" w:pos="720"/>
          <w:tab w:val="left" w:pos="1080"/>
          <w:tab w:val="left" w:pos="1440"/>
          <w:tab w:val="left" w:pos="1800"/>
          <w:tab w:val="left" w:pos="2160"/>
          <w:tab w:val="left" w:pos="2520"/>
          <w:tab w:val="left" w:pos="2880"/>
        </w:tabs>
      </w:pPr>
      <w:r w:rsidRPr="004A0B92">
        <w:t xml:space="preserve">The total </w:t>
      </w:r>
      <w:r w:rsidR="008E314D" w:rsidRPr="004A0B92">
        <w:t>in-district per-pupil expenditure</w:t>
      </w:r>
      <w:r w:rsidRPr="004A0B92">
        <w:t xml:space="preserve"> was</w:t>
      </w:r>
      <w:r w:rsidR="008E314D" w:rsidRPr="004A0B92">
        <w:t xml:space="preserve"> similar to the median in-district </w:t>
      </w:r>
      <w:r w:rsidR="00383EE1" w:rsidRPr="004A0B92">
        <w:t>per-</w:t>
      </w:r>
      <w:r w:rsidR="008E314D" w:rsidRPr="004A0B92">
        <w:t xml:space="preserve">pupil expenditure for </w:t>
      </w:r>
      <w:r w:rsidR="00504AB7" w:rsidRPr="004A0B92">
        <w:t xml:space="preserve">48 </w:t>
      </w:r>
      <w:r w:rsidR="00372076" w:rsidRPr="004A0B92">
        <w:t>K</w:t>
      </w:r>
      <w:r w:rsidR="00504AB7" w:rsidRPr="004A0B92">
        <w:t>–</w:t>
      </w:r>
      <w:r w:rsidR="00372076" w:rsidRPr="004A0B92">
        <w:t>12 district</w:t>
      </w:r>
      <w:r w:rsidR="00504AB7" w:rsidRPr="004A0B92">
        <w:t>s</w:t>
      </w:r>
      <w:r w:rsidR="008E314D" w:rsidRPr="004A0B92">
        <w:t xml:space="preserve"> of similar size </w:t>
      </w:r>
      <w:r w:rsidR="00504AB7" w:rsidRPr="004A0B92">
        <w:t xml:space="preserve">(1,000–1,999 students) </w:t>
      </w:r>
      <w:r w:rsidR="008E314D" w:rsidRPr="004A0B92">
        <w:t xml:space="preserve">in fiscal year </w:t>
      </w:r>
      <w:r w:rsidR="00372076" w:rsidRPr="004A0B92">
        <w:t>2017</w:t>
      </w:r>
      <w:r w:rsidR="00504AB7" w:rsidRPr="004A0B92">
        <w:t xml:space="preserve">:  </w:t>
      </w:r>
      <w:r w:rsidR="008E314D" w:rsidRPr="004A0B92">
        <w:t>$</w:t>
      </w:r>
      <w:r w:rsidR="00372076" w:rsidRPr="004A0B92">
        <w:t>14,343</w:t>
      </w:r>
      <w:r w:rsidR="008E314D" w:rsidRPr="004A0B92">
        <w:t xml:space="preserve"> as compared with $</w:t>
      </w:r>
      <w:r w:rsidR="00372076" w:rsidRPr="004A0B92">
        <w:t>14,233</w:t>
      </w:r>
      <w:r w:rsidR="008E314D" w:rsidRPr="004A0B92">
        <w:t xml:space="preserve"> (see</w:t>
      </w:r>
      <w:r w:rsidR="00F734DF" w:rsidRPr="004A0B92">
        <w:t xml:space="preserve"> </w:t>
      </w:r>
      <w:hyperlink r:id="rId18" w:history="1">
        <w:r w:rsidR="00F734DF" w:rsidRPr="004A0B92">
          <w:rPr>
            <w:rStyle w:val="Hyperlink"/>
          </w:rPr>
          <w:t>District Analysis and Review Tool Detail: Staffing &amp; Finance</w:t>
        </w:r>
      </w:hyperlink>
      <w:r w:rsidR="005716A0" w:rsidRPr="004A0B92">
        <w:t xml:space="preserve"> </w:t>
      </w:r>
      <w:r w:rsidR="008E314D" w:rsidRPr="004A0B92">
        <w:t xml:space="preserve">). Actual net school spending has been above what is required </w:t>
      </w:r>
      <w:r w:rsidR="00C96E5A" w:rsidRPr="004A0B92">
        <w:t>by the Chapter 70 state education aid program</w:t>
      </w:r>
      <w:r w:rsidR="008E314D" w:rsidRPr="004A0B92">
        <w:t xml:space="preserve">, as shown in Table </w:t>
      </w:r>
      <w:r w:rsidR="00383EE1" w:rsidRPr="004A0B92">
        <w:t xml:space="preserve">B3 </w:t>
      </w:r>
      <w:r w:rsidR="008E314D" w:rsidRPr="004A0B92">
        <w:t>in Appendix B.</w:t>
      </w:r>
    </w:p>
    <w:p w14:paraId="3E74D510" w14:textId="30ADEA1D" w:rsidR="00522BF7" w:rsidRPr="004A0B92" w:rsidRDefault="00522BF7" w:rsidP="008E314D">
      <w:pPr>
        <w:pStyle w:val="Subsection"/>
        <w:tabs>
          <w:tab w:val="left" w:pos="360"/>
          <w:tab w:val="left" w:pos="720"/>
          <w:tab w:val="left" w:pos="1080"/>
          <w:tab w:val="left" w:pos="1440"/>
          <w:tab w:val="left" w:pos="1800"/>
          <w:tab w:val="left" w:pos="2160"/>
          <w:tab w:val="left" w:pos="2520"/>
          <w:tab w:val="left" w:pos="2880"/>
        </w:tabs>
        <w:spacing w:before="0"/>
      </w:pPr>
    </w:p>
    <w:p w14:paraId="1AFB3760" w14:textId="77777777" w:rsidR="00522BF7" w:rsidRPr="004A0B92" w:rsidRDefault="00522BF7" w:rsidP="00522BF7"/>
    <w:p w14:paraId="295C26E9" w14:textId="4DD9FABC" w:rsidR="008E314D" w:rsidRPr="004A0B92"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4A0B92">
        <w:lastRenderedPageBreak/>
        <w:t>Student Performance</w:t>
      </w:r>
    </w:p>
    <w:p w14:paraId="5B592AC1" w14:textId="330D43F7" w:rsidR="003A282E" w:rsidRPr="004A0B92" w:rsidRDefault="003A282E" w:rsidP="003A282E">
      <w:pPr>
        <w:spacing w:after="0"/>
        <w:rPr>
          <w:rFonts w:cs="Times New Roman"/>
        </w:rPr>
      </w:pPr>
      <w:r w:rsidRPr="004A0B92">
        <w:rPr>
          <w:rFonts w:cs="Times New Roman"/>
          <w:b/>
        </w:rPr>
        <w:t>Note:</w:t>
      </w:r>
      <w:r w:rsidRPr="004A0B92">
        <w:rPr>
          <w:rFonts w:cs="Times New Roman"/>
        </w:rPr>
        <w:t xml:space="preserve"> The Next-Generation MCAS assessment is administered to grades 3</w:t>
      </w:r>
      <w:r w:rsidR="00504AB7" w:rsidRPr="004A0B92">
        <w:rPr>
          <w:rFonts w:cs="Times New Roman"/>
        </w:rPr>
        <w:t>–</w:t>
      </w:r>
      <w:r w:rsidRPr="004A0B92">
        <w:rPr>
          <w:rFonts w:cs="Times New Roman"/>
        </w:rPr>
        <w:t xml:space="preserve">8 in English language arts (ELA) and mathematics; it was administered for the first time in 2017. (For more information, see </w:t>
      </w:r>
      <w:hyperlink r:id="rId19" w:history="1">
        <w:r w:rsidRPr="004A0B92">
          <w:rPr>
            <w:rFonts w:cs="Times New Roman"/>
            <w:u w:val="single"/>
          </w:rPr>
          <w:t>http://www.doe.mass.edu/mcas/parents/results-faq.html</w:t>
        </w:r>
      </w:hyperlink>
      <w:r w:rsidRPr="004A0B92">
        <w:rPr>
          <w:rFonts w:cs="Times New Roman"/>
        </w:rPr>
        <w:t>.) The MCAS is administered to grades 5 and 8 in science and to grade10 in ELA, math, and science. Data from the two assessments are presented separately because the tests are different and cannot be compared.</w:t>
      </w:r>
    </w:p>
    <w:p w14:paraId="06CA0F00" w14:textId="77777777" w:rsidR="003A282E" w:rsidRPr="004A0B92" w:rsidRDefault="003A282E" w:rsidP="003A282E">
      <w:pPr>
        <w:spacing w:after="0"/>
        <w:rPr>
          <w:rFonts w:cs="Times New Roman"/>
        </w:rPr>
      </w:pPr>
    </w:p>
    <w:tbl>
      <w:tblPr>
        <w:tblStyle w:val="TableGrid7"/>
        <w:tblW w:w="9576" w:type="dxa"/>
        <w:jc w:val="center"/>
        <w:tblLayout w:type="fixed"/>
        <w:tblLook w:val="00A0" w:firstRow="1" w:lastRow="0" w:firstColumn="1" w:lastColumn="0" w:noHBand="0" w:noVBand="0"/>
        <w:tblCaption w:val="Table 2: Webster Public Schools"/>
        <w:tblDescription w:val="Accountability Percentile, Criterion Reference Target (CRT) Percentage, Reason for Classification&#10;"/>
      </w:tblPr>
      <w:tblGrid>
        <w:gridCol w:w="2088"/>
        <w:gridCol w:w="1422"/>
        <w:gridCol w:w="1188"/>
        <w:gridCol w:w="2250"/>
        <w:gridCol w:w="2628"/>
      </w:tblGrid>
      <w:tr w:rsidR="003A282E" w:rsidRPr="004A0B92" w14:paraId="0277766E" w14:textId="77777777" w:rsidTr="00C92A82">
        <w:trPr>
          <w:jc w:val="center"/>
        </w:trPr>
        <w:tc>
          <w:tcPr>
            <w:tcW w:w="9576" w:type="dxa"/>
            <w:gridSpan w:val="5"/>
            <w:tcBorders>
              <w:top w:val="nil"/>
              <w:left w:val="nil"/>
              <w:right w:val="nil"/>
            </w:tcBorders>
          </w:tcPr>
          <w:p w14:paraId="10AE2129"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Table 2: Webster Public Schools</w:t>
            </w:r>
          </w:p>
          <w:p w14:paraId="033AD12E" w14:textId="77777777" w:rsidR="003A282E" w:rsidRPr="004A0B92" w:rsidRDefault="003A282E" w:rsidP="003A282E">
            <w:pPr>
              <w:spacing w:after="0" w:line="240" w:lineRule="auto"/>
              <w:jc w:val="center"/>
              <w:rPr>
                <w:rFonts w:cs="Times New Roman"/>
              </w:rPr>
            </w:pPr>
            <w:r w:rsidRPr="004A0B92">
              <w:rPr>
                <w:rFonts w:cs="Times New Roman"/>
                <w:b/>
                <w:sz w:val="20"/>
                <w:szCs w:val="20"/>
              </w:rPr>
              <w:t>Accountability Percentile, Criterion Reference Target (CRT) Percentage, Reason for Classification</w:t>
            </w:r>
          </w:p>
        </w:tc>
      </w:tr>
      <w:tr w:rsidR="003A282E" w:rsidRPr="004A0B92" w14:paraId="4A88154A" w14:textId="77777777" w:rsidTr="00C92A82">
        <w:trPr>
          <w:jc w:val="center"/>
        </w:trPr>
        <w:tc>
          <w:tcPr>
            <w:tcW w:w="2088" w:type="dxa"/>
            <w:shd w:val="clear" w:color="auto" w:fill="BFBFBF" w:themeFill="background1" w:themeFillShade="BF"/>
            <w:vAlign w:val="center"/>
          </w:tcPr>
          <w:p w14:paraId="3C070D97" w14:textId="77777777" w:rsidR="003A282E" w:rsidRPr="004A0B92" w:rsidRDefault="003A282E" w:rsidP="00C92A82">
            <w:pPr>
              <w:spacing w:after="0" w:line="240" w:lineRule="auto"/>
              <w:rPr>
                <w:rFonts w:cs="Times New Roman"/>
                <w:b/>
                <w:sz w:val="20"/>
                <w:szCs w:val="20"/>
              </w:rPr>
            </w:pPr>
            <w:r w:rsidRPr="004A0B92">
              <w:rPr>
                <w:rFonts w:cs="Times New Roman"/>
                <w:b/>
                <w:sz w:val="20"/>
                <w:szCs w:val="20"/>
              </w:rPr>
              <w:t>School</w:t>
            </w:r>
          </w:p>
        </w:tc>
        <w:tc>
          <w:tcPr>
            <w:tcW w:w="1422" w:type="dxa"/>
            <w:shd w:val="clear" w:color="auto" w:fill="BFBFBF" w:themeFill="background1" w:themeFillShade="BF"/>
            <w:vAlign w:val="center"/>
          </w:tcPr>
          <w:p w14:paraId="75A12A19" w14:textId="77777777" w:rsidR="003A282E" w:rsidRPr="004A0B92" w:rsidRDefault="003A282E" w:rsidP="00C92A82">
            <w:pPr>
              <w:spacing w:after="0" w:line="240" w:lineRule="auto"/>
              <w:jc w:val="center"/>
              <w:rPr>
                <w:rFonts w:cs="Times New Roman"/>
                <w:b/>
                <w:sz w:val="20"/>
                <w:szCs w:val="20"/>
              </w:rPr>
            </w:pPr>
            <w:r w:rsidRPr="004A0B92">
              <w:rPr>
                <w:rFonts w:cs="Times New Roman"/>
                <w:b/>
                <w:sz w:val="20"/>
                <w:szCs w:val="20"/>
              </w:rPr>
              <w:t>Accountability Percentile</w:t>
            </w:r>
          </w:p>
        </w:tc>
        <w:tc>
          <w:tcPr>
            <w:tcW w:w="1188" w:type="dxa"/>
            <w:shd w:val="clear" w:color="auto" w:fill="BFBFBF" w:themeFill="background1" w:themeFillShade="BF"/>
            <w:vAlign w:val="center"/>
          </w:tcPr>
          <w:p w14:paraId="42D8E7E2" w14:textId="77777777" w:rsidR="003A282E" w:rsidRPr="004A0B92" w:rsidRDefault="003A282E" w:rsidP="00C92A82">
            <w:pPr>
              <w:spacing w:after="0" w:line="240" w:lineRule="auto"/>
              <w:jc w:val="center"/>
              <w:rPr>
                <w:rFonts w:cs="Times New Roman"/>
                <w:b/>
                <w:sz w:val="20"/>
                <w:szCs w:val="20"/>
              </w:rPr>
            </w:pPr>
            <w:r w:rsidRPr="004A0B92">
              <w:rPr>
                <w:rFonts w:cs="Times New Roman"/>
                <w:b/>
                <w:sz w:val="20"/>
                <w:szCs w:val="20"/>
              </w:rPr>
              <w:t>CRT Percentage</w:t>
            </w:r>
          </w:p>
        </w:tc>
        <w:tc>
          <w:tcPr>
            <w:tcW w:w="2250" w:type="dxa"/>
            <w:shd w:val="clear" w:color="auto" w:fill="BFBFBF" w:themeFill="background1" w:themeFillShade="BF"/>
            <w:vAlign w:val="center"/>
          </w:tcPr>
          <w:p w14:paraId="1644AB09" w14:textId="77777777" w:rsidR="003A282E" w:rsidRPr="004A0B92" w:rsidRDefault="003A282E" w:rsidP="00C92A82">
            <w:pPr>
              <w:spacing w:after="0" w:line="240" w:lineRule="auto"/>
              <w:jc w:val="center"/>
              <w:rPr>
                <w:rFonts w:cs="Times New Roman"/>
                <w:b/>
                <w:sz w:val="20"/>
                <w:szCs w:val="20"/>
              </w:rPr>
            </w:pPr>
            <w:r w:rsidRPr="004A0B92">
              <w:rPr>
                <w:rFonts w:cs="Times New Roman"/>
                <w:b/>
                <w:sz w:val="20"/>
                <w:szCs w:val="20"/>
              </w:rPr>
              <w:t>Overall Classification</w:t>
            </w:r>
          </w:p>
        </w:tc>
        <w:tc>
          <w:tcPr>
            <w:tcW w:w="2628" w:type="dxa"/>
            <w:shd w:val="clear" w:color="auto" w:fill="BFBFBF" w:themeFill="background1" w:themeFillShade="BF"/>
            <w:vAlign w:val="center"/>
          </w:tcPr>
          <w:p w14:paraId="63623B41" w14:textId="77777777" w:rsidR="003A282E" w:rsidRPr="004A0B92" w:rsidRDefault="003A282E" w:rsidP="00C92A82">
            <w:pPr>
              <w:spacing w:after="0" w:line="240" w:lineRule="auto"/>
              <w:jc w:val="center"/>
              <w:rPr>
                <w:rFonts w:cs="Times New Roman"/>
                <w:b/>
                <w:sz w:val="20"/>
                <w:szCs w:val="20"/>
              </w:rPr>
            </w:pPr>
            <w:r w:rsidRPr="004A0B92">
              <w:rPr>
                <w:rFonts w:cs="Times New Roman"/>
                <w:b/>
                <w:sz w:val="20"/>
                <w:szCs w:val="20"/>
              </w:rPr>
              <w:t xml:space="preserve">Reason </w:t>
            </w:r>
            <w:proofErr w:type="gramStart"/>
            <w:r w:rsidRPr="004A0B92">
              <w:rPr>
                <w:rFonts w:cs="Times New Roman"/>
                <w:b/>
                <w:sz w:val="20"/>
                <w:szCs w:val="20"/>
              </w:rPr>
              <w:t>For</w:t>
            </w:r>
            <w:proofErr w:type="gramEnd"/>
            <w:r w:rsidRPr="004A0B92">
              <w:rPr>
                <w:rFonts w:cs="Times New Roman"/>
                <w:b/>
                <w:sz w:val="20"/>
                <w:szCs w:val="20"/>
              </w:rPr>
              <w:t xml:space="preserve"> Classification</w:t>
            </w:r>
          </w:p>
        </w:tc>
      </w:tr>
      <w:tr w:rsidR="003A282E" w:rsidRPr="004A0B92" w14:paraId="74AA8827" w14:textId="77777777" w:rsidTr="00C92A82">
        <w:trPr>
          <w:jc w:val="center"/>
        </w:trPr>
        <w:tc>
          <w:tcPr>
            <w:tcW w:w="2088" w:type="dxa"/>
            <w:vAlign w:val="center"/>
          </w:tcPr>
          <w:p w14:paraId="61A58834" w14:textId="77777777" w:rsidR="003A282E" w:rsidRPr="004A0B92" w:rsidRDefault="003A282E" w:rsidP="00C92A82">
            <w:pPr>
              <w:spacing w:after="0" w:line="240" w:lineRule="auto"/>
              <w:rPr>
                <w:rFonts w:cs="Times New Roman"/>
                <w:sz w:val="20"/>
                <w:szCs w:val="20"/>
              </w:rPr>
            </w:pPr>
            <w:r w:rsidRPr="004A0B92">
              <w:rPr>
                <w:rFonts w:cs="Times New Roman"/>
                <w:sz w:val="20"/>
                <w:szCs w:val="20"/>
              </w:rPr>
              <w:t>Park Avenue Elementary</w:t>
            </w:r>
          </w:p>
        </w:tc>
        <w:tc>
          <w:tcPr>
            <w:tcW w:w="1422" w:type="dxa"/>
            <w:vAlign w:val="center"/>
          </w:tcPr>
          <w:p w14:paraId="2667284E" w14:textId="7777777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22</w:t>
            </w:r>
          </w:p>
        </w:tc>
        <w:tc>
          <w:tcPr>
            <w:tcW w:w="1188" w:type="dxa"/>
            <w:vAlign w:val="center"/>
          </w:tcPr>
          <w:p w14:paraId="5E820403" w14:textId="7777777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88%</w:t>
            </w:r>
          </w:p>
        </w:tc>
        <w:tc>
          <w:tcPr>
            <w:tcW w:w="2250" w:type="dxa"/>
            <w:vAlign w:val="center"/>
          </w:tcPr>
          <w:p w14:paraId="3CE0D276" w14:textId="7777777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Requiring assistance or intervention</w:t>
            </w:r>
          </w:p>
        </w:tc>
        <w:tc>
          <w:tcPr>
            <w:tcW w:w="2628" w:type="dxa"/>
            <w:vAlign w:val="center"/>
          </w:tcPr>
          <w:p w14:paraId="17F6DDE0" w14:textId="7096B4D0" w:rsidR="003A282E" w:rsidRPr="004A0B92" w:rsidRDefault="003A282E" w:rsidP="00C92A82">
            <w:pPr>
              <w:spacing w:after="0" w:line="240" w:lineRule="auto"/>
              <w:jc w:val="center"/>
              <w:rPr>
                <w:rFonts w:cs="Times New Roman"/>
                <w:sz w:val="20"/>
                <w:szCs w:val="20"/>
              </w:rPr>
            </w:pPr>
            <w:r w:rsidRPr="004A0B92">
              <w:rPr>
                <w:rFonts w:cs="Times New Roman"/>
                <w:sz w:val="20"/>
                <w:szCs w:val="20"/>
              </w:rPr>
              <w:t xml:space="preserve">In need of focused/targeted support: Low participation rate for </w:t>
            </w:r>
            <w:r w:rsidR="00E92241" w:rsidRPr="004A0B92">
              <w:rPr>
                <w:rFonts w:cs="Times New Roman"/>
                <w:sz w:val="20"/>
                <w:szCs w:val="20"/>
              </w:rPr>
              <w:t xml:space="preserve">EL </w:t>
            </w:r>
            <w:r w:rsidRPr="004A0B92">
              <w:rPr>
                <w:rFonts w:cs="Times New Roman"/>
                <w:sz w:val="20"/>
                <w:szCs w:val="20"/>
              </w:rPr>
              <w:t xml:space="preserve">and former </w:t>
            </w:r>
            <w:r w:rsidR="00E92241" w:rsidRPr="004A0B92">
              <w:rPr>
                <w:rFonts w:cs="Times New Roman"/>
                <w:sz w:val="20"/>
                <w:szCs w:val="20"/>
              </w:rPr>
              <w:t>EL</w:t>
            </w:r>
          </w:p>
        </w:tc>
      </w:tr>
      <w:tr w:rsidR="003A282E" w:rsidRPr="004A0B92" w14:paraId="1116A589" w14:textId="77777777" w:rsidTr="00C92A82">
        <w:trPr>
          <w:jc w:val="center"/>
        </w:trPr>
        <w:tc>
          <w:tcPr>
            <w:tcW w:w="2088" w:type="dxa"/>
            <w:shd w:val="clear" w:color="auto" w:fill="BFBFBF" w:themeFill="background1" w:themeFillShade="BF"/>
            <w:vAlign w:val="center"/>
          </w:tcPr>
          <w:p w14:paraId="4D363FB2" w14:textId="77777777" w:rsidR="003A282E" w:rsidRPr="004A0B92" w:rsidRDefault="003A282E" w:rsidP="00C92A82">
            <w:pPr>
              <w:spacing w:after="0" w:line="240" w:lineRule="auto"/>
              <w:rPr>
                <w:sz w:val="20"/>
                <w:szCs w:val="20"/>
              </w:rPr>
            </w:pPr>
            <w:r w:rsidRPr="004A0B92">
              <w:rPr>
                <w:sz w:val="20"/>
                <w:szCs w:val="20"/>
              </w:rPr>
              <w:t>Webster Middle School</w:t>
            </w:r>
          </w:p>
        </w:tc>
        <w:tc>
          <w:tcPr>
            <w:tcW w:w="1422" w:type="dxa"/>
            <w:shd w:val="clear" w:color="auto" w:fill="BFBFBF" w:themeFill="background1" w:themeFillShade="BF"/>
            <w:vAlign w:val="center"/>
          </w:tcPr>
          <w:p w14:paraId="35366F80" w14:textId="7777777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11</w:t>
            </w:r>
          </w:p>
        </w:tc>
        <w:tc>
          <w:tcPr>
            <w:tcW w:w="1188" w:type="dxa"/>
            <w:shd w:val="clear" w:color="auto" w:fill="BFBFBF" w:themeFill="background1" w:themeFillShade="BF"/>
            <w:vAlign w:val="center"/>
          </w:tcPr>
          <w:p w14:paraId="04604131" w14:textId="7777777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61%</w:t>
            </w:r>
          </w:p>
        </w:tc>
        <w:tc>
          <w:tcPr>
            <w:tcW w:w="2250" w:type="dxa"/>
            <w:shd w:val="clear" w:color="auto" w:fill="BFBFBF" w:themeFill="background1" w:themeFillShade="BF"/>
            <w:vAlign w:val="center"/>
          </w:tcPr>
          <w:p w14:paraId="7BB1B769" w14:textId="7777777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Requiring assistance or intervention</w:t>
            </w:r>
          </w:p>
        </w:tc>
        <w:tc>
          <w:tcPr>
            <w:tcW w:w="2628" w:type="dxa"/>
            <w:shd w:val="clear" w:color="auto" w:fill="BFBFBF" w:themeFill="background1" w:themeFillShade="BF"/>
            <w:vAlign w:val="center"/>
          </w:tcPr>
          <w:p w14:paraId="6BD62357" w14:textId="6EF80ED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 xml:space="preserve">In need of focused/targeted support: Low participation rate for students with disabilities and </w:t>
            </w:r>
            <w:r w:rsidR="00E92241" w:rsidRPr="004A0B92">
              <w:rPr>
                <w:rFonts w:cs="Times New Roman"/>
                <w:sz w:val="20"/>
                <w:szCs w:val="20"/>
              </w:rPr>
              <w:t xml:space="preserve">EL </w:t>
            </w:r>
            <w:r w:rsidRPr="004A0B92">
              <w:rPr>
                <w:rFonts w:cs="Times New Roman"/>
                <w:sz w:val="20"/>
                <w:szCs w:val="20"/>
              </w:rPr>
              <w:t xml:space="preserve">and former </w:t>
            </w:r>
            <w:r w:rsidR="00E92241" w:rsidRPr="004A0B92">
              <w:rPr>
                <w:rFonts w:cs="Times New Roman"/>
                <w:sz w:val="20"/>
                <w:szCs w:val="20"/>
              </w:rPr>
              <w:t>EL</w:t>
            </w:r>
          </w:p>
        </w:tc>
      </w:tr>
      <w:tr w:rsidR="003A282E" w:rsidRPr="004A0B92" w14:paraId="3A241725" w14:textId="77777777" w:rsidTr="00C92A82">
        <w:trPr>
          <w:jc w:val="center"/>
        </w:trPr>
        <w:tc>
          <w:tcPr>
            <w:tcW w:w="2088" w:type="dxa"/>
            <w:vAlign w:val="center"/>
          </w:tcPr>
          <w:p w14:paraId="2CD94606" w14:textId="77777777" w:rsidR="003A282E" w:rsidRPr="004A0B92" w:rsidRDefault="003A282E" w:rsidP="00C92A82">
            <w:pPr>
              <w:spacing w:after="0" w:line="240" w:lineRule="auto"/>
              <w:rPr>
                <w:sz w:val="20"/>
                <w:szCs w:val="20"/>
              </w:rPr>
            </w:pPr>
            <w:r w:rsidRPr="004A0B92">
              <w:rPr>
                <w:sz w:val="20"/>
                <w:szCs w:val="20"/>
              </w:rPr>
              <w:t>Bartlett High School</w:t>
            </w:r>
          </w:p>
        </w:tc>
        <w:tc>
          <w:tcPr>
            <w:tcW w:w="1422" w:type="dxa"/>
            <w:vAlign w:val="center"/>
          </w:tcPr>
          <w:p w14:paraId="26601213" w14:textId="7777777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6</w:t>
            </w:r>
          </w:p>
        </w:tc>
        <w:tc>
          <w:tcPr>
            <w:tcW w:w="1188" w:type="dxa"/>
            <w:vAlign w:val="center"/>
          </w:tcPr>
          <w:p w14:paraId="4EA217BA" w14:textId="7777777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31%</w:t>
            </w:r>
          </w:p>
        </w:tc>
        <w:tc>
          <w:tcPr>
            <w:tcW w:w="2250" w:type="dxa"/>
            <w:vAlign w:val="center"/>
          </w:tcPr>
          <w:p w14:paraId="3B751695" w14:textId="7777777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Requiring assistance or intervention</w:t>
            </w:r>
          </w:p>
        </w:tc>
        <w:tc>
          <w:tcPr>
            <w:tcW w:w="2628" w:type="dxa"/>
            <w:vAlign w:val="center"/>
          </w:tcPr>
          <w:p w14:paraId="15F02E12" w14:textId="491D2C54" w:rsidR="003A282E" w:rsidRPr="004A0B92" w:rsidRDefault="003A282E" w:rsidP="00C92A82">
            <w:pPr>
              <w:spacing w:after="0" w:line="240" w:lineRule="auto"/>
              <w:jc w:val="center"/>
              <w:rPr>
                <w:rFonts w:eastAsia="Times New Roman" w:cstheme="minorHAnsi"/>
                <w:sz w:val="20"/>
                <w:szCs w:val="20"/>
              </w:rPr>
            </w:pPr>
            <w:r w:rsidRPr="004A0B92">
              <w:rPr>
                <w:rFonts w:eastAsia="Times New Roman" w:cstheme="minorHAnsi"/>
                <w:color w:val="000000"/>
                <w:sz w:val="20"/>
                <w:szCs w:val="20"/>
                <w:shd w:val="clear" w:color="auto" w:fill="FFFFFF"/>
              </w:rPr>
              <w:t>In need of focused/targeted support:</w:t>
            </w:r>
            <w:r w:rsidRPr="004A0B92">
              <w:rPr>
                <w:rFonts w:eastAsia="Times New Roman" w:cstheme="minorHAnsi"/>
                <w:sz w:val="20"/>
                <w:szCs w:val="20"/>
              </w:rPr>
              <w:t xml:space="preserve"> </w:t>
            </w:r>
            <w:r w:rsidRPr="004A0B92">
              <w:rPr>
                <w:rFonts w:eastAsia="Times New Roman" w:cstheme="minorHAnsi"/>
                <w:color w:val="000000"/>
                <w:sz w:val="20"/>
                <w:szCs w:val="20"/>
              </w:rPr>
              <w:t xml:space="preserve">Among the lowest performing 10% of schools and </w:t>
            </w:r>
            <w:r w:rsidRPr="004A0B92">
              <w:rPr>
                <w:rFonts w:eastAsia="Times New Roman" w:cstheme="minorHAnsi"/>
                <w:sz w:val="20"/>
                <w:szCs w:val="20"/>
              </w:rPr>
              <w:t xml:space="preserve"> </w:t>
            </w:r>
            <w:r w:rsidR="00E92241" w:rsidRPr="004A0B92">
              <w:rPr>
                <w:rFonts w:eastAsia="Times New Roman" w:cstheme="minorHAnsi"/>
                <w:color w:val="000000"/>
                <w:sz w:val="20"/>
                <w:szCs w:val="20"/>
              </w:rPr>
              <w:t xml:space="preserve">low </w:t>
            </w:r>
            <w:r w:rsidRPr="004A0B92">
              <w:rPr>
                <w:rFonts w:eastAsia="Times New Roman" w:cstheme="minorHAnsi"/>
                <w:color w:val="000000"/>
                <w:sz w:val="20"/>
                <w:szCs w:val="20"/>
              </w:rPr>
              <w:t xml:space="preserve">subgroup performance for White students, </w:t>
            </w:r>
            <w:proofErr w:type="gramStart"/>
            <w:r w:rsidR="00E92241" w:rsidRPr="004A0B92">
              <w:rPr>
                <w:rFonts w:eastAsia="Times New Roman" w:cstheme="minorHAnsi"/>
                <w:color w:val="000000"/>
                <w:sz w:val="20"/>
                <w:szCs w:val="20"/>
              </w:rPr>
              <w:t xml:space="preserve">economically </w:t>
            </w:r>
            <w:r w:rsidRPr="004A0B92">
              <w:rPr>
                <w:rFonts w:eastAsia="Times New Roman" w:cstheme="minorHAnsi"/>
                <w:color w:val="000000"/>
                <w:sz w:val="20"/>
                <w:szCs w:val="20"/>
              </w:rPr>
              <w:t>disadvantaged</w:t>
            </w:r>
            <w:proofErr w:type="gramEnd"/>
            <w:r w:rsidRPr="004A0B92">
              <w:rPr>
                <w:rFonts w:eastAsia="Times New Roman" w:cstheme="minorHAnsi"/>
                <w:color w:val="000000"/>
                <w:sz w:val="20"/>
                <w:szCs w:val="20"/>
              </w:rPr>
              <w:t xml:space="preserve"> students, and  </w:t>
            </w:r>
            <w:r w:rsidR="00E92241" w:rsidRPr="004A0B92">
              <w:rPr>
                <w:rFonts w:eastAsia="Times New Roman" w:cstheme="minorHAnsi"/>
                <w:color w:val="000000"/>
                <w:sz w:val="20"/>
                <w:szCs w:val="20"/>
              </w:rPr>
              <w:t xml:space="preserve">high </w:t>
            </w:r>
            <w:r w:rsidRPr="004A0B92">
              <w:rPr>
                <w:rFonts w:eastAsia="Times New Roman" w:cstheme="minorHAnsi"/>
                <w:color w:val="000000"/>
                <w:sz w:val="20"/>
                <w:szCs w:val="20"/>
              </w:rPr>
              <w:t>needs</w:t>
            </w:r>
            <w:r w:rsidR="00E1321F" w:rsidRPr="004A0B92">
              <w:rPr>
                <w:rFonts w:eastAsia="Times New Roman" w:cstheme="minorHAnsi"/>
                <w:color w:val="000000"/>
                <w:sz w:val="20"/>
                <w:szCs w:val="20"/>
              </w:rPr>
              <w:t xml:space="preserve"> students</w:t>
            </w:r>
          </w:p>
        </w:tc>
      </w:tr>
      <w:tr w:rsidR="003A282E" w:rsidRPr="004A0B92" w14:paraId="2DEC3A99" w14:textId="77777777" w:rsidTr="00C92A82">
        <w:trPr>
          <w:jc w:val="center"/>
        </w:trPr>
        <w:tc>
          <w:tcPr>
            <w:tcW w:w="2088" w:type="dxa"/>
            <w:shd w:val="clear" w:color="auto" w:fill="BFBFBF" w:themeFill="background1" w:themeFillShade="BF"/>
            <w:vAlign w:val="center"/>
          </w:tcPr>
          <w:p w14:paraId="1598BF89" w14:textId="01F9729A" w:rsidR="003A282E" w:rsidRPr="004A0B92" w:rsidRDefault="003A282E" w:rsidP="00C92A82">
            <w:pPr>
              <w:spacing w:after="0" w:line="240" w:lineRule="auto"/>
              <w:rPr>
                <w:sz w:val="20"/>
                <w:szCs w:val="20"/>
              </w:rPr>
            </w:pPr>
            <w:r w:rsidRPr="004A0B92">
              <w:rPr>
                <w:sz w:val="20"/>
                <w:szCs w:val="20"/>
              </w:rPr>
              <w:t>District</w:t>
            </w:r>
          </w:p>
        </w:tc>
        <w:tc>
          <w:tcPr>
            <w:tcW w:w="1422" w:type="dxa"/>
            <w:shd w:val="clear" w:color="auto" w:fill="BFBFBF" w:themeFill="background1" w:themeFillShade="BF"/>
            <w:vAlign w:val="center"/>
          </w:tcPr>
          <w:p w14:paraId="1FF89D20" w14:textId="7777777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w:t>
            </w:r>
          </w:p>
        </w:tc>
        <w:tc>
          <w:tcPr>
            <w:tcW w:w="1188" w:type="dxa"/>
            <w:shd w:val="clear" w:color="auto" w:fill="BFBFBF" w:themeFill="background1" w:themeFillShade="BF"/>
            <w:vAlign w:val="center"/>
          </w:tcPr>
          <w:p w14:paraId="1FB08A80" w14:textId="77777777" w:rsidR="003A282E" w:rsidRPr="004A0B92" w:rsidRDefault="003A282E" w:rsidP="00C92A82">
            <w:pPr>
              <w:spacing w:after="0" w:line="240" w:lineRule="auto"/>
              <w:jc w:val="center"/>
              <w:rPr>
                <w:rFonts w:cs="Times New Roman"/>
                <w:sz w:val="20"/>
                <w:szCs w:val="20"/>
              </w:rPr>
            </w:pPr>
            <w:r w:rsidRPr="004A0B92">
              <w:rPr>
                <w:rFonts w:cs="Times New Roman"/>
                <w:sz w:val="20"/>
                <w:szCs w:val="20"/>
              </w:rPr>
              <w:t>64%</w:t>
            </w:r>
          </w:p>
        </w:tc>
        <w:tc>
          <w:tcPr>
            <w:tcW w:w="2250" w:type="dxa"/>
            <w:shd w:val="clear" w:color="auto" w:fill="BFBFBF" w:themeFill="background1" w:themeFillShade="BF"/>
            <w:vAlign w:val="center"/>
          </w:tcPr>
          <w:p w14:paraId="52BE1AFA" w14:textId="77777777" w:rsidR="003A282E" w:rsidRPr="004A0B92" w:rsidRDefault="003A282E" w:rsidP="00C92A82">
            <w:pPr>
              <w:spacing w:after="0" w:line="240" w:lineRule="auto"/>
              <w:jc w:val="center"/>
            </w:pPr>
            <w:r w:rsidRPr="004A0B92">
              <w:t>Requiring assistance or intervention</w:t>
            </w:r>
          </w:p>
        </w:tc>
        <w:tc>
          <w:tcPr>
            <w:tcW w:w="2628" w:type="dxa"/>
            <w:shd w:val="clear" w:color="auto" w:fill="BFBFBF" w:themeFill="background1" w:themeFillShade="BF"/>
            <w:vAlign w:val="center"/>
          </w:tcPr>
          <w:p w14:paraId="621DD7CA" w14:textId="3D5E3701" w:rsidR="003A282E" w:rsidRPr="004A0B92" w:rsidRDefault="003A282E" w:rsidP="00C92A82">
            <w:pPr>
              <w:spacing w:after="0" w:line="240" w:lineRule="auto"/>
              <w:jc w:val="center"/>
              <w:rPr>
                <w:sz w:val="20"/>
                <w:szCs w:val="20"/>
              </w:rPr>
            </w:pPr>
            <w:r w:rsidRPr="004A0B92">
              <w:rPr>
                <w:sz w:val="20"/>
                <w:szCs w:val="20"/>
              </w:rPr>
              <w:t>In need of focused/targeted support</w:t>
            </w:r>
            <w:r w:rsidR="00E92241" w:rsidRPr="004A0B92">
              <w:rPr>
                <w:sz w:val="20"/>
                <w:szCs w:val="20"/>
              </w:rPr>
              <w:t xml:space="preserve">: </w:t>
            </w:r>
            <w:r w:rsidRPr="004A0B92">
              <w:rPr>
                <w:sz w:val="20"/>
                <w:szCs w:val="20"/>
              </w:rPr>
              <w:t xml:space="preserve">Low participation rate for Asian students and </w:t>
            </w:r>
            <w:r w:rsidR="00E92241" w:rsidRPr="004A0B92">
              <w:rPr>
                <w:sz w:val="20"/>
                <w:szCs w:val="20"/>
              </w:rPr>
              <w:t xml:space="preserve">EL </w:t>
            </w:r>
            <w:r w:rsidRPr="004A0B92">
              <w:rPr>
                <w:sz w:val="20"/>
                <w:szCs w:val="20"/>
              </w:rPr>
              <w:t>and former EL</w:t>
            </w:r>
          </w:p>
        </w:tc>
      </w:tr>
    </w:tbl>
    <w:p w14:paraId="5A90CDBB" w14:textId="77777777" w:rsidR="003A282E" w:rsidRPr="004A0B92" w:rsidRDefault="003A282E" w:rsidP="003A282E">
      <w:pPr>
        <w:spacing w:after="0"/>
        <w:rPr>
          <w:rFonts w:cs="Times New Roman"/>
        </w:rPr>
      </w:pPr>
    </w:p>
    <w:tbl>
      <w:tblPr>
        <w:tblStyle w:val="TableGrid7"/>
        <w:tblW w:w="0" w:type="auto"/>
        <w:tblLook w:val="00A0" w:firstRow="1" w:lastRow="0" w:firstColumn="1" w:lastColumn="0" w:noHBand="0" w:noVBand="0"/>
        <w:tblCaption w:val="Table 3: Webster Public Schools"/>
        <w:tblDescription w:val="Next-Generation MCAS ELA Scaled Scores Grades 3–8, 2017–2018&#10;"/>
      </w:tblPr>
      <w:tblGrid>
        <w:gridCol w:w="2134"/>
        <w:gridCol w:w="1174"/>
        <w:gridCol w:w="1175"/>
        <w:gridCol w:w="1175"/>
        <w:gridCol w:w="1092"/>
        <w:gridCol w:w="1258"/>
        <w:gridCol w:w="1352"/>
      </w:tblGrid>
      <w:tr w:rsidR="003A282E" w:rsidRPr="004A0B92" w14:paraId="0660FB15" w14:textId="77777777" w:rsidTr="00C24629">
        <w:tc>
          <w:tcPr>
            <w:tcW w:w="9360" w:type="dxa"/>
            <w:gridSpan w:val="7"/>
            <w:tcBorders>
              <w:top w:val="nil"/>
              <w:left w:val="nil"/>
              <w:right w:val="nil"/>
            </w:tcBorders>
          </w:tcPr>
          <w:p w14:paraId="00316A16"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Table 3: Webster Public Schools</w:t>
            </w:r>
          </w:p>
          <w:p w14:paraId="02BF77BB" w14:textId="1FD9FA1D" w:rsidR="003A282E" w:rsidRPr="004A0B92" w:rsidRDefault="003A282E" w:rsidP="002773D4">
            <w:pPr>
              <w:spacing w:after="0" w:line="240" w:lineRule="auto"/>
              <w:jc w:val="center"/>
              <w:rPr>
                <w:rFonts w:cs="Times New Roman"/>
              </w:rPr>
            </w:pPr>
            <w:r w:rsidRPr="004A0B92">
              <w:rPr>
                <w:rFonts w:cs="Times New Roman"/>
                <w:b/>
                <w:sz w:val="20"/>
                <w:szCs w:val="20"/>
              </w:rPr>
              <w:t xml:space="preserve">Next-Generation MCAS ELA Scaled Scores </w:t>
            </w:r>
            <w:r w:rsidR="00421536" w:rsidRPr="004A0B92">
              <w:rPr>
                <w:rFonts w:cs="Times New Roman"/>
                <w:b/>
                <w:sz w:val="20"/>
                <w:szCs w:val="20"/>
              </w:rPr>
              <w:t xml:space="preserve">Grades </w:t>
            </w:r>
            <w:r w:rsidRPr="004A0B92">
              <w:rPr>
                <w:rFonts w:cs="Times New Roman"/>
                <w:b/>
                <w:sz w:val="20"/>
                <w:szCs w:val="20"/>
              </w:rPr>
              <w:t>3</w:t>
            </w:r>
            <w:r w:rsidR="00E92241" w:rsidRPr="004A0B92">
              <w:rPr>
                <w:rFonts w:cs="Times New Roman"/>
                <w:b/>
                <w:sz w:val="20"/>
                <w:szCs w:val="20"/>
              </w:rPr>
              <w:t>–</w:t>
            </w:r>
            <w:r w:rsidRPr="004A0B92">
              <w:rPr>
                <w:rFonts w:cs="Times New Roman"/>
                <w:b/>
                <w:sz w:val="20"/>
                <w:szCs w:val="20"/>
              </w:rPr>
              <w:t>8, 2017</w:t>
            </w:r>
            <w:r w:rsidR="00E92241" w:rsidRPr="004A0B92">
              <w:rPr>
                <w:rFonts w:cs="Times New Roman"/>
                <w:b/>
                <w:sz w:val="20"/>
                <w:szCs w:val="20"/>
              </w:rPr>
              <w:t>–</w:t>
            </w:r>
            <w:r w:rsidRPr="004A0B92">
              <w:rPr>
                <w:rFonts w:cs="Times New Roman"/>
                <w:b/>
                <w:sz w:val="20"/>
                <w:szCs w:val="20"/>
              </w:rPr>
              <w:t>2018</w:t>
            </w:r>
          </w:p>
        </w:tc>
      </w:tr>
      <w:tr w:rsidR="003A282E" w:rsidRPr="004A0B92" w14:paraId="4AB6B93C" w14:textId="77777777" w:rsidTr="00C24629">
        <w:tc>
          <w:tcPr>
            <w:tcW w:w="2134" w:type="dxa"/>
            <w:shd w:val="clear" w:color="auto" w:fill="BFBFBF" w:themeFill="background1" w:themeFillShade="BF"/>
          </w:tcPr>
          <w:p w14:paraId="518D14AE" w14:textId="77777777" w:rsidR="003A282E" w:rsidRPr="004A0B92" w:rsidRDefault="003A282E" w:rsidP="00522BF7">
            <w:pPr>
              <w:spacing w:after="0" w:line="240" w:lineRule="auto"/>
              <w:rPr>
                <w:rFonts w:cs="Times New Roman"/>
                <w:b/>
                <w:sz w:val="20"/>
                <w:szCs w:val="20"/>
              </w:rPr>
            </w:pPr>
            <w:r w:rsidRPr="004A0B92">
              <w:rPr>
                <w:rFonts w:cs="Times New Roman"/>
                <w:b/>
                <w:sz w:val="20"/>
                <w:szCs w:val="20"/>
              </w:rPr>
              <w:t>Group</w:t>
            </w:r>
          </w:p>
        </w:tc>
        <w:tc>
          <w:tcPr>
            <w:tcW w:w="1174" w:type="dxa"/>
            <w:shd w:val="clear" w:color="auto" w:fill="BFBFBF" w:themeFill="background1" w:themeFillShade="BF"/>
          </w:tcPr>
          <w:p w14:paraId="2C5F3CC7"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N (2018)</w:t>
            </w:r>
          </w:p>
        </w:tc>
        <w:tc>
          <w:tcPr>
            <w:tcW w:w="1175" w:type="dxa"/>
            <w:shd w:val="clear" w:color="auto" w:fill="BFBFBF" w:themeFill="background1" w:themeFillShade="BF"/>
          </w:tcPr>
          <w:p w14:paraId="5CAB6D1E"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2017</w:t>
            </w:r>
          </w:p>
        </w:tc>
        <w:tc>
          <w:tcPr>
            <w:tcW w:w="1175" w:type="dxa"/>
            <w:shd w:val="clear" w:color="auto" w:fill="BFBFBF" w:themeFill="background1" w:themeFillShade="BF"/>
          </w:tcPr>
          <w:p w14:paraId="3785F509"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2018</w:t>
            </w:r>
          </w:p>
        </w:tc>
        <w:tc>
          <w:tcPr>
            <w:tcW w:w="1092" w:type="dxa"/>
            <w:shd w:val="clear" w:color="auto" w:fill="BFBFBF" w:themeFill="background1" w:themeFillShade="BF"/>
          </w:tcPr>
          <w:p w14:paraId="29162BA5"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Change</w:t>
            </w:r>
          </w:p>
        </w:tc>
        <w:tc>
          <w:tcPr>
            <w:tcW w:w="1258" w:type="dxa"/>
            <w:shd w:val="clear" w:color="auto" w:fill="BFBFBF" w:themeFill="background1" w:themeFillShade="BF"/>
          </w:tcPr>
          <w:p w14:paraId="52951675"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State (2018)</w:t>
            </w:r>
          </w:p>
        </w:tc>
        <w:tc>
          <w:tcPr>
            <w:tcW w:w="1352" w:type="dxa"/>
            <w:shd w:val="clear" w:color="auto" w:fill="BFBFBF" w:themeFill="background1" w:themeFillShade="BF"/>
          </w:tcPr>
          <w:p w14:paraId="3C8B6537"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Above/Below</w:t>
            </w:r>
          </w:p>
        </w:tc>
      </w:tr>
      <w:tr w:rsidR="003A282E" w:rsidRPr="004A0B92" w14:paraId="74845E53" w14:textId="77777777" w:rsidTr="00C24629">
        <w:tc>
          <w:tcPr>
            <w:tcW w:w="2134" w:type="dxa"/>
          </w:tcPr>
          <w:p w14:paraId="5EED0CDC" w14:textId="77777777" w:rsidR="003A282E" w:rsidRPr="004A0B92" w:rsidRDefault="003A282E" w:rsidP="003A282E">
            <w:pPr>
              <w:spacing w:after="0" w:line="240" w:lineRule="auto"/>
              <w:rPr>
                <w:sz w:val="20"/>
                <w:szCs w:val="20"/>
              </w:rPr>
            </w:pPr>
            <w:r w:rsidRPr="004A0B92">
              <w:rPr>
                <w:sz w:val="20"/>
                <w:szCs w:val="20"/>
              </w:rPr>
              <w:t>African American/Black</w:t>
            </w:r>
          </w:p>
        </w:tc>
        <w:tc>
          <w:tcPr>
            <w:tcW w:w="1174" w:type="dxa"/>
          </w:tcPr>
          <w:p w14:paraId="47133A80"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46</w:t>
            </w:r>
          </w:p>
        </w:tc>
        <w:tc>
          <w:tcPr>
            <w:tcW w:w="1175" w:type="dxa"/>
          </w:tcPr>
          <w:p w14:paraId="47B80D8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479.4</w:t>
            </w:r>
          </w:p>
        </w:tc>
        <w:tc>
          <w:tcPr>
            <w:tcW w:w="1175" w:type="dxa"/>
          </w:tcPr>
          <w:p w14:paraId="7AEBC364"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484.8</w:t>
            </w:r>
          </w:p>
        </w:tc>
        <w:tc>
          <w:tcPr>
            <w:tcW w:w="1092" w:type="dxa"/>
          </w:tcPr>
          <w:p w14:paraId="41B3BAE1"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5.4</w:t>
            </w:r>
          </w:p>
        </w:tc>
        <w:tc>
          <w:tcPr>
            <w:tcW w:w="1258" w:type="dxa"/>
          </w:tcPr>
          <w:p w14:paraId="271524C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490.3</w:t>
            </w:r>
          </w:p>
        </w:tc>
        <w:tc>
          <w:tcPr>
            <w:tcW w:w="1352" w:type="dxa"/>
          </w:tcPr>
          <w:p w14:paraId="7130B45E"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-5.5</w:t>
            </w:r>
          </w:p>
        </w:tc>
      </w:tr>
      <w:tr w:rsidR="003A282E" w:rsidRPr="004A0B92" w14:paraId="1A4E5BB8" w14:textId="77777777" w:rsidTr="00C24629">
        <w:tc>
          <w:tcPr>
            <w:tcW w:w="2134" w:type="dxa"/>
            <w:shd w:val="clear" w:color="auto" w:fill="BFBFBF" w:themeFill="background1" w:themeFillShade="BF"/>
          </w:tcPr>
          <w:p w14:paraId="152390D0" w14:textId="77777777" w:rsidR="003A282E" w:rsidRPr="004A0B92" w:rsidRDefault="003A282E" w:rsidP="003A282E">
            <w:pPr>
              <w:spacing w:after="0" w:line="240" w:lineRule="auto"/>
              <w:rPr>
                <w:sz w:val="20"/>
                <w:szCs w:val="20"/>
              </w:rPr>
            </w:pPr>
            <w:r w:rsidRPr="004A0B92">
              <w:rPr>
                <w:sz w:val="20"/>
                <w:szCs w:val="20"/>
              </w:rPr>
              <w:t>Asian</w:t>
            </w:r>
          </w:p>
        </w:tc>
        <w:tc>
          <w:tcPr>
            <w:tcW w:w="1174" w:type="dxa"/>
            <w:shd w:val="clear" w:color="auto" w:fill="BFBFBF" w:themeFill="background1" w:themeFillShade="BF"/>
          </w:tcPr>
          <w:p w14:paraId="10773C61"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18</w:t>
            </w:r>
          </w:p>
        </w:tc>
        <w:tc>
          <w:tcPr>
            <w:tcW w:w="1175" w:type="dxa"/>
            <w:shd w:val="clear" w:color="auto" w:fill="BFBFBF" w:themeFill="background1" w:themeFillShade="BF"/>
          </w:tcPr>
          <w:p w14:paraId="49540D49"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487.4</w:t>
            </w:r>
          </w:p>
        </w:tc>
        <w:tc>
          <w:tcPr>
            <w:tcW w:w="1175" w:type="dxa"/>
            <w:shd w:val="clear" w:color="auto" w:fill="BFBFBF" w:themeFill="background1" w:themeFillShade="BF"/>
          </w:tcPr>
          <w:p w14:paraId="388E7E44"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489.8</w:t>
            </w:r>
          </w:p>
        </w:tc>
        <w:tc>
          <w:tcPr>
            <w:tcW w:w="1092" w:type="dxa"/>
            <w:shd w:val="clear" w:color="auto" w:fill="BFBFBF" w:themeFill="background1" w:themeFillShade="BF"/>
          </w:tcPr>
          <w:p w14:paraId="4D8EBAE3"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2.4</w:t>
            </w:r>
          </w:p>
        </w:tc>
        <w:tc>
          <w:tcPr>
            <w:tcW w:w="1258" w:type="dxa"/>
            <w:shd w:val="clear" w:color="auto" w:fill="BFBFBF" w:themeFill="background1" w:themeFillShade="BF"/>
          </w:tcPr>
          <w:p w14:paraId="77A47B8A"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511.6</w:t>
            </w:r>
          </w:p>
        </w:tc>
        <w:tc>
          <w:tcPr>
            <w:tcW w:w="1352" w:type="dxa"/>
            <w:shd w:val="clear" w:color="auto" w:fill="BFBFBF" w:themeFill="background1" w:themeFillShade="BF"/>
          </w:tcPr>
          <w:p w14:paraId="7C245E9B"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-21.8</w:t>
            </w:r>
          </w:p>
        </w:tc>
      </w:tr>
      <w:tr w:rsidR="003A282E" w:rsidRPr="004A0B92" w14:paraId="392538C0" w14:textId="77777777" w:rsidTr="00C24629">
        <w:tc>
          <w:tcPr>
            <w:tcW w:w="2134" w:type="dxa"/>
          </w:tcPr>
          <w:p w14:paraId="4B215B9D" w14:textId="77777777" w:rsidR="003A282E" w:rsidRPr="004A0B92" w:rsidRDefault="003A282E" w:rsidP="003A282E">
            <w:pPr>
              <w:spacing w:after="0" w:line="240" w:lineRule="auto"/>
              <w:rPr>
                <w:sz w:val="20"/>
                <w:szCs w:val="20"/>
              </w:rPr>
            </w:pPr>
            <w:r w:rsidRPr="004A0B92">
              <w:rPr>
                <w:sz w:val="20"/>
                <w:szCs w:val="20"/>
              </w:rPr>
              <w:t>Hispanic or Latino</w:t>
            </w:r>
          </w:p>
        </w:tc>
        <w:tc>
          <w:tcPr>
            <w:tcW w:w="1174" w:type="dxa"/>
          </w:tcPr>
          <w:p w14:paraId="59C47199"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249</w:t>
            </w:r>
          </w:p>
        </w:tc>
        <w:tc>
          <w:tcPr>
            <w:tcW w:w="1175" w:type="dxa"/>
          </w:tcPr>
          <w:p w14:paraId="6046D312"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476.9</w:t>
            </w:r>
          </w:p>
        </w:tc>
        <w:tc>
          <w:tcPr>
            <w:tcW w:w="1175" w:type="dxa"/>
          </w:tcPr>
          <w:p w14:paraId="181C473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482.1</w:t>
            </w:r>
          </w:p>
        </w:tc>
        <w:tc>
          <w:tcPr>
            <w:tcW w:w="1092" w:type="dxa"/>
          </w:tcPr>
          <w:p w14:paraId="0FE59FA4"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5.2</w:t>
            </w:r>
          </w:p>
        </w:tc>
        <w:tc>
          <w:tcPr>
            <w:tcW w:w="1258" w:type="dxa"/>
          </w:tcPr>
          <w:p w14:paraId="772A1E0F"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489.7</w:t>
            </w:r>
          </w:p>
        </w:tc>
        <w:tc>
          <w:tcPr>
            <w:tcW w:w="1352" w:type="dxa"/>
          </w:tcPr>
          <w:p w14:paraId="25D00A3B"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-7.6</w:t>
            </w:r>
          </w:p>
        </w:tc>
      </w:tr>
      <w:tr w:rsidR="003A282E" w:rsidRPr="004A0B92" w14:paraId="1CF3BF4C" w14:textId="77777777" w:rsidTr="00C24629">
        <w:tc>
          <w:tcPr>
            <w:tcW w:w="2134" w:type="dxa"/>
            <w:shd w:val="clear" w:color="auto" w:fill="BFBFBF" w:themeFill="background1" w:themeFillShade="BF"/>
          </w:tcPr>
          <w:p w14:paraId="63FEE3E2" w14:textId="77777777" w:rsidR="003A282E" w:rsidRPr="004A0B92" w:rsidRDefault="003A282E" w:rsidP="003A282E">
            <w:pPr>
              <w:spacing w:after="0" w:line="240" w:lineRule="auto"/>
              <w:rPr>
                <w:sz w:val="20"/>
                <w:szCs w:val="20"/>
              </w:rPr>
            </w:pPr>
            <w:r w:rsidRPr="004A0B92">
              <w:rPr>
                <w:sz w:val="20"/>
                <w:szCs w:val="20"/>
              </w:rPr>
              <w:t>Multi-Race</w:t>
            </w:r>
          </w:p>
        </w:tc>
        <w:tc>
          <w:tcPr>
            <w:tcW w:w="1174" w:type="dxa"/>
            <w:shd w:val="clear" w:color="auto" w:fill="BFBFBF" w:themeFill="background1" w:themeFillShade="BF"/>
          </w:tcPr>
          <w:p w14:paraId="44792F8A"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58</w:t>
            </w:r>
          </w:p>
        </w:tc>
        <w:tc>
          <w:tcPr>
            <w:tcW w:w="1175" w:type="dxa"/>
            <w:shd w:val="clear" w:color="auto" w:fill="BFBFBF" w:themeFill="background1" w:themeFillShade="BF"/>
          </w:tcPr>
          <w:p w14:paraId="7821A42F"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483.7</w:t>
            </w:r>
          </w:p>
        </w:tc>
        <w:tc>
          <w:tcPr>
            <w:tcW w:w="1175" w:type="dxa"/>
            <w:shd w:val="clear" w:color="auto" w:fill="BFBFBF" w:themeFill="background1" w:themeFillShade="BF"/>
          </w:tcPr>
          <w:p w14:paraId="3DA4A439"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493.2</w:t>
            </w:r>
          </w:p>
        </w:tc>
        <w:tc>
          <w:tcPr>
            <w:tcW w:w="1092" w:type="dxa"/>
            <w:shd w:val="clear" w:color="auto" w:fill="BFBFBF" w:themeFill="background1" w:themeFillShade="BF"/>
          </w:tcPr>
          <w:p w14:paraId="703CF000"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9.5</w:t>
            </w:r>
          </w:p>
        </w:tc>
        <w:tc>
          <w:tcPr>
            <w:tcW w:w="1258" w:type="dxa"/>
            <w:shd w:val="clear" w:color="auto" w:fill="BFBFBF" w:themeFill="background1" w:themeFillShade="BF"/>
          </w:tcPr>
          <w:p w14:paraId="6CD03346"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502.8</w:t>
            </w:r>
          </w:p>
        </w:tc>
        <w:tc>
          <w:tcPr>
            <w:tcW w:w="1352" w:type="dxa"/>
            <w:shd w:val="clear" w:color="auto" w:fill="BFBFBF" w:themeFill="background1" w:themeFillShade="BF"/>
          </w:tcPr>
          <w:p w14:paraId="0A4BE744"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-9.6</w:t>
            </w:r>
          </w:p>
        </w:tc>
      </w:tr>
      <w:tr w:rsidR="003A282E" w:rsidRPr="004A0B92" w14:paraId="463E9337" w14:textId="77777777" w:rsidTr="00C24629">
        <w:tc>
          <w:tcPr>
            <w:tcW w:w="2134" w:type="dxa"/>
          </w:tcPr>
          <w:p w14:paraId="4DFE84CD" w14:textId="77777777" w:rsidR="003A282E" w:rsidRPr="004A0B92" w:rsidRDefault="003A282E" w:rsidP="003A282E">
            <w:pPr>
              <w:spacing w:after="0" w:line="240" w:lineRule="auto"/>
              <w:rPr>
                <w:sz w:val="20"/>
                <w:szCs w:val="20"/>
              </w:rPr>
            </w:pPr>
            <w:r w:rsidRPr="004A0B92">
              <w:rPr>
                <w:sz w:val="20"/>
                <w:szCs w:val="20"/>
              </w:rPr>
              <w:t>White</w:t>
            </w:r>
          </w:p>
        </w:tc>
        <w:tc>
          <w:tcPr>
            <w:tcW w:w="1174" w:type="dxa"/>
          </w:tcPr>
          <w:p w14:paraId="38397D2C"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538</w:t>
            </w:r>
          </w:p>
        </w:tc>
        <w:tc>
          <w:tcPr>
            <w:tcW w:w="1175" w:type="dxa"/>
          </w:tcPr>
          <w:p w14:paraId="1083CC84"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484.6</w:t>
            </w:r>
          </w:p>
        </w:tc>
        <w:tc>
          <w:tcPr>
            <w:tcW w:w="1175" w:type="dxa"/>
          </w:tcPr>
          <w:p w14:paraId="2B499B0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493.3</w:t>
            </w:r>
          </w:p>
        </w:tc>
        <w:tc>
          <w:tcPr>
            <w:tcW w:w="1092" w:type="dxa"/>
          </w:tcPr>
          <w:p w14:paraId="41CD226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8.7</w:t>
            </w:r>
          </w:p>
        </w:tc>
        <w:tc>
          <w:tcPr>
            <w:tcW w:w="1258" w:type="dxa"/>
          </w:tcPr>
          <w:p w14:paraId="75AE82F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504.2</w:t>
            </w:r>
          </w:p>
        </w:tc>
        <w:tc>
          <w:tcPr>
            <w:tcW w:w="1352" w:type="dxa"/>
          </w:tcPr>
          <w:p w14:paraId="42E42A7B"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-10.9</w:t>
            </w:r>
          </w:p>
        </w:tc>
      </w:tr>
      <w:tr w:rsidR="003A282E" w:rsidRPr="004A0B92" w14:paraId="4CEF133F" w14:textId="77777777" w:rsidTr="00C24629">
        <w:trPr>
          <w:trHeight w:val="215"/>
        </w:trPr>
        <w:tc>
          <w:tcPr>
            <w:tcW w:w="2134" w:type="dxa"/>
            <w:shd w:val="clear" w:color="auto" w:fill="BFBFBF" w:themeFill="background1" w:themeFillShade="BF"/>
          </w:tcPr>
          <w:p w14:paraId="69A27959"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High Needs</w:t>
            </w:r>
          </w:p>
        </w:tc>
        <w:tc>
          <w:tcPr>
            <w:tcW w:w="1174" w:type="dxa"/>
            <w:shd w:val="clear" w:color="auto" w:fill="BFBFBF" w:themeFill="background1" w:themeFillShade="BF"/>
          </w:tcPr>
          <w:p w14:paraId="19163968"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599</w:t>
            </w:r>
          </w:p>
        </w:tc>
        <w:tc>
          <w:tcPr>
            <w:tcW w:w="1175" w:type="dxa"/>
            <w:shd w:val="clear" w:color="auto" w:fill="BFBFBF" w:themeFill="background1" w:themeFillShade="BF"/>
          </w:tcPr>
          <w:p w14:paraId="04A4F7BE"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477.0</w:t>
            </w:r>
          </w:p>
        </w:tc>
        <w:tc>
          <w:tcPr>
            <w:tcW w:w="1175" w:type="dxa"/>
            <w:shd w:val="clear" w:color="auto" w:fill="BFBFBF" w:themeFill="background1" w:themeFillShade="BF"/>
          </w:tcPr>
          <w:p w14:paraId="47C0E6E6"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484.5</w:t>
            </w:r>
          </w:p>
        </w:tc>
        <w:tc>
          <w:tcPr>
            <w:tcW w:w="1092" w:type="dxa"/>
            <w:shd w:val="clear" w:color="auto" w:fill="BFBFBF" w:themeFill="background1" w:themeFillShade="BF"/>
          </w:tcPr>
          <w:p w14:paraId="4E66EC35"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7.5</w:t>
            </w:r>
          </w:p>
        </w:tc>
        <w:tc>
          <w:tcPr>
            <w:tcW w:w="1258" w:type="dxa"/>
            <w:shd w:val="clear" w:color="auto" w:fill="BFBFBF" w:themeFill="background1" w:themeFillShade="BF"/>
          </w:tcPr>
          <w:p w14:paraId="5D80813F"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490.1</w:t>
            </w:r>
          </w:p>
        </w:tc>
        <w:tc>
          <w:tcPr>
            <w:tcW w:w="1352" w:type="dxa"/>
            <w:shd w:val="clear" w:color="auto" w:fill="BFBFBF" w:themeFill="background1" w:themeFillShade="BF"/>
          </w:tcPr>
          <w:p w14:paraId="25EB3F7B"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-5.6</w:t>
            </w:r>
          </w:p>
        </w:tc>
      </w:tr>
      <w:tr w:rsidR="003A282E" w:rsidRPr="004A0B92" w14:paraId="23315D34" w14:textId="77777777" w:rsidTr="00C24629">
        <w:tc>
          <w:tcPr>
            <w:tcW w:w="2134" w:type="dxa"/>
          </w:tcPr>
          <w:p w14:paraId="0AC22F42"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Econ. Dis.</w:t>
            </w:r>
          </w:p>
        </w:tc>
        <w:tc>
          <w:tcPr>
            <w:tcW w:w="1174" w:type="dxa"/>
          </w:tcPr>
          <w:p w14:paraId="569BA282"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524</w:t>
            </w:r>
          </w:p>
        </w:tc>
        <w:tc>
          <w:tcPr>
            <w:tcW w:w="1175" w:type="dxa"/>
          </w:tcPr>
          <w:p w14:paraId="2BB64386"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477.1</w:t>
            </w:r>
          </w:p>
        </w:tc>
        <w:tc>
          <w:tcPr>
            <w:tcW w:w="1175" w:type="dxa"/>
          </w:tcPr>
          <w:p w14:paraId="0A492D8C"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485.1</w:t>
            </w:r>
          </w:p>
        </w:tc>
        <w:tc>
          <w:tcPr>
            <w:tcW w:w="1092" w:type="dxa"/>
          </w:tcPr>
          <w:p w14:paraId="3464FA60"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8.0</w:t>
            </w:r>
          </w:p>
        </w:tc>
        <w:tc>
          <w:tcPr>
            <w:tcW w:w="1258" w:type="dxa"/>
          </w:tcPr>
          <w:p w14:paraId="20E5F64A"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490.2</w:t>
            </w:r>
          </w:p>
        </w:tc>
        <w:tc>
          <w:tcPr>
            <w:tcW w:w="1352" w:type="dxa"/>
          </w:tcPr>
          <w:p w14:paraId="31263E50"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-5.1</w:t>
            </w:r>
          </w:p>
        </w:tc>
      </w:tr>
      <w:tr w:rsidR="003A282E" w:rsidRPr="004A0B92" w14:paraId="5D3BB0E4" w14:textId="77777777" w:rsidTr="00C24629">
        <w:tc>
          <w:tcPr>
            <w:tcW w:w="2134" w:type="dxa"/>
            <w:shd w:val="clear" w:color="auto" w:fill="BFBFBF" w:themeFill="background1" w:themeFillShade="BF"/>
          </w:tcPr>
          <w:p w14:paraId="37D15B13"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SWD</w:t>
            </w:r>
          </w:p>
        </w:tc>
        <w:tc>
          <w:tcPr>
            <w:tcW w:w="1174" w:type="dxa"/>
            <w:shd w:val="clear" w:color="auto" w:fill="BFBFBF" w:themeFill="background1" w:themeFillShade="BF"/>
          </w:tcPr>
          <w:p w14:paraId="759FB0CE"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211</w:t>
            </w:r>
          </w:p>
        </w:tc>
        <w:tc>
          <w:tcPr>
            <w:tcW w:w="1175" w:type="dxa"/>
            <w:shd w:val="clear" w:color="auto" w:fill="BFBFBF" w:themeFill="background1" w:themeFillShade="BF"/>
          </w:tcPr>
          <w:p w14:paraId="0A4EC4E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467.0</w:t>
            </w:r>
          </w:p>
        </w:tc>
        <w:tc>
          <w:tcPr>
            <w:tcW w:w="1175" w:type="dxa"/>
            <w:shd w:val="clear" w:color="auto" w:fill="BFBFBF" w:themeFill="background1" w:themeFillShade="BF"/>
          </w:tcPr>
          <w:p w14:paraId="0AE575C4"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471.0</w:t>
            </w:r>
          </w:p>
        </w:tc>
        <w:tc>
          <w:tcPr>
            <w:tcW w:w="1092" w:type="dxa"/>
            <w:shd w:val="clear" w:color="auto" w:fill="BFBFBF" w:themeFill="background1" w:themeFillShade="BF"/>
          </w:tcPr>
          <w:p w14:paraId="1FE3A67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4.0</w:t>
            </w:r>
          </w:p>
        </w:tc>
        <w:tc>
          <w:tcPr>
            <w:tcW w:w="1258" w:type="dxa"/>
            <w:shd w:val="clear" w:color="auto" w:fill="BFBFBF" w:themeFill="background1" w:themeFillShade="BF"/>
          </w:tcPr>
          <w:p w14:paraId="7B76CB6B"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480.8</w:t>
            </w:r>
          </w:p>
        </w:tc>
        <w:tc>
          <w:tcPr>
            <w:tcW w:w="1352" w:type="dxa"/>
            <w:shd w:val="clear" w:color="auto" w:fill="BFBFBF" w:themeFill="background1" w:themeFillShade="BF"/>
          </w:tcPr>
          <w:p w14:paraId="1766C90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-9.8</w:t>
            </w:r>
          </w:p>
        </w:tc>
      </w:tr>
      <w:tr w:rsidR="003A282E" w:rsidRPr="004A0B92" w14:paraId="32E083EA" w14:textId="77777777" w:rsidTr="00C24629">
        <w:tc>
          <w:tcPr>
            <w:tcW w:w="2134" w:type="dxa"/>
          </w:tcPr>
          <w:p w14:paraId="55FE0B5F" w14:textId="085CDEFD" w:rsidR="003A282E" w:rsidRPr="004A0B92" w:rsidRDefault="003A282E" w:rsidP="00E92241">
            <w:pPr>
              <w:spacing w:after="0" w:line="240" w:lineRule="auto"/>
              <w:rPr>
                <w:rFonts w:cs="Times New Roman"/>
                <w:sz w:val="20"/>
                <w:szCs w:val="20"/>
              </w:rPr>
            </w:pPr>
            <w:r w:rsidRPr="004A0B92">
              <w:rPr>
                <w:rFonts w:cs="Times New Roman"/>
                <w:sz w:val="20"/>
                <w:szCs w:val="20"/>
              </w:rPr>
              <w:t>EL</w:t>
            </w:r>
          </w:p>
        </w:tc>
        <w:tc>
          <w:tcPr>
            <w:tcW w:w="1174" w:type="dxa"/>
          </w:tcPr>
          <w:p w14:paraId="0E070E9C"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98</w:t>
            </w:r>
          </w:p>
        </w:tc>
        <w:tc>
          <w:tcPr>
            <w:tcW w:w="1175" w:type="dxa"/>
          </w:tcPr>
          <w:p w14:paraId="3FC83B02"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470.6</w:t>
            </w:r>
          </w:p>
        </w:tc>
        <w:tc>
          <w:tcPr>
            <w:tcW w:w="1175" w:type="dxa"/>
          </w:tcPr>
          <w:p w14:paraId="7F8C8860"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481.5</w:t>
            </w:r>
          </w:p>
        </w:tc>
        <w:tc>
          <w:tcPr>
            <w:tcW w:w="1092" w:type="dxa"/>
          </w:tcPr>
          <w:p w14:paraId="4D58C41C"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10.9</w:t>
            </w:r>
          </w:p>
        </w:tc>
        <w:tc>
          <w:tcPr>
            <w:tcW w:w="1258" w:type="dxa"/>
          </w:tcPr>
          <w:p w14:paraId="61683C1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488.4</w:t>
            </w:r>
          </w:p>
        </w:tc>
        <w:tc>
          <w:tcPr>
            <w:tcW w:w="1352" w:type="dxa"/>
          </w:tcPr>
          <w:p w14:paraId="76D70B7C"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-6.9</w:t>
            </w:r>
          </w:p>
        </w:tc>
      </w:tr>
      <w:tr w:rsidR="003A282E" w:rsidRPr="004A0B92" w14:paraId="4091FDAC" w14:textId="77777777" w:rsidTr="00C24629">
        <w:tc>
          <w:tcPr>
            <w:tcW w:w="2134" w:type="dxa"/>
            <w:tcBorders>
              <w:bottom w:val="single" w:sz="4" w:space="0" w:color="auto"/>
            </w:tcBorders>
            <w:shd w:val="clear" w:color="auto" w:fill="BFBFBF" w:themeFill="background1" w:themeFillShade="BF"/>
          </w:tcPr>
          <w:p w14:paraId="6A318930"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All</w:t>
            </w:r>
          </w:p>
        </w:tc>
        <w:tc>
          <w:tcPr>
            <w:tcW w:w="1174" w:type="dxa"/>
            <w:tcBorders>
              <w:bottom w:val="single" w:sz="4" w:space="0" w:color="auto"/>
            </w:tcBorders>
            <w:shd w:val="clear" w:color="auto" w:fill="BFBFBF" w:themeFill="background1" w:themeFillShade="BF"/>
          </w:tcPr>
          <w:p w14:paraId="0968E6D5"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914</w:t>
            </w:r>
          </w:p>
        </w:tc>
        <w:tc>
          <w:tcPr>
            <w:tcW w:w="1175" w:type="dxa"/>
            <w:tcBorders>
              <w:bottom w:val="single" w:sz="4" w:space="0" w:color="auto"/>
            </w:tcBorders>
            <w:shd w:val="clear" w:color="auto" w:fill="BFBFBF" w:themeFill="background1" w:themeFillShade="BF"/>
          </w:tcPr>
          <w:p w14:paraId="186C3E8A"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482.4</w:t>
            </w:r>
          </w:p>
        </w:tc>
        <w:tc>
          <w:tcPr>
            <w:tcW w:w="1175" w:type="dxa"/>
            <w:tcBorders>
              <w:bottom w:val="single" w:sz="4" w:space="0" w:color="auto"/>
            </w:tcBorders>
            <w:shd w:val="clear" w:color="auto" w:fill="BFBFBF" w:themeFill="background1" w:themeFillShade="BF"/>
          </w:tcPr>
          <w:p w14:paraId="0BA800B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489.7</w:t>
            </w:r>
          </w:p>
        </w:tc>
        <w:tc>
          <w:tcPr>
            <w:tcW w:w="1092" w:type="dxa"/>
            <w:tcBorders>
              <w:bottom w:val="single" w:sz="4" w:space="0" w:color="auto"/>
            </w:tcBorders>
            <w:shd w:val="clear" w:color="auto" w:fill="BFBFBF" w:themeFill="background1" w:themeFillShade="BF"/>
          </w:tcPr>
          <w:p w14:paraId="47301205"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7.3</w:t>
            </w:r>
          </w:p>
        </w:tc>
        <w:tc>
          <w:tcPr>
            <w:tcW w:w="1258" w:type="dxa"/>
            <w:tcBorders>
              <w:bottom w:val="single" w:sz="4" w:space="0" w:color="auto"/>
            </w:tcBorders>
            <w:shd w:val="clear" w:color="auto" w:fill="BFBFBF" w:themeFill="background1" w:themeFillShade="BF"/>
          </w:tcPr>
          <w:p w14:paraId="1A3023BC"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500.5</w:t>
            </w:r>
          </w:p>
        </w:tc>
        <w:tc>
          <w:tcPr>
            <w:tcW w:w="1352" w:type="dxa"/>
            <w:tcBorders>
              <w:bottom w:val="single" w:sz="4" w:space="0" w:color="auto"/>
            </w:tcBorders>
            <w:shd w:val="clear" w:color="auto" w:fill="BFBFBF" w:themeFill="background1" w:themeFillShade="BF"/>
          </w:tcPr>
          <w:p w14:paraId="43D79593"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-10.8</w:t>
            </w:r>
          </w:p>
        </w:tc>
      </w:tr>
      <w:tr w:rsidR="003A282E" w:rsidRPr="004A0B92" w14:paraId="6F9ADA38" w14:textId="77777777" w:rsidTr="00C24629">
        <w:tc>
          <w:tcPr>
            <w:tcW w:w="9360" w:type="dxa"/>
            <w:gridSpan w:val="7"/>
            <w:tcBorders>
              <w:left w:val="nil"/>
              <w:bottom w:val="nil"/>
              <w:right w:val="nil"/>
            </w:tcBorders>
          </w:tcPr>
          <w:p w14:paraId="3BBD7E16" w14:textId="318973B0" w:rsidR="003A282E" w:rsidRPr="004A0B92" w:rsidRDefault="003A282E" w:rsidP="00522BF7">
            <w:pPr>
              <w:spacing w:before="39" w:after="0" w:line="240" w:lineRule="auto"/>
              <w:rPr>
                <w:rFonts w:cs="Times New Roman"/>
              </w:rPr>
            </w:pPr>
            <w:r w:rsidRPr="004A0B92">
              <w:rPr>
                <w:rFonts w:ascii="Calibri" w:hAnsi="Calibri"/>
                <w:sz w:val="18"/>
                <w:szCs w:val="18"/>
              </w:rPr>
              <w:t>Next Generation MCAS Achievement Levels: 440</w:t>
            </w:r>
            <w:r w:rsidR="00E92241" w:rsidRPr="004A0B92">
              <w:rPr>
                <w:rFonts w:ascii="Calibri" w:hAnsi="Calibri"/>
                <w:sz w:val="18"/>
                <w:szCs w:val="18"/>
              </w:rPr>
              <w:t>–</w:t>
            </w:r>
            <w:r w:rsidRPr="004A0B92">
              <w:rPr>
                <w:rFonts w:ascii="Calibri" w:hAnsi="Calibri"/>
                <w:sz w:val="18"/>
                <w:szCs w:val="18"/>
              </w:rPr>
              <w:t>470 Not Meeting Expectations; 470</w:t>
            </w:r>
            <w:r w:rsidR="00E92241" w:rsidRPr="004A0B92">
              <w:rPr>
                <w:rFonts w:ascii="Calibri" w:hAnsi="Calibri"/>
                <w:sz w:val="18"/>
                <w:szCs w:val="18"/>
              </w:rPr>
              <w:t>–</w:t>
            </w:r>
            <w:r w:rsidRPr="004A0B92">
              <w:rPr>
                <w:rFonts w:ascii="Calibri" w:hAnsi="Calibri"/>
                <w:sz w:val="18"/>
                <w:szCs w:val="18"/>
              </w:rPr>
              <w:t>500 Partially Meeting Expectations; 500</w:t>
            </w:r>
            <w:r w:rsidR="00E92241" w:rsidRPr="004A0B92">
              <w:rPr>
                <w:rFonts w:ascii="Calibri" w:hAnsi="Calibri"/>
                <w:sz w:val="18"/>
                <w:szCs w:val="18"/>
              </w:rPr>
              <w:t>–</w:t>
            </w:r>
            <w:r w:rsidRPr="004A0B92">
              <w:rPr>
                <w:rFonts w:ascii="Calibri" w:hAnsi="Calibri"/>
                <w:sz w:val="18"/>
                <w:szCs w:val="18"/>
              </w:rPr>
              <w:t>530 Meeting Expectations; 530</w:t>
            </w:r>
            <w:r w:rsidR="00E92241" w:rsidRPr="004A0B92">
              <w:rPr>
                <w:rFonts w:ascii="Calibri" w:hAnsi="Calibri"/>
                <w:sz w:val="18"/>
                <w:szCs w:val="18"/>
              </w:rPr>
              <w:t>–</w:t>
            </w:r>
            <w:r w:rsidRPr="004A0B92">
              <w:rPr>
                <w:rFonts w:ascii="Calibri" w:hAnsi="Calibri"/>
                <w:sz w:val="18"/>
                <w:szCs w:val="18"/>
              </w:rPr>
              <w:t>560 Exceeding Expectations</w:t>
            </w:r>
          </w:p>
        </w:tc>
      </w:tr>
    </w:tbl>
    <w:p w14:paraId="22B29A72" w14:textId="113D7455" w:rsidR="003A282E" w:rsidRPr="004A0B92" w:rsidRDefault="003A282E" w:rsidP="003A282E">
      <w:pPr>
        <w:spacing w:after="0"/>
        <w:rPr>
          <w:rFonts w:cs="Times New Roman"/>
        </w:rPr>
      </w:pPr>
    </w:p>
    <w:p w14:paraId="7DA4A2BD" w14:textId="77777777" w:rsidR="009C0F3C" w:rsidRPr="004A0B92" w:rsidRDefault="009C0F3C" w:rsidP="003A282E">
      <w:pPr>
        <w:spacing w:after="0"/>
        <w:rPr>
          <w:rFonts w:cs="Times New Roman"/>
        </w:rPr>
      </w:pPr>
    </w:p>
    <w:p w14:paraId="38DBC3E2" w14:textId="77777777" w:rsidR="003A282E" w:rsidRPr="004A0B92" w:rsidRDefault="003A282E" w:rsidP="003A282E">
      <w:pPr>
        <w:spacing w:after="0"/>
        <w:rPr>
          <w:rFonts w:cs="Times New Roman"/>
        </w:rPr>
      </w:pPr>
    </w:p>
    <w:tbl>
      <w:tblPr>
        <w:tblStyle w:val="TableGrid7"/>
        <w:tblW w:w="0" w:type="auto"/>
        <w:tblLook w:val="00A0" w:firstRow="1" w:lastRow="0" w:firstColumn="1" w:lastColumn="0" w:noHBand="0" w:noVBand="0"/>
        <w:tblCaption w:val="Table 4: Webster Public Schools"/>
        <w:tblDescription w:val="Next-Generation MCAS Math Scaled Scores Grades 3–8, 2017–2018&#10;"/>
      </w:tblPr>
      <w:tblGrid>
        <w:gridCol w:w="2159"/>
        <w:gridCol w:w="1169"/>
        <w:gridCol w:w="1170"/>
        <w:gridCol w:w="1170"/>
        <w:gridCol w:w="1082"/>
        <w:gridCol w:w="1258"/>
        <w:gridCol w:w="1352"/>
      </w:tblGrid>
      <w:tr w:rsidR="003A282E" w:rsidRPr="004A0B92" w14:paraId="622B9A62" w14:textId="77777777" w:rsidTr="00C24629">
        <w:tc>
          <w:tcPr>
            <w:tcW w:w="9360" w:type="dxa"/>
            <w:gridSpan w:val="7"/>
            <w:tcBorders>
              <w:top w:val="nil"/>
              <w:left w:val="nil"/>
              <w:right w:val="nil"/>
            </w:tcBorders>
          </w:tcPr>
          <w:p w14:paraId="61F67EFB"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Table 4: Webster Public Schools</w:t>
            </w:r>
          </w:p>
          <w:p w14:paraId="487240C5" w14:textId="0B9EC765" w:rsidR="003A282E" w:rsidRPr="004A0B92" w:rsidRDefault="003A282E" w:rsidP="002773D4">
            <w:pPr>
              <w:spacing w:after="0" w:line="240" w:lineRule="auto"/>
              <w:jc w:val="center"/>
              <w:rPr>
                <w:rFonts w:cs="Times New Roman"/>
              </w:rPr>
            </w:pPr>
            <w:r w:rsidRPr="004A0B92">
              <w:rPr>
                <w:rFonts w:cs="Times New Roman"/>
                <w:b/>
                <w:sz w:val="20"/>
                <w:szCs w:val="20"/>
              </w:rPr>
              <w:t xml:space="preserve">Next-Generation MCAS Math Scaled Scores </w:t>
            </w:r>
            <w:r w:rsidR="00421536" w:rsidRPr="004A0B92">
              <w:rPr>
                <w:rFonts w:cs="Times New Roman"/>
                <w:b/>
                <w:sz w:val="20"/>
                <w:szCs w:val="20"/>
              </w:rPr>
              <w:t xml:space="preserve">Grades </w:t>
            </w:r>
            <w:r w:rsidRPr="004A0B92">
              <w:rPr>
                <w:rFonts w:cs="Times New Roman"/>
                <w:b/>
                <w:sz w:val="20"/>
                <w:szCs w:val="20"/>
              </w:rPr>
              <w:t>3</w:t>
            </w:r>
            <w:r w:rsidR="00E92241" w:rsidRPr="004A0B92">
              <w:rPr>
                <w:rFonts w:cs="Times New Roman"/>
                <w:b/>
                <w:sz w:val="20"/>
                <w:szCs w:val="20"/>
              </w:rPr>
              <w:t>–</w:t>
            </w:r>
            <w:r w:rsidRPr="004A0B92">
              <w:rPr>
                <w:rFonts w:cs="Times New Roman"/>
                <w:b/>
                <w:sz w:val="20"/>
                <w:szCs w:val="20"/>
              </w:rPr>
              <w:t>8, 2017</w:t>
            </w:r>
            <w:r w:rsidR="00E92241" w:rsidRPr="004A0B92">
              <w:rPr>
                <w:rFonts w:cs="Times New Roman"/>
                <w:b/>
                <w:sz w:val="20"/>
                <w:szCs w:val="20"/>
              </w:rPr>
              <w:t>–</w:t>
            </w:r>
            <w:r w:rsidRPr="004A0B92">
              <w:rPr>
                <w:rFonts w:cs="Times New Roman"/>
                <w:b/>
                <w:sz w:val="20"/>
                <w:szCs w:val="20"/>
              </w:rPr>
              <w:t>2018</w:t>
            </w:r>
          </w:p>
        </w:tc>
      </w:tr>
      <w:tr w:rsidR="003A282E" w:rsidRPr="004A0B92" w14:paraId="0B180A45" w14:textId="77777777" w:rsidTr="00C24629">
        <w:tc>
          <w:tcPr>
            <w:tcW w:w="2159" w:type="dxa"/>
            <w:shd w:val="clear" w:color="auto" w:fill="BFBFBF" w:themeFill="background1" w:themeFillShade="BF"/>
          </w:tcPr>
          <w:p w14:paraId="3DCE931E" w14:textId="77777777" w:rsidR="003A282E" w:rsidRPr="004A0B92" w:rsidRDefault="003A282E" w:rsidP="00522BF7">
            <w:pPr>
              <w:spacing w:after="0" w:line="240" w:lineRule="auto"/>
              <w:rPr>
                <w:rFonts w:cs="Times New Roman"/>
                <w:b/>
                <w:sz w:val="20"/>
                <w:szCs w:val="20"/>
              </w:rPr>
            </w:pPr>
            <w:r w:rsidRPr="004A0B92">
              <w:rPr>
                <w:rFonts w:cs="Times New Roman"/>
                <w:b/>
                <w:sz w:val="20"/>
                <w:szCs w:val="20"/>
              </w:rPr>
              <w:t>Group</w:t>
            </w:r>
          </w:p>
        </w:tc>
        <w:tc>
          <w:tcPr>
            <w:tcW w:w="1169" w:type="dxa"/>
            <w:shd w:val="clear" w:color="auto" w:fill="BFBFBF" w:themeFill="background1" w:themeFillShade="BF"/>
          </w:tcPr>
          <w:p w14:paraId="38EEC6DB"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N (2018)</w:t>
            </w:r>
          </w:p>
        </w:tc>
        <w:tc>
          <w:tcPr>
            <w:tcW w:w="1170" w:type="dxa"/>
            <w:shd w:val="clear" w:color="auto" w:fill="BFBFBF" w:themeFill="background1" w:themeFillShade="BF"/>
          </w:tcPr>
          <w:p w14:paraId="3B4F9B0C"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2017</w:t>
            </w:r>
          </w:p>
        </w:tc>
        <w:tc>
          <w:tcPr>
            <w:tcW w:w="1170" w:type="dxa"/>
            <w:shd w:val="clear" w:color="auto" w:fill="BFBFBF" w:themeFill="background1" w:themeFillShade="BF"/>
          </w:tcPr>
          <w:p w14:paraId="77FBECE1"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2018</w:t>
            </w:r>
          </w:p>
        </w:tc>
        <w:tc>
          <w:tcPr>
            <w:tcW w:w="1082" w:type="dxa"/>
            <w:shd w:val="clear" w:color="auto" w:fill="BFBFBF" w:themeFill="background1" w:themeFillShade="BF"/>
          </w:tcPr>
          <w:p w14:paraId="16BB658F"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Change</w:t>
            </w:r>
          </w:p>
        </w:tc>
        <w:tc>
          <w:tcPr>
            <w:tcW w:w="1258" w:type="dxa"/>
            <w:shd w:val="clear" w:color="auto" w:fill="BFBFBF" w:themeFill="background1" w:themeFillShade="BF"/>
          </w:tcPr>
          <w:p w14:paraId="2E33CF21"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State (2018)</w:t>
            </w:r>
          </w:p>
        </w:tc>
        <w:tc>
          <w:tcPr>
            <w:tcW w:w="1352" w:type="dxa"/>
            <w:shd w:val="clear" w:color="auto" w:fill="BFBFBF" w:themeFill="background1" w:themeFillShade="BF"/>
          </w:tcPr>
          <w:p w14:paraId="149DF6F6"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Above/Below</w:t>
            </w:r>
          </w:p>
        </w:tc>
      </w:tr>
      <w:tr w:rsidR="003A282E" w:rsidRPr="004A0B92" w14:paraId="22D3147A" w14:textId="77777777" w:rsidTr="00C24629">
        <w:tc>
          <w:tcPr>
            <w:tcW w:w="2159" w:type="dxa"/>
          </w:tcPr>
          <w:p w14:paraId="344EB6CF" w14:textId="77777777" w:rsidR="003A282E" w:rsidRPr="004A0B92" w:rsidRDefault="003A282E" w:rsidP="003A282E">
            <w:pPr>
              <w:spacing w:after="0" w:line="240" w:lineRule="auto"/>
              <w:rPr>
                <w:sz w:val="20"/>
                <w:szCs w:val="20"/>
              </w:rPr>
            </w:pPr>
            <w:r w:rsidRPr="004A0B92">
              <w:rPr>
                <w:sz w:val="20"/>
                <w:szCs w:val="20"/>
              </w:rPr>
              <w:t>African American/Black</w:t>
            </w:r>
          </w:p>
        </w:tc>
        <w:tc>
          <w:tcPr>
            <w:tcW w:w="1169" w:type="dxa"/>
          </w:tcPr>
          <w:p w14:paraId="4AC7F073"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w:t>
            </w:r>
          </w:p>
        </w:tc>
        <w:tc>
          <w:tcPr>
            <w:tcW w:w="1170" w:type="dxa"/>
          </w:tcPr>
          <w:p w14:paraId="7360500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473.5</w:t>
            </w:r>
          </w:p>
        </w:tc>
        <w:tc>
          <w:tcPr>
            <w:tcW w:w="1170" w:type="dxa"/>
          </w:tcPr>
          <w:p w14:paraId="50EB1E18"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477.3</w:t>
            </w:r>
          </w:p>
        </w:tc>
        <w:tc>
          <w:tcPr>
            <w:tcW w:w="1082" w:type="dxa"/>
          </w:tcPr>
          <w:p w14:paraId="66EE5ACE"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3.8</w:t>
            </w:r>
          </w:p>
        </w:tc>
        <w:tc>
          <w:tcPr>
            <w:tcW w:w="1258" w:type="dxa"/>
          </w:tcPr>
          <w:p w14:paraId="611E73B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486.9</w:t>
            </w:r>
          </w:p>
        </w:tc>
        <w:tc>
          <w:tcPr>
            <w:tcW w:w="1352" w:type="dxa"/>
          </w:tcPr>
          <w:p w14:paraId="684B10DE"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-9.6</w:t>
            </w:r>
          </w:p>
        </w:tc>
      </w:tr>
      <w:tr w:rsidR="003A282E" w:rsidRPr="004A0B92" w14:paraId="1A5C548A" w14:textId="77777777" w:rsidTr="00C24629">
        <w:tc>
          <w:tcPr>
            <w:tcW w:w="2159" w:type="dxa"/>
            <w:shd w:val="clear" w:color="auto" w:fill="BFBFBF" w:themeFill="background1" w:themeFillShade="BF"/>
          </w:tcPr>
          <w:p w14:paraId="16C56184" w14:textId="77777777" w:rsidR="003A282E" w:rsidRPr="004A0B92" w:rsidRDefault="003A282E" w:rsidP="003A282E">
            <w:pPr>
              <w:spacing w:after="0" w:line="240" w:lineRule="auto"/>
              <w:rPr>
                <w:sz w:val="20"/>
                <w:szCs w:val="20"/>
              </w:rPr>
            </w:pPr>
            <w:r w:rsidRPr="004A0B92">
              <w:rPr>
                <w:sz w:val="20"/>
                <w:szCs w:val="20"/>
              </w:rPr>
              <w:t>Asian</w:t>
            </w:r>
          </w:p>
        </w:tc>
        <w:tc>
          <w:tcPr>
            <w:tcW w:w="1169" w:type="dxa"/>
            <w:shd w:val="clear" w:color="auto" w:fill="BFBFBF" w:themeFill="background1" w:themeFillShade="BF"/>
          </w:tcPr>
          <w:p w14:paraId="2D3ACC96"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18</w:t>
            </w:r>
          </w:p>
        </w:tc>
        <w:tc>
          <w:tcPr>
            <w:tcW w:w="1170" w:type="dxa"/>
            <w:shd w:val="clear" w:color="auto" w:fill="BFBFBF" w:themeFill="background1" w:themeFillShade="BF"/>
          </w:tcPr>
          <w:p w14:paraId="43C762D8"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484.0</w:t>
            </w:r>
          </w:p>
        </w:tc>
        <w:tc>
          <w:tcPr>
            <w:tcW w:w="1170" w:type="dxa"/>
            <w:shd w:val="clear" w:color="auto" w:fill="BFBFBF" w:themeFill="background1" w:themeFillShade="BF"/>
          </w:tcPr>
          <w:p w14:paraId="5327D5D4"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490.6</w:t>
            </w:r>
          </w:p>
        </w:tc>
        <w:tc>
          <w:tcPr>
            <w:tcW w:w="1082" w:type="dxa"/>
            <w:shd w:val="clear" w:color="auto" w:fill="BFBFBF" w:themeFill="background1" w:themeFillShade="BF"/>
          </w:tcPr>
          <w:p w14:paraId="3A430C4B"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6.6</w:t>
            </w:r>
          </w:p>
        </w:tc>
        <w:tc>
          <w:tcPr>
            <w:tcW w:w="1258" w:type="dxa"/>
            <w:shd w:val="clear" w:color="auto" w:fill="BFBFBF" w:themeFill="background1" w:themeFillShade="BF"/>
          </w:tcPr>
          <w:p w14:paraId="393B70C3"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514.3</w:t>
            </w:r>
          </w:p>
        </w:tc>
        <w:tc>
          <w:tcPr>
            <w:tcW w:w="1352" w:type="dxa"/>
            <w:shd w:val="clear" w:color="auto" w:fill="BFBFBF" w:themeFill="background1" w:themeFillShade="BF"/>
          </w:tcPr>
          <w:p w14:paraId="3861C8A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-23.7</w:t>
            </w:r>
          </w:p>
        </w:tc>
      </w:tr>
      <w:tr w:rsidR="003A282E" w:rsidRPr="004A0B92" w14:paraId="774944D1" w14:textId="77777777" w:rsidTr="00C24629">
        <w:tc>
          <w:tcPr>
            <w:tcW w:w="2159" w:type="dxa"/>
          </w:tcPr>
          <w:p w14:paraId="6323F4BE" w14:textId="77777777" w:rsidR="003A282E" w:rsidRPr="004A0B92" w:rsidRDefault="003A282E" w:rsidP="003A282E">
            <w:pPr>
              <w:spacing w:after="0" w:line="240" w:lineRule="auto"/>
              <w:rPr>
                <w:sz w:val="20"/>
                <w:szCs w:val="20"/>
              </w:rPr>
            </w:pPr>
            <w:r w:rsidRPr="004A0B92">
              <w:rPr>
                <w:sz w:val="20"/>
                <w:szCs w:val="20"/>
              </w:rPr>
              <w:t>Hispanic or Latino</w:t>
            </w:r>
          </w:p>
        </w:tc>
        <w:tc>
          <w:tcPr>
            <w:tcW w:w="1169" w:type="dxa"/>
          </w:tcPr>
          <w:p w14:paraId="75710938"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249</w:t>
            </w:r>
          </w:p>
        </w:tc>
        <w:tc>
          <w:tcPr>
            <w:tcW w:w="1170" w:type="dxa"/>
          </w:tcPr>
          <w:p w14:paraId="0C7B8E4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472.4</w:t>
            </w:r>
          </w:p>
        </w:tc>
        <w:tc>
          <w:tcPr>
            <w:tcW w:w="1170" w:type="dxa"/>
          </w:tcPr>
          <w:p w14:paraId="7B0DE0A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474.9</w:t>
            </w:r>
          </w:p>
        </w:tc>
        <w:tc>
          <w:tcPr>
            <w:tcW w:w="1082" w:type="dxa"/>
          </w:tcPr>
          <w:p w14:paraId="5E71577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2.5</w:t>
            </w:r>
          </w:p>
        </w:tc>
        <w:tc>
          <w:tcPr>
            <w:tcW w:w="1258" w:type="dxa"/>
          </w:tcPr>
          <w:p w14:paraId="3D354B92"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487.4</w:t>
            </w:r>
          </w:p>
        </w:tc>
        <w:tc>
          <w:tcPr>
            <w:tcW w:w="1352" w:type="dxa"/>
          </w:tcPr>
          <w:p w14:paraId="40A0E3A0"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-12.5</w:t>
            </w:r>
          </w:p>
        </w:tc>
      </w:tr>
      <w:tr w:rsidR="003A282E" w:rsidRPr="004A0B92" w14:paraId="7580B657" w14:textId="77777777" w:rsidTr="00C24629">
        <w:tc>
          <w:tcPr>
            <w:tcW w:w="2159" w:type="dxa"/>
            <w:shd w:val="clear" w:color="auto" w:fill="BFBFBF" w:themeFill="background1" w:themeFillShade="BF"/>
          </w:tcPr>
          <w:p w14:paraId="50E20202" w14:textId="77777777" w:rsidR="003A282E" w:rsidRPr="004A0B92" w:rsidRDefault="003A282E" w:rsidP="003A282E">
            <w:pPr>
              <w:spacing w:after="0" w:line="240" w:lineRule="auto"/>
              <w:rPr>
                <w:sz w:val="20"/>
                <w:szCs w:val="20"/>
              </w:rPr>
            </w:pPr>
            <w:r w:rsidRPr="004A0B92">
              <w:rPr>
                <w:sz w:val="20"/>
                <w:szCs w:val="20"/>
              </w:rPr>
              <w:t>Multi-Race</w:t>
            </w:r>
          </w:p>
        </w:tc>
        <w:tc>
          <w:tcPr>
            <w:tcW w:w="1169" w:type="dxa"/>
            <w:shd w:val="clear" w:color="auto" w:fill="BFBFBF" w:themeFill="background1" w:themeFillShade="BF"/>
          </w:tcPr>
          <w:p w14:paraId="0973D8C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58</w:t>
            </w:r>
          </w:p>
        </w:tc>
        <w:tc>
          <w:tcPr>
            <w:tcW w:w="1170" w:type="dxa"/>
            <w:shd w:val="clear" w:color="auto" w:fill="BFBFBF" w:themeFill="background1" w:themeFillShade="BF"/>
          </w:tcPr>
          <w:p w14:paraId="3C4FF9CC"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479.9</w:t>
            </w:r>
          </w:p>
        </w:tc>
        <w:tc>
          <w:tcPr>
            <w:tcW w:w="1170" w:type="dxa"/>
            <w:shd w:val="clear" w:color="auto" w:fill="BFBFBF" w:themeFill="background1" w:themeFillShade="BF"/>
          </w:tcPr>
          <w:p w14:paraId="632EE71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484.6</w:t>
            </w:r>
          </w:p>
        </w:tc>
        <w:tc>
          <w:tcPr>
            <w:tcW w:w="1082" w:type="dxa"/>
            <w:shd w:val="clear" w:color="auto" w:fill="BFBFBF" w:themeFill="background1" w:themeFillShade="BF"/>
          </w:tcPr>
          <w:p w14:paraId="19645159"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w:t>
            </w:r>
          </w:p>
        </w:tc>
        <w:tc>
          <w:tcPr>
            <w:tcW w:w="1258" w:type="dxa"/>
            <w:shd w:val="clear" w:color="auto" w:fill="BFBFBF" w:themeFill="background1" w:themeFillShade="BF"/>
          </w:tcPr>
          <w:p w14:paraId="38917DB4"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499.7</w:t>
            </w:r>
          </w:p>
        </w:tc>
        <w:tc>
          <w:tcPr>
            <w:tcW w:w="1352" w:type="dxa"/>
            <w:shd w:val="clear" w:color="auto" w:fill="BFBFBF" w:themeFill="background1" w:themeFillShade="BF"/>
          </w:tcPr>
          <w:p w14:paraId="409028F9"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-15.1</w:t>
            </w:r>
          </w:p>
        </w:tc>
      </w:tr>
      <w:tr w:rsidR="003A282E" w:rsidRPr="004A0B92" w14:paraId="3E6F7F4E" w14:textId="77777777" w:rsidTr="00C24629">
        <w:tc>
          <w:tcPr>
            <w:tcW w:w="2159" w:type="dxa"/>
          </w:tcPr>
          <w:p w14:paraId="65E0184C" w14:textId="77777777" w:rsidR="003A282E" w:rsidRPr="004A0B92" w:rsidRDefault="003A282E" w:rsidP="003A282E">
            <w:pPr>
              <w:spacing w:after="0" w:line="240" w:lineRule="auto"/>
              <w:rPr>
                <w:sz w:val="20"/>
                <w:szCs w:val="20"/>
              </w:rPr>
            </w:pPr>
            <w:r w:rsidRPr="004A0B92">
              <w:rPr>
                <w:sz w:val="20"/>
                <w:szCs w:val="20"/>
              </w:rPr>
              <w:t>White</w:t>
            </w:r>
          </w:p>
        </w:tc>
        <w:tc>
          <w:tcPr>
            <w:tcW w:w="1169" w:type="dxa"/>
          </w:tcPr>
          <w:p w14:paraId="6110FCA4"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536</w:t>
            </w:r>
          </w:p>
        </w:tc>
        <w:tc>
          <w:tcPr>
            <w:tcW w:w="1170" w:type="dxa"/>
          </w:tcPr>
          <w:p w14:paraId="63B90208"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481.2</w:t>
            </w:r>
          </w:p>
        </w:tc>
        <w:tc>
          <w:tcPr>
            <w:tcW w:w="1170" w:type="dxa"/>
          </w:tcPr>
          <w:p w14:paraId="4B8FE0AC"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486.0</w:t>
            </w:r>
          </w:p>
        </w:tc>
        <w:tc>
          <w:tcPr>
            <w:tcW w:w="1082" w:type="dxa"/>
          </w:tcPr>
          <w:p w14:paraId="69AAF24F"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w:t>
            </w:r>
          </w:p>
        </w:tc>
        <w:tc>
          <w:tcPr>
            <w:tcW w:w="1258" w:type="dxa"/>
          </w:tcPr>
          <w:p w14:paraId="5E1EBA02"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501.8</w:t>
            </w:r>
          </w:p>
        </w:tc>
        <w:tc>
          <w:tcPr>
            <w:tcW w:w="1352" w:type="dxa"/>
          </w:tcPr>
          <w:p w14:paraId="5BD2BB7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-15.8</w:t>
            </w:r>
          </w:p>
        </w:tc>
      </w:tr>
      <w:tr w:rsidR="003A282E" w:rsidRPr="004A0B92" w14:paraId="3C0FB205" w14:textId="77777777" w:rsidTr="00C24629">
        <w:tc>
          <w:tcPr>
            <w:tcW w:w="2159" w:type="dxa"/>
            <w:shd w:val="clear" w:color="auto" w:fill="BFBFBF" w:themeFill="background1" w:themeFillShade="BF"/>
          </w:tcPr>
          <w:p w14:paraId="5673A575"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High Needs</w:t>
            </w:r>
          </w:p>
        </w:tc>
        <w:tc>
          <w:tcPr>
            <w:tcW w:w="1169" w:type="dxa"/>
            <w:shd w:val="clear" w:color="auto" w:fill="BFBFBF" w:themeFill="background1" w:themeFillShade="BF"/>
          </w:tcPr>
          <w:p w14:paraId="2D9F565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597</w:t>
            </w:r>
          </w:p>
        </w:tc>
        <w:tc>
          <w:tcPr>
            <w:tcW w:w="1170" w:type="dxa"/>
            <w:shd w:val="clear" w:color="auto" w:fill="BFBFBF" w:themeFill="background1" w:themeFillShade="BF"/>
          </w:tcPr>
          <w:p w14:paraId="54C0237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472.4</w:t>
            </w:r>
          </w:p>
        </w:tc>
        <w:tc>
          <w:tcPr>
            <w:tcW w:w="1170" w:type="dxa"/>
            <w:shd w:val="clear" w:color="auto" w:fill="BFBFBF" w:themeFill="background1" w:themeFillShade="BF"/>
          </w:tcPr>
          <w:p w14:paraId="6A1D8098"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477.2</w:t>
            </w:r>
          </w:p>
        </w:tc>
        <w:tc>
          <w:tcPr>
            <w:tcW w:w="1082" w:type="dxa"/>
            <w:shd w:val="clear" w:color="auto" w:fill="BFBFBF" w:themeFill="background1" w:themeFillShade="BF"/>
          </w:tcPr>
          <w:p w14:paraId="08DB246F"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w:t>
            </w:r>
          </w:p>
        </w:tc>
        <w:tc>
          <w:tcPr>
            <w:tcW w:w="1258" w:type="dxa"/>
            <w:shd w:val="clear" w:color="auto" w:fill="BFBFBF" w:themeFill="background1" w:themeFillShade="BF"/>
          </w:tcPr>
          <w:p w14:paraId="5A11684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488.2</w:t>
            </w:r>
          </w:p>
        </w:tc>
        <w:tc>
          <w:tcPr>
            <w:tcW w:w="1352" w:type="dxa"/>
            <w:shd w:val="clear" w:color="auto" w:fill="BFBFBF" w:themeFill="background1" w:themeFillShade="BF"/>
          </w:tcPr>
          <w:p w14:paraId="68DB31BB"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-11.0</w:t>
            </w:r>
          </w:p>
        </w:tc>
      </w:tr>
      <w:tr w:rsidR="003A282E" w:rsidRPr="004A0B92" w14:paraId="2F2EE168" w14:textId="77777777" w:rsidTr="00C24629">
        <w:tc>
          <w:tcPr>
            <w:tcW w:w="2159" w:type="dxa"/>
          </w:tcPr>
          <w:p w14:paraId="412D308D"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Econ. Dis.</w:t>
            </w:r>
          </w:p>
        </w:tc>
        <w:tc>
          <w:tcPr>
            <w:tcW w:w="1169" w:type="dxa"/>
          </w:tcPr>
          <w:p w14:paraId="7DAC56AE"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523</w:t>
            </w:r>
          </w:p>
        </w:tc>
        <w:tc>
          <w:tcPr>
            <w:tcW w:w="1170" w:type="dxa"/>
          </w:tcPr>
          <w:p w14:paraId="578639A9"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472.3</w:t>
            </w:r>
          </w:p>
        </w:tc>
        <w:tc>
          <w:tcPr>
            <w:tcW w:w="1170" w:type="dxa"/>
          </w:tcPr>
          <w:p w14:paraId="535EEA53"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477.3</w:t>
            </w:r>
          </w:p>
        </w:tc>
        <w:tc>
          <w:tcPr>
            <w:tcW w:w="1082" w:type="dxa"/>
          </w:tcPr>
          <w:p w14:paraId="7B505B80"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5.0</w:t>
            </w:r>
          </w:p>
        </w:tc>
        <w:tc>
          <w:tcPr>
            <w:tcW w:w="1258" w:type="dxa"/>
          </w:tcPr>
          <w:p w14:paraId="54D3262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487.7</w:t>
            </w:r>
          </w:p>
        </w:tc>
        <w:tc>
          <w:tcPr>
            <w:tcW w:w="1352" w:type="dxa"/>
          </w:tcPr>
          <w:p w14:paraId="436C5CBF"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-10.4</w:t>
            </w:r>
          </w:p>
        </w:tc>
      </w:tr>
      <w:tr w:rsidR="003A282E" w:rsidRPr="004A0B92" w14:paraId="089A1637" w14:textId="77777777" w:rsidTr="00C24629">
        <w:tc>
          <w:tcPr>
            <w:tcW w:w="2159" w:type="dxa"/>
            <w:shd w:val="clear" w:color="auto" w:fill="BFBFBF" w:themeFill="background1" w:themeFillShade="BF"/>
          </w:tcPr>
          <w:p w14:paraId="348A1A57"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SWD</w:t>
            </w:r>
          </w:p>
        </w:tc>
        <w:tc>
          <w:tcPr>
            <w:tcW w:w="1169" w:type="dxa"/>
            <w:shd w:val="clear" w:color="auto" w:fill="BFBFBF" w:themeFill="background1" w:themeFillShade="BF"/>
          </w:tcPr>
          <w:p w14:paraId="312140FE"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211</w:t>
            </w:r>
          </w:p>
        </w:tc>
        <w:tc>
          <w:tcPr>
            <w:tcW w:w="1170" w:type="dxa"/>
            <w:shd w:val="clear" w:color="auto" w:fill="BFBFBF" w:themeFill="background1" w:themeFillShade="BF"/>
          </w:tcPr>
          <w:p w14:paraId="63C70B64"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464.7</w:t>
            </w:r>
          </w:p>
        </w:tc>
        <w:tc>
          <w:tcPr>
            <w:tcW w:w="1170" w:type="dxa"/>
            <w:shd w:val="clear" w:color="auto" w:fill="BFBFBF" w:themeFill="background1" w:themeFillShade="BF"/>
          </w:tcPr>
          <w:p w14:paraId="660CE13B"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465.2</w:t>
            </w:r>
          </w:p>
        </w:tc>
        <w:tc>
          <w:tcPr>
            <w:tcW w:w="1082" w:type="dxa"/>
            <w:shd w:val="clear" w:color="auto" w:fill="BFBFBF" w:themeFill="background1" w:themeFillShade="BF"/>
          </w:tcPr>
          <w:p w14:paraId="17296F79"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0.5</w:t>
            </w:r>
          </w:p>
        </w:tc>
        <w:tc>
          <w:tcPr>
            <w:tcW w:w="1258" w:type="dxa"/>
            <w:shd w:val="clear" w:color="auto" w:fill="BFBFBF" w:themeFill="background1" w:themeFillShade="BF"/>
          </w:tcPr>
          <w:p w14:paraId="2BA64309"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479.2</w:t>
            </w:r>
          </w:p>
        </w:tc>
        <w:tc>
          <w:tcPr>
            <w:tcW w:w="1352" w:type="dxa"/>
            <w:shd w:val="clear" w:color="auto" w:fill="BFBFBF" w:themeFill="background1" w:themeFillShade="BF"/>
          </w:tcPr>
          <w:p w14:paraId="24666E16"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-14.0</w:t>
            </w:r>
          </w:p>
        </w:tc>
      </w:tr>
      <w:tr w:rsidR="003A282E" w:rsidRPr="004A0B92" w14:paraId="39E881EA" w14:textId="77777777" w:rsidTr="00C24629">
        <w:tc>
          <w:tcPr>
            <w:tcW w:w="2159" w:type="dxa"/>
          </w:tcPr>
          <w:p w14:paraId="1A52F5C1" w14:textId="6554291C" w:rsidR="003A282E" w:rsidRPr="004A0B92" w:rsidRDefault="003A282E" w:rsidP="00E92241">
            <w:pPr>
              <w:spacing w:after="0" w:line="240" w:lineRule="auto"/>
              <w:rPr>
                <w:rFonts w:cs="Times New Roman"/>
                <w:sz w:val="20"/>
                <w:szCs w:val="20"/>
              </w:rPr>
            </w:pPr>
            <w:r w:rsidRPr="004A0B92">
              <w:rPr>
                <w:rFonts w:cs="Times New Roman"/>
                <w:sz w:val="20"/>
                <w:szCs w:val="20"/>
              </w:rPr>
              <w:t>EL</w:t>
            </w:r>
          </w:p>
        </w:tc>
        <w:tc>
          <w:tcPr>
            <w:tcW w:w="1169" w:type="dxa"/>
          </w:tcPr>
          <w:p w14:paraId="7BAAA24F"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99</w:t>
            </w:r>
          </w:p>
        </w:tc>
        <w:tc>
          <w:tcPr>
            <w:tcW w:w="1170" w:type="dxa"/>
          </w:tcPr>
          <w:p w14:paraId="5C21AF8D"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467.5</w:t>
            </w:r>
          </w:p>
        </w:tc>
        <w:tc>
          <w:tcPr>
            <w:tcW w:w="1170" w:type="dxa"/>
          </w:tcPr>
          <w:p w14:paraId="1358A1FF"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478.4</w:t>
            </w:r>
          </w:p>
        </w:tc>
        <w:tc>
          <w:tcPr>
            <w:tcW w:w="1082" w:type="dxa"/>
          </w:tcPr>
          <w:p w14:paraId="4A4B6B15"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10.9</w:t>
            </w:r>
          </w:p>
        </w:tc>
        <w:tc>
          <w:tcPr>
            <w:tcW w:w="1258" w:type="dxa"/>
          </w:tcPr>
          <w:p w14:paraId="4A57EE5A"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488.5</w:t>
            </w:r>
          </w:p>
        </w:tc>
        <w:tc>
          <w:tcPr>
            <w:tcW w:w="1352" w:type="dxa"/>
          </w:tcPr>
          <w:p w14:paraId="2A5FD7DA"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-10.1</w:t>
            </w:r>
          </w:p>
        </w:tc>
      </w:tr>
      <w:tr w:rsidR="003A282E" w:rsidRPr="004A0B92" w14:paraId="026DA9E1" w14:textId="77777777" w:rsidTr="00C24629">
        <w:tc>
          <w:tcPr>
            <w:tcW w:w="2159" w:type="dxa"/>
            <w:tcBorders>
              <w:bottom w:val="single" w:sz="4" w:space="0" w:color="auto"/>
            </w:tcBorders>
            <w:shd w:val="clear" w:color="auto" w:fill="BFBFBF" w:themeFill="background1" w:themeFillShade="BF"/>
          </w:tcPr>
          <w:p w14:paraId="27CCBEEF"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All</w:t>
            </w:r>
          </w:p>
        </w:tc>
        <w:tc>
          <w:tcPr>
            <w:tcW w:w="1169" w:type="dxa"/>
            <w:tcBorders>
              <w:bottom w:val="single" w:sz="4" w:space="0" w:color="auto"/>
            </w:tcBorders>
            <w:shd w:val="clear" w:color="auto" w:fill="BFBFBF" w:themeFill="background1" w:themeFillShade="BF"/>
          </w:tcPr>
          <w:p w14:paraId="74C590E4"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913</w:t>
            </w:r>
          </w:p>
        </w:tc>
        <w:tc>
          <w:tcPr>
            <w:tcW w:w="1170" w:type="dxa"/>
            <w:tcBorders>
              <w:bottom w:val="single" w:sz="4" w:space="0" w:color="auto"/>
            </w:tcBorders>
            <w:shd w:val="clear" w:color="auto" w:fill="BFBFBF" w:themeFill="background1" w:themeFillShade="BF"/>
          </w:tcPr>
          <w:p w14:paraId="5A547243"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478.5</w:t>
            </w:r>
          </w:p>
        </w:tc>
        <w:tc>
          <w:tcPr>
            <w:tcW w:w="1170" w:type="dxa"/>
            <w:tcBorders>
              <w:bottom w:val="single" w:sz="4" w:space="0" w:color="auto"/>
            </w:tcBorders>
            <w:shd w:val="clear" w:color="auto" w:fill="BFBFBF" w:themeFill="background1" w:themeFillShade="BF"/>
          </w:tcPr>
          <w:p w14:paraId="74B062DB"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482.5</w:t>
            </w:r>
          </w:p>
        </w:tc>
        <w:tc>
          <w:tcPr>
            <w:tcW w:w="1082" w:type="dxa"/>
            <w:tcBorders>
              <w:bottom w:val="single" w:sz="4" w:space="0" w:color="auto"/>
            </w:tcBorders>
            <w:shd w:val="clear" w:color="auto" w:fill="BFBFBF" w:themeFill="background1" w:themeFillShade="BF"/>
          </w:tcPr>
          <w:p w14:paraId="2DCD68B1"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4.0</w:t>
            </w:r>
          </w:p>
        </w:tc>
        <w:tc>
          <w:tcPr>
            <w:tcW w:w="1258" w:type="dxa"/>
            <w:tcBorders>
              <w:bottom w:val="single" w:sz="4" w:space="0" w:color="auto"/>
            </w:tcBorders>
            <w:shd w:val="clear" w:color="auto" w:fill="BFBFBF" w:themeFill="background1" w:themeFillShade="BF"/>
          </w:tcPr>
          <w:p w14:paraId="3C360EF7"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498.4</w:t>
            </w:r>
          </w:p>
        </w:tc>
        <w:tc>
          <w:tcPr>
            <w:tcW w:w="1352" w:type="dxa"/>
            <w:tcBorders>
              <w:bottom w:val="single" w:sz="4" w:space="0" w:color="auto"/>
            </w:tcBorders>
            <w:shd w:val="clear" w:color="auto" w:fill="BFBFBF" w:themeFill="background1" w:themeFillShade="BF"/>
          </w:tcPr>
          <w:p w14:paraId="00E8EA35" w14:textId="77777777" w:rsidR="003A282E" w:rsidRPr="004A0B92" w:rsidRDefault="003A282E" w:rsidP="003A282E">
            <w:pPr>
              <w:spacing w:after="0" w:line="240" w:lineRule="auto"/>
              <w:jc w:val="center"/>
              <w:rPr>
                <w:rFonts w:ascii="Calibri" w:eastAsia="Times New Roman" w:hAnsi="Calibri"/>
                <w:sz w:val="20"/>
                <w:szCs w:val="20"/>
              </w:rPr>
            </w:pPr>
            <w:r w:rsidRPr="004A0B92">
              <w:rPr>
                <w:rFonts w:ascii="Calibri" w:eastAsia="Times New Roman" w:hAnsi="Calibri"/>
                <w:sz w:val="20"/>
                <w:szCs w:val="20"/>
              </w:rPr>
              <w:t>-15.9</w:t>
            </w:r>
          </w:p>
        </w:tc>
      </w:tr>
      <w:tr w:rsidR="003A282E" w:rsidRPr="004A0B92" w14:paraId="5616EF9B" w14:textId="77777777" w:rsidTr="00C24629">
        <w:tc>
          <w:tcPr>
            <w:tcW w:w="9360" w:type="dxa"/>
            <w:gridSpan w:val="7"/>
            <w:tcBorders>
              <w:left w:val="nil"/>
              <w:bottom w:val="nil"/>
              <w:right w:val="nil"/>
            </w:tcBorders>
          </w:tcPr>
          <w:p w14:paraId="441AE02D" w14:textId="34D4DCEB" w:rsidR="003A282E" w:rsidRPr="004A0B92" w:rsidRDefault="003A282E" w:rsidP="00522BF7">
            <w:pPr>
              <w:spacing w:before="39" w:after="0" w:line="240" w:lineRule="auto"/>
              <w:rPr>
                <w:rFonts w:cs="Times New Roman"/>
              </w:rPr>
            </w:pPr>
            <w:r w:rsidRPr="004A0B92">
              <w:rPr>
                <w:rFonts w:ascii="Calibri" w:hAnsi="Calibri"/>
                <w:sz w:val="18"/>
                <w:szCs w:val="18"/>
              </w:rPr>
              <w:t>Next Generation MCAS Achievement Levels: 440</w:t>
            </w:r>
            <w:r w:rsidR="00E92241" w:rsidRPr="004A0B92">
              <w:rPr>
                <w:rFonts w:ascii="Calibri" w:hAnsi="Calibri"/>
                <w:sz w:val="18"/>
                <w:szCs w:val="18"/>
              </w:rPr>
              <w:t>–</w:t>
            </w:r>
            <w:r w:rsidRPr="004A0B92">
              <w:rPr>
                <w:rFonts w:ascii="Calibri" w:hAnsi="Calibri"/>
                <w:sz w:val="18"/>
                <w:szCs w:val="18"/>
              </w:rPr>
              <w:t>470 Not Meeting Expectations; 470</w:t>
            </w:r>
            <w:r w:rsidR="00E92241" w:rsidRPr="004A0B92">
              <w:rPr>
                <w:rFonts w:ascii="Calibri" w:hAnsi="Calibri"/>
                <w:sz w:val="18"/>
                <w:szCs w:val="18"/>
              </w:rPr>
              <w:t>–</w:t>
            </w:r>
            <w:r w:rsidRPr="004A0B92">
              <w:rPr>
                <w:rFonts w:ascii="Calibri" w:hAnsi="Calibri"/>
                <w:sz w:val="18"/>
                <w:szCs w:val="18"/>
              </w:rPr>
              <w:t>500 Partially Meeting Expectations; 500</w:t>
            </w:r>
            <w:r w:rsidR="00E92241" w:rsidRPr="004A0B92">
              <w:rPr>
                <w:rFonts w:ascii="Calibri" w:hAnsi="Calibri"/>
                <w:sz w:val="18"/>
                <w:szCs w:val="18"/>
              </w:rPr>
              <w:t>–</w:t>
            </w:r>
            <w:r w:rsidRPr="004A0B92">
              <w:rPr>
                <w:rFonts w:ascii="Calibri" w:hAnsi="Calibri"/>
                <w:sz w:val="18"/>
                <w:szCs w:val="18"/>
              </w:rPr>
              <w:t>530 Meeting Expectations; 530</w:t>
            </w:r>
            <w:r w:rsidR="00E92241" w:rsidRPr="004A0B92">
              <w:rPr>
                <w:rFonts w:ascii="Calibri" w:hAnsi="Calibri"/>
                <w:sz w:val="18"/>
                <w:szCs w:val="18"/>
              </w:rPr>
              <w:t>–</w:t>
            </w:r>
            <w:r w:rsidRPr="004A0B92">
              <w:rPr>
                <w:rFonts w:ascii="Calibri" w:hAnsi="Calibri"/>
                <w:sz w:val="18"/>
                <w:szCs w:val="18"/>
              </w:rPr>
              <w:t>560 Exceeding Expectations</w:t>
            </w:r>
          </w:p>
        </w:tc>
      </w:tr>
    </w:tbl>
    <w:p w14:paraId="48F2E2F4" w14:textId="77777777" w:rsidR="003A282E" w:rsidRPr="004A0B92" w:rsidRDefault="003A282E" w:rsidP="003A282E">
      <w:pPr>
        <w:spacing w:after="0"/>
        <w:rPr>
          <w:rFonts w:cs="Times New Roman"/>
        </w:rPr>
      </w:pPr>
    </w:p>
    <w:tbl>
      <w:tblPr>
        <w:tblStyle w:val="TableGrid7"/>
        <w:tblW w:w="0" w:type="auto"/>
        <w:tblLook w:val="00A0" w:firstRow="1" w:lastRow="0" w:firstColumn="1" w:lastColumn="0" w:noHBand="0" w:noVBand="0"/>
        <w:tblCaption w:val="Table 5: Webster Public Schools"/>
        <w:tblDescription w:val="Next-Generation MCAS ELA Percent Meeting or Exceeding Expectations Grades 3–8, 2017–2018&#10;"/>
      </w:tblPr>
      <w:tblGrid>
        <w:gridCol w:w="2159"/>
        <w:gridCol w:w="1169"/>
        <w:gridCol w:w="1170"/>
        <w:gridCol w:w="1170"/>
        <w:gridCol w:w="1082"/>
        <w:gridCol w:w="1258"/>
        <w:gridCol w:w="1352"/>
      </w:tblGrid>
      <w:tr w:rsidR="003A282E" w:rsidRPr="004A0B92" w14:paraId="1B21E3FD" w14:textId="77777777" w:rsidTr="00C24629">
        <w:tc>
          <w:tcPr>
            <w:tcW w:w="9360" w:type="dxa"/>
            <w:gridSpan w:val="7"/>
            <w:tcBorders>
              <w:top w:val="nil"/>
              <w:left w:val="nil"/>
              <w:right w:val="nil"/>
            </w:tcBorders>
          </w:tcPr>
          <w:p w14:paraId="28F975B8"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Table 5: Webster Public Schools</w:t>
            </w:r>
          </w:p>
          <w:p w14:paraId="0525EDD6" w14:textId="61EBC5D1" w:rsidR="003A282E" w:rsidRPr="004A0B92" w:rsidRDefault="003A282E" w:rsidP="00784516">
            <w:pPr>
              <w:spacing w:after="0" w:line="240" w:lineRule="auto"/>
              <w:jc w:val="center"/>
              <w:rPr>
                <w:rFonts w:cs="Times New Roman"/>
              </w:rPr>
            </w:pPr>
            <w:r w:rsidRPr="004A0B92">
              <w:rPr>
                <w:rFonts w:cs="Times New Roman"/>
                <w:b/>
                <w:sz w:val="20"/>
                <w:szCs w:val="20"/>
              </w:rPr>
              <w:t>Next-Generation MCAS ELA Percent Meeting or Exceeding Expectations Grades 3</w:t>
            </w:r>
            <w:r w:rsidR="00784516" w:rsidRPr="004A0B92">
              <w:rPr>
                <w:rFonts w:cs="Times New Roman"/>
                <w:b/>
                <w:sz w:val="20"/>
                <w:szCs w:val="20"/>
              </w:rPr>
              <w:t>–</w:t>
            </w:r>
            <w:r w:rsidRPr="004A0B92">
              <w:rPr>
                <w:rFonts w:cs="Times New Roman"/>
                <w:b/>
                <w:sz w:val="20"/>
                <w:szCs w:val="20"/>
              </w:rPr>
              <w:t>8, 2017</w:t>
            </w:r>
            <w:r w:rsidR="00784516" w:rsidRPr="004A0B92">
              <w:rPr>
                <w:rFonts w:cs="Times New Roman"/>
                <w:b/>
                <w:sz w:val="20"/>
                <w:szCs w:val="20"/>
              </w:rPr>
              <w:t>–</w:t>
            </w:r>
            <w:r w:rsidRPr="004A0B92">
              <w:rPr>
                <w:rFonts w:cs="Times New Roman"/>
                <w:b/>
                <w:sz w:val="20"/>
                <w:szCs w:val="20"/>
              </w:rPr>
              <w:t>2018</w:t>
            </w:r>
          </w:p>
        </w:tc>
      </w:tr>
      <w:tr w:rsidR="003A282E" w:rsidRPr="004A0B92" w14:paraId="000C69F8" w14:textId="77777777" w:rsidTr="00C24629">
        <w:tc>
          <w:tcPr>
            <w:tcW w:w="2159" w:type="dxa"/>
            <w:shd w:val="clear" w:color="auto" w:fill="BFBFBF" w:themeFill="background1" w:themeFillShade="BF"/>
          </w:tcPr>
          <w:p w14:paraId="7E34320E" w14:textId="77777777" w:rsidR="003A282E" w:rsidRPr="004A0B92" w:rsidRDefault="003A282E" w:rsidP="00522BF7">
            <w:pPr>
              <w:spacing w:after="0" w:line="240" w:lineRule="auto"/>
              <w:rPr>
                <w:rFonts w:cs="Times New Roman"/>
                <w:b/>
                <w:sz w:val="20"/>
                <w:szCs w:val="20"/>
              </w:rPr>
            </w:pPr>
            <w:r w:rsidRPr="004A0B92">
              <w:rPr>
                <w:rFonts w:cs="Times New Roman"/>
                <w:b/>
                <w:sz w:val="20"/>
                <w:szCs w:val="20"/>
              </w:rPr>
              <w:t>Group</w:t>
            </w:r>
          </w:p>
        </w:tc>
        <w:tc>
          <w:tcPr>
            <w:tcW w:w="1169" w:type="dxa"/>
            <w:shd w:val="clear" w:color="auto" w:fill="BFBFBF" w:themeFill="background1" w:themeFillShade="BF"/>
          </w:tcPr>
          <w:p w14:paraId="3371386D"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N (2018)</w:t>
            </w:r>
          </w:p>
        </w:tc>
        <w:tc>
          <w:tcPr>
            <w:tcW w:w="1170" w:type="dxa"/>
            <w:shd w:val="clear" w:color="auto" w:fill="BFBFBF" w:themeFill="background1" w:themeFillShade="BF"/>
          </w:tcPr>
          <w:p w14:paraId="198E7276"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2017</w:t>
            </w:r>
          </w:p>
        </w:tc>
        <w:tc>
          <w:tcPr>
            <w:tcW w:w="1170" w:type="dxa"/>
            <w:shd w:val="clear" w:color="auto" w:fill="BFBFBF" w:themeFill="background1" w:themeFillShade="BF"/>
          </w:tcPr>
          <w:p w14:paraId="08C9C993"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2018</w:t>
            </w:r>
          </w:p>
        </w:tc>
        <w:tc>
          <w:tcPr>
            <w:tcW w:w="1082" w:type="dxa"/>
            <w:shd w:val="clear" w:color="auto" w:fill="BFBFBF" w:themeFill="background1" w:themeFillShade="BF"/>
          </w:tcPr>
          <w:p w14:paraId="4046C26D"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Change</w:t>
            </w:r>
          </w:p>
        </w:tc>
        <w:tc>
          <w:tcPr>
            <w:tcW w:w="1258" w:type="dxa"/>
            <w:shd w:val="clear" w:color="auto" w:fill="BFBFBF" w:themeFill="background1" w:themeFillShade="BF"/>
          </w:tcPr>
          <w:p w14:paraId="759DA803"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State (2018)</w:t>
            </w:r>
          </w:p>
        </w:tc>
        <w:tc>
          <w:tcPr>
            <w:tcW w:w="1352" w:type="dxa"/>
            <w:shd w:val="clear" w:color="auto" w:fill="BFBFBF" w:themeFill="background1" w:themeFillShade="BF"/>
          </w:tcPr>
          <w:p w14:paraId="3C4361D1"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Above/Below</w:t>
            </w:r>
          </w:p>
        </w:tc>
      </w:tr>
      <w:tr w:rsidR="003A282E" w:rsidRPr="004A0B92" w14:paraId="4077E37C" w14:textId="77777777" w:rsidTr="00C24629">
        <w:tc>
          <w:tcPr>
            <w:tcW w:w="2159" w:type="dxa"/>
          </w:tcPr>
          <w:p w14:paraId="7749F6CD" w14:textId="77777777" w:rsidR="003A282E" w:rsidRPr="004A0B92" w:rsidRDefault="003A282E" w:rsidP="003A282E">
            <w:pPr>
              <w:spacing w:after="0" w:line="240" w:lineRule="auto"/>
              <w:rPr>
                <w:sz w:val="20"/>
                <w:szCs w:val="20"/>
              </w:rPr>
            </w:pPr>
            <w:r w:rsidRPr="004A0B92">
              <w:rPr>
                <w:sz w:val="20"/>
                <w:szCs w:val="20"/>
              </w:rPr>
              <w:t>African American/Black</w:t>
            </w:r>
          </w:p>
        </w:tc>
        <w:tc>
          <w:tcPr>
            <w:tcW w:w="1169" w:type="dxa"/>
          </w:tcPr>
          <w:p w14:paraId="6B8E210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46</w:t>
            </w:r>
          </w:p>
        </w:tc>
        <w:tc>
          <w:tcPr>
            <w:tcW w:w="1170" w:type="dxa"/>
          </w:tcPr>
          <w:p w14:paraId="4695786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w:t>
            </w:r>
          </w:p>
        </w:tc>
        <w:tc>
          <w:tcPr>
            <w:tcW w:w="1170" w:type="dxa"/>
          </w:tcPr>
          <w:p w14:paraId="6F38310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24%</w:t>
            </w:r>
          </w:p>
        </w:tc>
        <w:tc>
          <w:tcPr>
            <w:tcW w:w="1082" w:type="dxa"/>
          </w:tcPr>
          <w:p w14:paraId="59BDA2D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258" w:type="dxa"/>
          </w:tcPr>
          <w:p w14:paraId="5B1C450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31%</w:t>
            </w:r>
          </w:p>
        </w:tc>
        <w:tc>
          <w:tcPr>
            <w:tcW w:w="1352" w:type="dxa"/>
          </w:tcPr>
          <w:p w14:paraId="669014B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w:t>
            </w:r>
          </w:p>
        </w:tc>
      </w:tr>
      <w:tr w:rsidR="003A282E" w:rsidRPr="004A0B92" w14:paraId="1A442590" w14:textId="77777777" w:rsidTr="00C24629">
        <w:tc>
          <w:tcPr>
            <w:tcW w:w="2159" w:type="dxa"/>
            <w:shd w:val="clear" w:color="auto" w:fill="BFBFBF" w:themeFill="background1" w:themeFillShade="BF"/>
          </w:tcPr>
          <w:p w14:paraId="525EE390" w14:textId="77777777" w:rsidR="003A282E" w:rsidRPr="004A0B92" w:rsidRDefault="003A282E" w:rsidP="003A282E">
            <w:pPr>
              <w:spacing w:after="0" w:line="240" w:lineRule="auto"/>
              <w:rPr>
                <w:sz w:val="20"/>
                <w:szCs w:val="20"/>
              </w:rPr>
            </w:pPr>
            <w:r w:rsidRPr="004A0B92">
              <w:rPr>
                <w:sz w:val="20"/>
                <w:szCs w:val="20"/>
              </w:rPr>
              <w:t>Asian</w:t>
            </w:r>
          </w:p>
        </w:tc>
        <w:tc>
          <w:tcPr>
            <w:tcW w:w="1169" w:type="dxa"/>
            <w:shd w:val="clear" w:color="auto" w:fill="BFBFBF" w:themeFill="background1" w:themeFillShade="BF"/>
          </w:tcPr>
          <w:p w14:paraId="1D4CEB2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1170" w:type="dxa"/>
            <w:shd w:val="clear" w:color="auto" w:fill="BFBFBF" w:themeFill="background1" w:themeFillShade="BF"/>
          </w:tcPr>
          <w:p w14:paraId="2AE5D07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24%</w:t>
            </w:r>
          </w:p>
        </w:tc>
        <w:tc>
          <w:tcPr>
            <w:tcW w:w="1170" w:type="dxa"/>
            <w:shd w:val="clear" w:color="auto" w:fill="BFBFBF" w:themeFill="background1" w:themeFillShade="BF"/>
          </w:tcPr>
          <w:p w14:paraId="4D7C5AB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33%</w:t>
            </w:r>
          </w:p>
        </w:tc>
        <w:tc>
          <w:tcPr>
            <w:tcW w:w="1082" w:type="dxa"/>
            <w:shd w:val="clear" w:color="auto" w:fill="BFBFBF" w:themeFill="background1" w:themeFillShade="BF"/>
          </w:tcPr>
          <w:p w14:paraId="36B23D9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w:t>
            </w:r>
          </w:p>
        </w:tc>
        <w:tc>
          <w:tcPr>
            <w:tcW w:w="1258" w:type="dxa"/>
            <w:shd w:val="clear" w:color="auto" w:fill="BFBFBF" w:themeFill="background1" w:themeFillShade="BF"/>
          </w:tcPr>
          <w:p w14:paraId="6EF1620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71%</w:t>
            </w:r>
          </w:p>
        </w:tc>
        <w:tc>
          <w:tcPr>
            <w:tcW w:w="1352" w:type="dxa"/>
            <w:shd w:val="clear" w:color="auto" w:fill="BFBFBF" w:themeFill="background1" w:themeFillShade="BF"/>
          </w:tcPr>
          <w:p w14:paraId="3D4BA6A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-38</w:t>
            </w:r>
          </w:p>
        </w:tc>
      </w:tr>
      <w:tr w:rsidR="003A282E" w:rsidRPr="004A0B92" w14:paraId="38D69F10" w14:textId="77777777" w:rsidTr="00C24629">
        <w:tc>
          <w:tcPr>
            <w:tcW w:w="2159" w:type="dxa"/>
          </w:tcPr>
          <w:p w14:paraId="4361CC32" w14:textId="77777777" w:rsidR="003A282E" w:rsidRPr="004A0B92" w:rsidRDefault="003A282E" w:rsidP="003A282E">
            <w:pPr>
              <w:spacing w:after="0" w:line="240" w:lineRule="auto"/>
              <w:rPr>
                <w:sz w:val="20"/>
                <w:szCs w:val="20"/>
              </w:rPr>
            </w:pPr>
            <w:r w:rsidRPr="004A0B92">
              <w:rPr>
                <w:sz w:val="20"/>
                <w:szCs w:val="20"/>
              </w:rPr>
              <w:t>Hispanic or Latino</w:t>
            </w:r>
          </w:p>
        </w:tc>
        <w:tc>
          <w:tcPr>
            <w:tcW w:w="1169" w:type="dxa"/>
          </w:tcPr>
          <w:p w14:paraId="19E36D9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249</w:t>
            </w:r>
          </w:p>
        </w:tc>
        <w:tc>
          <w:tcPr>
            <w:tcW w:w="1170" w:type="dxa"/>
          </w:tcPr>
          <w:p w14:paraId="44EEE72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w:t>
            </w:r>
          </w:p>
        </w:tc>
        <w:tc>
          <w:tcPr>
            <w:tcW w:w="1170" w:type="dxa"/>
          </w:tcPr>
          <w:p w14:paraId="1C26CC1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21%</w:t>
            </w:r>
          </w:p>
        </w:tc>
        <w:tc>
          <w:tcPr>
            <w:tcW w:w="1082" w:type="dxa"/>
          </w:tcPr>
          <w:p w14:paraId="176F562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w:t>
            </w:r>
          </w:p>
        </w:tc>
        <w:tc>
          <w:tcPr>
            <w:tcW w:w="1258" w:type="dxa"/>
          </w:tcPr>
          <w:p w14:paraId="254A10C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31%</w:t>
            </w:r>
          </w:p>
        </w:tc>
        <w:tc>
          <w:tcPr>
            <w:tcW w:w="1352" w:type="dxa"/>
          </w:tcPr>
          <w:p w14:paraId="25729BF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w:t>
            </w:r>
          </w:p>
        </w:tc>
      </w:tr>
      <w:tr w:rsidR="003A282E" w:rsidRPr="004A0B92" w14:paraId="79959753" w14:textId="77777777" w:rsidTr="00C24629">
        <w:tc>
          <w:tcPr>
            <w:tcW w:w="2159" w:type="dxa"/>
            <w:shd w:val="clear" w:color="auto" w:fill="BFBFBF" w:themeFill="background1" w:themeFillShade="BF"/>
          </w:tcPr>
          <w:p w14:paraId="1CA0E91A" w14:textId="77777777" w:rsidR="003A282E" w:rsidRPr="004A0B92" w:rsidRDefault="003A282E" w:rsidP="003A282E">
            <w:pPr>
              <w:spacing w:after="0" w:line="240" w:lineRule="auto"/>
              <w:rPr>
                <w:sz w:val="20"/>
                <w:szCs w:val="20"/>
              </w:rPr>
            </w:pPr>
            <w:r w:rsidRPr="004A0B92">
              <w:rPr>
                <w:sz w:val="20"/>
                <w:szCs w:val="20"/>
              </w:rPr>
              <w:t>Multi-Race</w:t>
            </w:r>
          </w:p>
        </w:tc>
        <w:tc>
          <w:tcPr>
            <w:tcW w:w="1169" w:type="dxa"/>
            <w:shd w:val="clear" w:color="auto" w:fill="BFBFBF" w:themeFill="background1" w:themeFillShade="BF"/>
          </w:tcPr>
          <w:p w14:paraId="641B5E7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58</w:t>
            </w:r>
          </w:p>
        </w:tc>
        <w:tc>
          <w:tcPr>
            <w:tcW w:w="1170" w:type="dxa"/>
            <w:shd w:val="clear" w:color="auto" w:fill="BFBFBF" w:themeFill="background1" w:themeFillShade="BF"/>
          </w:tcPr>
          <w:p w14:paraId="0902E04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w:t>
            </w:r>
          </w:p>
        </w:tc>
        <w:tc>
          <w:tcPr>
            <w:tcW w:w="1170" w:type="dxa"/>
            <w:shd w:val="clear" w:color="auto" w:fill="BFBFBF" w:themeFill="background1" w:themeFillShade="BF"/>
          </w:tcPr>
          <w:p w14:paraId="4E62EBB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36%</w:t>
            </w:r>
          </w:p>
        </w:tc>
        <w:tc>
          <w:tcPr>
            <w:tcW w:w="1082" w:type="dxa"/>
            <w:shd w:val="clear" w:color="auto" w:fill="BFBFBF" w:themeFill="background1" w:themeFillShade="BF"/>
          </w:tcPr>
          <w:p w14:paraId="43F9C93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20</w:t>
            </w:r>
          </w:p>
        </w:tc>
        <w:tc>
          <w:tcPr>
            <w:tcW w:w="1258" w:type="dxa"/>
            <w:shd w:val="clear" w:color="auto" w:fill="BFBFBF" w:themeFill="background1" w:themeFillShade="BF"/>
          </w:tcPr>
          <w:p w14:paraId="60A8EE8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54%</w:t>
            </w:r>
          </w:p>
        </w:tc>
        <w:tc>
          <w:tcPr>
            <w:tcW w:w="1352" w:type="dxa"/>
            <w:shd w:val="clear" w:color="auto" w:fill="BFBFBF" w:themeFill="background1" w:themeFillShade="BF"/>
          </w:tcPr>
          <w:p w14:paraId="4BD305E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r>
      <w:tr w:rsidR="003A282E" w:rsidRPr="004A0B92" w14:paraId="5FA65863" w14:textId="77777777" w:rsidTr="00C24629">
        <w:tc>
          <w:tcPr>
            <w:tcW w:w="2159" w:type="dxa"/>
          </w:tcPr>
          <w:p w14:paraId="7ADB3E64" w14:textId="77777777" w:rsidR="003A282E" w:rsidRPr="004A0B92" w:rsidRDefault="003A282E" w:rsidP="003A282E">
            <w:pPr>
              <w:spacing w:after="0" w:line="240" w:lineRule="auto"/>
              <w:rPr>
                <w:sz w:val="20"/>
                <w:szCs w:val="20"/>
              </w:rPr>
            </w:pPr>
            <w:r w:rsidRPr="004A0B92">
              <w:rPr>
                <w:sz w:val="20"/>
                <w:szCs w:val="20"/>
              </w:rPr>
              <w:t>White</w:t>
            </w:r>
          </w:p>
        </w:tc>
        <w:tc>
          <w:tcPr>
            <w:tcW w:w="1169" w:type="dxa"/>
          </w:tcPr>
          <w:p w14:paraId="47F56A4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538</w:t>
            </w:r>
          </w:p>
        </w:tc>
        <w:tc>
          <w:tcPr>
            <w:tcW w:w="1170" w:type="dxa"/>
          </w:tcPr>
          <w:p w14:paraId="2CFA170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21%</w:t>
            </w:r>
          </w:p>
        </w:tc>
        <w:tc>
          <w:tcPr>
            <w:tcW w:w="1170" w:type="dxa"/>
          </w:tcPr>
          <w:p w14:paraId="11534CF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38%</w:t>
            </w:r>
          </w:p>
        </w:tc>
        <w:tc>
          <w:tcPr>
            <w:tcW w:w="1082" w:type="dxa"/>
          </w:tcPr>
          <w:p w14:paraId="43BBF07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c>
          <w:tcPr>
            <w:tcW w:w="1258" w:type="dxa"/>
          </w:tcPr>
          <w:p w14:paraId="1C04546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58%</w:t>
            </w:r>
          </w:p>
        </w:tc>
        <w:tc>
          <w:tcPr>
            <w:tcW w:w="1352" w:type="dxa"/>
          </w:tcPr>
          <w:p w14:paraId="6D25D69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-20</w:t>
            </w:r>
          </w:p>
        </w:tc>
      </w:tr>
      <w:tr w:rsidR="003A282E" w:rsidRPr="004A0B92" w14:paraId="70EBAAB2" w14:textId="77777777" w:rsidTr="00C24629">
        <w:tc>
          <w:tcPr>
            <w:tcW w:w="2159" w:type="dxa"/>
            <w:shd w:val="clear" w:color="auto" w:fill="BFBFBF" w:themeFill="background1" w:themeFillShade="BF"/>
          </w:tcPr>
          <w:p w14:paraId="0B99BFC9"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High Needs</w:t>
            </w:r>
          </w:p>
        </w:tc>
        <w:tc>
          <w:tcPr>
            <w:tcW w:w="1169" w:type="dxa"/>
            <w:shd w:val="clear" w:color="auto" w:fill="BFBFBF" w:themeFill="background1" w:themeFillShade="BF"/>
          </w:tcPr>
          <w:p w14:paraId="245F322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599</w:t>
            </w:r>
          </w:p>
        </w:tc>
        <w:tc>
          <w:tcPr>
            <w:tcW w:w="1170" w:type="dxa"/>
            <w:shd w:val="clear" w:color="auto" w:fill="BFBFBF" w:themeFill="background1" w:themeFillShade="BF"/>
          </w:tcPr>
          <w:p w14:paraId="7312C0A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w:t>
            </w:r>
          </w:p>
        </w:tc>
        <w:tc>
          <w:tcPr>
            <w:tcW w:w="1170" w:type="dxa"/>
            <w:shd w:val="clear" w:color="auto" w:fill="BFBFBF" w:themeFill="background1" w:themeFillShade="BF"/>
          </w:tcPr>
          <w:p w14:paraId="3174B38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24%</w:t>
            </w:r>
          </w:p>
        </w:tc>
        <w:tc>
          <w:tcPr>
            <w:tcW w:w="1082" w:type="dxa"/>
            <w:shd w:val="clear" w:color="auto" w:fill="BFBFBF" w:themeFill="background1" w:themeFillShade="BF"/>
          </w:tcPr>
          <w:p w14:paraId="651765F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w:t>
            </w:r>
          </w:p>
        </w:tc>
        <w:tc>
          <w:tcPr>
            <w:tcW w:w="1258" w:type="dxa"/>
            <w:shd w:val="clear" w:color="auto" w:fill="BFBFBF" w:themeFill="background1" w:themeFillShade="BF"/>
          </w:tcPr>
          <w:p w14:paraId="4DAF38C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31%</w:t>
            </w:r>
          </w:p>
        </w:tc>
        <w:tc>
          <w:tcPr>
            <w:tcW w:w="1352" w:type="dxa"/>
            <w:shd w:val="clear" w:color="auto" w:fill="BFBFBF" w:themeFill="background1" w:themeFillShade="BF"/>
          </w:tcPr>
          <w:p w14:paraId="5621FCC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w:t>
            </w:r>
          </w:p>
        </w:tc>
      </w:tr>
      <w:tr w:rsidR="003A282E" w:rsidRPr="004A0B92" w14:paraId="091502D8" w14:textId="77777777" w:rsidTr="00C24629">
        <w:tc>
          <w:tcPr>
            <w:tcW w:w="2159" w:type="dxa"/>
          </w:tcPr>
          <w:p w14:paraId="1C005C49"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Econ. Dis.</w:t>
            </w:r>
          </w:p>
        </w:tc>
        <w:tc>
          <w:tcPr>
            <w:tcW w:w="1169" w:type="dxa"/>
          </w:tcPr>
          <w:p w14:paraId="54E12C7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524</w:t>
            </w:r>
          </w:p>
        </w:tc>
        <w:tc>
          <w:tcPr>
            <w:tcW w:w="1170" w:type="dxa"/>
          </w:tcPr>
          <w:p w14:paraId="5D73CA2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w:t>
            </w:r>
          </w:p>
        </w:tc>
        <w:tc>
          <w:tcPr>
            <w:tcW w:w="1170" w:type="dxa"/>
          </w:tcPr>
          <w:p w14:paraId="3E1F8D8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25%</w:t>
            </w:r>
          </w:p>
        </w:tc>
        <w:tc>
          <w:tcPr>
            <w:tcW w:w="1082" w:type="dxa"/>
          </w:tcPr>
          <w:p w14:paraId="5B85D0A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258" w:type="dxa"/>
          </w:tcPr>
          <w:p w14:paraId="37A1A71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c>
          <w:tcPr>
            <w:tcW w:w="1352" w:type="dxa"/>
          </w:tcPr>
          <w:p w14:paraId="4F94588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w:t>
            </w:r>
          </w:p>
        </w:tc>
      </w:tr>
      <w:tr w:rsidR="003A282E" w:rsidRPr="004A0B92" w14:paraId="026495DB" w14:textId="77777777" w:rsidTr="00C24629">
        <w:tc>
          <w:tcPr>
            <w:tcW w:w="2159" w:type="dxa"/>
            <w:shd w:val="clear" w:color="auto" w:fill="BFBFBF" w:themeFill="background1" w:themeFillShade="BF"/>
          </w:tcPr>
          <w:p w14:paraId="061ADD1B"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SWD</w:t>
            </w:r>
          </w:p>
        </w:tc>
        <w:tc>
          <w:tcPr>
            <w:tcW w:w="1169" w:type="dxa"/>
            <w:shd w:val="clear" w:color="auto" w:fill="BFBFBF" w:themeFill="background1" w:themeFillShade="BF"/>
          </w:tcPr>
          <w:p w14:paraId="4FA116F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211</w:t>
            </w:r>
          </w:p>
        </w:tc>
        <w:tc>
          <w:tcPr>
            <w:tcW w:w="1170" w:type="dxa"/>
            <w:shd w:val="clear" w:color="auto" w:fill="BFBFBF" w:themeFill="background1" w:themeFillShade="BF"/>
          </w:tcPr>
          <w:p w14:paraId="71FB10D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w:t>
            </w:r>
          </w:p>
        </w:tc>
        <w:tc>
          <w:tcPr>
            <w:tcW w:w="1170" w:type="dxa"/>
            <w:shd w:val="clear" w:color="auto" w:fill="BFBFBF" w:themeFill="background1" w:themeFillShade="BF"/>
          </w:tcPr>
          <w:p w14:paraId="47C205C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w:t>
            </w:r>
          </w:p>
        </w:tc>
        <w:tc>
          <w:tcPr>
            <w:tcW w:w="1082" w:type="dxa"/>
            <w:shd w:val="clear" w:color="auto" w:fill="BFBFBF" w:themeFill="background1" w:themeFillShade="BF"/>
          </w:tcPr>
          <w:p w14:paraId="7963D4D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w:t>
            </w:r>
          </w:p>
        </w:tc>
        <w:tc>
          <w:tcPr>
            <w:tcW w:w="1258" w:type="dxa"/>
            <w:shd w:val="clear" w:color="auto" w:fill="BFBFBF" w:themeFill="background1" w:themeFillShade="BF"/>
          </w:tcPr>
          <w:p w14:paraId="05E9357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352" w:type="dxa"/>
            <w:shd w:val="clear" w:color="auto" w:fill="BFBFBF" w:themeFill="background1" w:themeFillShade="BF"/>
          </w:tcPr>
          <w:p w14:paraId="5EB5E02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w:t>
            </w:r>
          </w:p>
        </w:tc>
      </w:tr>
      <w:tr w:rsidR="003A282E" w:rsidRPr="004A0B92" w14:paraId="5C21ED29" w14:textId="77777777" w:rsidTr="00C24629">
        <w:tc>
          <w:tcPr>
            <w:tcW w:w="2159" w:type="dxa"/>
          </w:tcPr>
          <w:p w14:paraId="67D59EB0" w14:textId="2D10C4C9" w:rsidR="003A282E" w:rsidRPr="004A0B92" w:rsidRDefault="003A282E" w:rsidP="00E92241">
            <w:pPr>
              <w:spacing w:after="0" w:line="240" w:lineRule="auto"/>
              <w:rPr>
                <w:rFonts w:cs="Times New Roman"/>
                <w:sz w:val="20"/>
                <w:szCs w:val="20"/>
              </w:rPr>
            </w:pPr>
            <w:r w:rsidRPr="004A0B92">
              <w:rPr>
                <w:rFonts w:cs="Times New Roman"/>
                <w:sz w:val="20"/>
                <w:szCs w:val="20"/>
              </w:rPr>
              <w:t>EL</w:t>
            </w:r>
          </w:p>
        </w:tc>
        <w:tc>
          <w:tcPr>
            <w:tcW w:w="1169" w:type="dxa"/>
          </w:tcPr>
          <w:p w14:paraId="0935C59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98</w:t>
            </w:r>
          </w:p>
        </w:tc>
        <w:tc>
          <w:tcPr>
            <w:tcW w:w="1170" w:type="dxa"/>
          </w:tcPr>
          <w:p w14:paraId="6EEB1CA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w:t>
            </w:r>
          </w:p>
        </w:tc>
        <w:tc>
          <w:tcPr>
            <w:tcW w:w="1170" w:type="dxa"/>
          </w:tcPr>
          <w:p w14:paraId="4CB7463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24%</w:t>
            </w:r>
          </w:p>
        </w:tc>
        <w:tc>
          <w:tcPr>
            <w:tcW w:w="1082" w:type="dxa"/>
          </w:tcPr>
          <w:p w14:paraId="2E0D056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21</w:t>
            </w:r>
          </w:p>
        </w:tc>
        <w:tc>
          <w:tcPr>
            <w:tcW w:w="1258" w:type="dxa"/>
          </w:tcPr>
          <w:p w14:paraId="4494B8A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30%</w:t>
            </w:r>
          </w:p>
        </w:tc>
        <w:tc>
          <w:tcPr>
            <w:tcW w:w="1352" w:type="dxa"/>
          </w:tcPr>
          <w:p w14:paraId="187BB02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w:t>
            </w:r>
          </w:p>
        </w:tc>
      </w:tr>
      <w:tr w:rsidR="003A282E" w:rsidRPr="004A0B92" w14:paraId="4E7AD67A" w14:textId="77777777" w:rsidTr="00C24629">
        <w:tc>
          <w:tcPr>
            <w:tcW w:w="2159" w:type="dxa"/>
            <w:shd w:val="clear" w:color="auto" w:fill="BFBFBF" w:themeFill="background1" w:themeFillShade="BF"/>
          </w:tcPr>
          <w:p w14:paraId="1C9416B0"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All</w:t>
            </w:r>
          </w:p>
        </w:tc>
        <w:tc>
          <w:tcPr>
            <w:tcW w:w="1169" w:type="dxa"/>
            <w:shd w:val="clear" w:color="auto" w:fill="BFBFBF" w:themeFill="background1" w:themeFillShade="BF"/>
          </w:tcPr>
          <w:p w14:paraId="78371AC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914</w:t>
            </w:r>
          </w:p>
        </w:tc>
        <w:tc>
          <w:tcPr>
            <w:tcW w:w="1170" w:type="dxa"/>
            <w:shd w:val="clear" w:color="auto" w:fill="BFBFBF" w:themeFill="background1" w:themeFillShade="BF"/>
          </w:tcPr>
          <w:p w14:paraId="750B310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1170" w:type="dxa"/>
            <w:shd w:val="clear" w:color="auto" w:fill="BFBFBF" w:themeFill="background1" w:themeFillShade="BF"/>
          </w:tcPr>
          <w:p w14:paraId="49642F8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c>
          <w:tcPr>
            <w:tcW w:w="1082" w:type="dxa"/>
            <w:shd w:val="clear" w:color="auto" w:fill="BFBFBF" w:themeFill="background1" w:themeFillShade="BF"/>
          </w:tcPr>
          <w:p w14:paraId="237F6BF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258" w:type="dxa"/>
            <w:shd w:val="clear" w:color="auto" w:fill="BFBFBF" w:themeFill="background1" w:themeFillShade="BF"/>
          </w:tcPr>
          <w:p w14:paraId="6A5D9F1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51%</w:t>
            </w:r>
          </w:p>
        </w:tc>
        <w:tc>
          <w:tcPr>
            <w:tcW w:w="1352" w:type="dxa"/>
            <w:shd w:val="clear" w:color="auto" w:fill="BFBFBF" w:themeFill="background1" w:themeFillShade="BF"/>
          </w:tcPr>
          <w:p w14:paraId="24AE518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r>
    </w:tbl>
    <w:p w14:paraId="5982DAC3" w14:textId="77777777" w:rsidR="003A282E" w:rsidRPr="004A0B92" w:rsidRDefault="003A282E" w:rsidP="003A282E">
      <w:pPr>
        <w:spacing w:after="0"/>
        <w:rPr>
          <w:rFonts w:cs="Times New Roman"/>
        </w:rPr>
      </w:pPr>
    </w:p>
    <w:tbl>
      <w:tblPr>
        <w:tblStyle w:val="TableGrid7"/>
        <w:tblW w:w="0" w:type="auto"/>
        <w:tblLook w:val="00A0" w:firstRow="1" w:lastRow="0" w:firstColumn="1" w:lastColumn="0" w:noHBand="0" w:noVBand="0"/>
        <w:tblCaption w:val="Table 6: Webster Public Schools"/>
        <w:tblDescription w:val="Next-Generation MCAS Math Percent Meeting or Exceeding Expectations Grades 3–8, 2017–2018&#10;"/>
      </w:tblPr>
      <w:tblGrid>
        <w:gridCol w:w="2159"/>
        <w:gridCol w:w="1169"/>
        <w:gridCol w:w="1170"/>
        <w:gridCol w:w="1170"/>
        <w:gridCol w:w="1082"/>
        <w:gridCol w:w="1258"/>
        <w:gridCol w:w="1352"/>
      </w:tblGrid>
      <w:tr w:rsidR="003A282E" w:rsidRPr="004A0B92" w14:paraId="153015CE" w14:textId="77777777" w:rsidTr="00C24629">
        <w:tc>
          <w:tcPr>
            <w:tcW w:w="9360" w:type="dxa"/>
            <w:gridSpan w:val="7"/>
            <w:tcBorders>
              <w:top w:val="nil"/>
              <w:left w:val="nil"/>
              <w:right w:val="nil"/>
            </w:tcBorders>
          </w:tcPr>
          <w:p w14:paraId="0C0F5FE2"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Table 6: Webster Public Schools</w:t>
            </w:r>
          </w:p>
          <w:p w14:paraId="44DE09F0" w14:textId="716B911F" w:rsidR="003A282E" w:rsidRPr="004A0B92" w:rsidRDefault="003A282E" w:rsidP="00784516">
            <w:pPr>
              <w:spacing w:after="0" w:line="240" w:lineRule="auto"/>
              <w:jc w:val="center"/>
              <w:rPr>
                <w:rFonts w:cs="Times New Roman"/>
              </w:rPr>
            </w:pPr>
            <w:r w:rsidRPr="004A0B92">
              <w:rPr>
                <w:rFonts w:cs="Times New Roman"/>
                <w:b/>
                <w:sz w:val="20"/>
                <w:szCs w:val="20"/>
              </w:rPr>
              <w:t xml:space="preserve">Next-Generation MCAS </w:t>
            </w:r>
            <w:r w:rsidR="00E92241" w:rsidRPr="004A0B92">
              <w:rPr>
                <w:rFonts w:cs="Times New Roman"/>
                <w:b/>
                <w:sz w:val="20"/>
                <w:szCs w:val="20"/>
              </w:rPr>
              <w:t xml:space="preserve">Math </w:t>
            </w:r>
            <w:r w:rsidRPr="004A0B92">
              <w:rPr>
                <w:rFonts w:cs="Times New Roman"/>
                <w:b/>
                <w:sz w:val="20"/>
                <w:szCs w:val="20"/>
              </w:rPr>
              <w:t>Percent Meeting or Exceeding Expectations Grades 3</w:t>
            </w:r>
            <w:r w:rsidR="00784516" w:rsidRPr="004A0B92">
              <w:rPr>
                <w:rFonts w:cs="Times New Roman"/>
                <w:b/>
                <w:sz w:val="20"/>
                <w:szCs w:val="20"/>
              </w:rPr>
              <w:t>–</w:t>
            </w:r>
            <w:r w:rsidRPr="004A0B92">
              <w:rPr>
                <w:rFonts w:cs="Times New Roman"/>
                <w:b/>
                <w:sz w:val="20"/>
                <w:szCs w:val="20"/>
              </w:rPr>
              <w:t>8, 2017</w:t>
            </w:r>
            <w:r w:rsidR="00784516" w:rsidRPr="004A0B92">
              <w:rPr>
                <w:rFonts w:cs="Times New Roman"/>
                <w:b/>
                <w:sz w:val="20"/>
                <w:szCs w:val="20"/>
              </w:rPr>
              <w:t>–</w:t>
            </w:r>
            <w:r w:rsidRPr="004A0B92">
              <w:rPr>
                <w:rFonts w:cs="Times New Roman"/>
                <w:b/>
                <w:sz w:val="20"/>
                <w:szCs w:val="20"/>
              </w:rPr>
              <w:t>2018</w:t>
            </w:r>
          </w:p>
        </w:tc>
      </w:tr>
      <w:tr w:rsidR="003A282E" w:rsidRPr="004A0B92" w14:paraId="1D035B40" w14:textId="77777777" w:rsidTr="00C24629">
        <w:tc>
          <w:tcPr>
            <w:tcW w:w="2159" w:type="dxa"/>
            <w:shd w:val="clear" w:color="auto" w:fill="BFBFBF" w:themeFill="background1" w:themeFillShade="BF"/>
          </w:tcPr>
          <w:p w14:paraId="70C13C9A" w14:textId="77777777" w:rsidR="003A282E" w:rsidRPr="004A0B92" w:rsidRDefault="003A282E" w:rsidP="00522BF7">
            <w:pPr>
              <w:spacing w:after="0" w:line="240" w:lineRule="auto"/>
              <w:rPr>
                <w:rFonts w:cs="Times New Roman"/>
                <w:b/>
                <w:sz w:val="20"/>
                <w:szCs w:val="20"/>
              </w:rPr>
            </w:pPr>
            <w:r w:rsidRPr="004A0B92">
              <w:rPr>
                <w:rFonts w:cs="Times New Roman"/>
                <w:b/>
                <w:sz w:val="20"/>
                <w:szCs w:val="20"/>
              </w:rPr>
              <w:t>Group</w:t>
            </w:r>
          </w:p>
        </w:tc>
        <w:tc>
          <w:tcPr>
            <w:tcW w:w="1169" w:type="dxa"/>
            <w:shd w:val="clear" w:color="auto" w:fill="BFBFBF" w:themeFill="background1" w:themeFillShade="BF"/>
          </w:tcPr>
          <w:p w14:paraId="403EC5B3"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N (2018)</w:t>
            </w:r>
          </w:p>
        </w:tc>
        <w:tc>
          <w:tcPr>
            <w:tcW w:w="1170" w:type="dxa"/>
            <w:shd w:val="clear" w:color="auto" w:fill="BFBFBF" w:themeFill="background1" w:themeFillShade="BF"/>
          </w:tcPr>
          <w:p w14:paraId="43333147"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2017</w:t>
            </w:r>
          </w:p>
        </w:tc>
        <w:tc>
          <w:tcPr>
            <w:tcW w:w="1170" w:type="dxa"/>
            <w:shd w:val="clear" w:color="auto" w:fill="BFBFBF" w:themeFill="background1" w:themeFillShade="BF"/>
          </w:tcPr>
          <w:p w14:paraId="1DF6550D"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2018</w:t>
            </w:r>
          </w:p>
        </w:tc>
        <w:tc>
          <w:tcPr>
            <w:tcW w:w="1082" w:type="dxa"/>
            <w:shd w:val="clear" w:color="auto" w:fill="BFBFBF" w:themeFill="background1" w:themeFillShade="BF"/>
          </w:tcPr>
          <w:p w14:paraId="0E29888D"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Change</w:t>
            </w:r>
          </w:p>
        </w:tc>
        <w:tc>
          <w:tcPr>
            <w:tcW w:w="1258" w:type="dxa"/>
            <w:shd w:val="clear" w:color="auto" w:fill="BFBFBF" w:themeFill="background1" w:themeFillShade="BF"/>
          </w:tcPr>
          <w:p w14:paraId="6A683EDE"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State (2018)</w:t>
            </w:r>
          </w:p>
        </w:tc>
        <w:tc>
          <w:tcPr>
            <w:tcW w:w="1352" w:type="dxa"/>
            <w:shd w:val="clear" w:color="auto" w:fill="BFBFBF" w:themeFill="background1" w:themeFillShade="BF"/>
          </w:tcPr>
          <w:p w14:paraId="3C40CCF3"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Above/Below</w:t>
            </w:r>
          </w:p>
        </w:tc>
      </w:tr>
      <w:tr w:rsidR="003A282E" w:rsidRPr="004A0B92" w14:paraId="631B2E6E" w14:textId="77777777" w:rsidTr="00C24629">
        <w:tc>
          <w:tcPr>
            <w:tcW w:w="2159" w:type="dxa"/>
          </w:tcPr>
          <w:p w14:paraId="24D058FA" w14:textId="77777777" w:rsidR="003A282E" w:rsidRPr="004A0B92" w:rsidRDefault="003A282E" w:rsidP="003A282E">
            <w:pPr>
              <w:spacing w:after="0" w:line="240" w:lineRule="auto"/>
              <w:rPr>
                <w:sz w:val="20"/>
                <w:szCs w:val="20"/>
              </w:rPr>
            </w:pPr>
            <w:r w:rsidRPr="004A0B92">
              <w:rPr>
                <w:sz w:val="20"/>
                <w:szCs w:val="20"/>
              </w:rPr>
              <w:t>African American/Black</w:t>
            </w:r>
          </w:p>
        </w:tc>
        <w:tc>
          <w:tcPr>
            <w:tcW w:w="1169" w:type="dxa"/>
          </w:tcPr>
          <w:p w14:paraId="67F2478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47</w:t>
            </w:r>
          </w:p>
        </w:tc>
        <w:tc>
          <w:tcPr>
            <w:tcW w:w="1170" w:type="dxa"/>
          </w:tcPr>
          <w:p w14:paraId="54AF2F0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w:t>
            </w:r>
          </w:p>
        </w:tc>
        <w:tc>
          <w:tcPr>
            <w:tcW w:w="1170" w:type="dxa"/>
          </w:tcPr>
          <w:p w14:paraId="5FAB2A3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c>
          <w:tcPr>
            <w:tcW w:w="1082" w:type="dxa"/>
          </w:tcPr>
          <w:p w14:paraId="447EFBD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w:t>
            </w:r>
          </w:p>
        </w:tc>
        <w:tc>
          <w:tcPr>
            <w:tcW w:w="1258" w:type="dxa"/>
          </w:tcPr>
          <w:p w14:paraId="5691012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26%</w:t>
            </w:r>
          </w:p>
        </w:tc>
        <w:tc>
          <w:tcPr>
            <w:tcW w:w="1352" w:type="dxa"/>
          </w:tcPr>
          <w:p w14:paraId="13E569D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w:t>
            </w:r>
          </w:p>
        </w:tc>
      </w:tr>
      <w:tr w:rsidR="003A282E" w:rsidRPr="004A0B92" w14:paraId="25371141" w14:textId="77777777" w:rsidTr="00C24629">
        <w:tc>
          <w:tcPr>
            <w:tcW w:w="2159" w:type="dxa"/>
            <w:shd w:val="clear" w:color="auto" w:fill="BFBFBF" w:themeFill="background1" w:themeFillShade="BF"/>
          </w:tcPr>
          <w:p w14:paraId="24D1286D" w14:textId="77777777" w:rsidR="003A282E" w:rsidRPr="004A0B92" w:rsidRDefault="003A282E" w:rsidP="003A282E">
            <w:pPr>
              <w:spacing w:after="0" w:line="240" w:lineRule="auto"/>
              <w:rPr>
                <w:sz w:val="20"/>
                <w:szCs w:val="20"/>
              </w:rPr>
            </w:pPr>
            <w:r w:rsidRPr="004A0B92">
              <w:rPr>
                <w:sz w:val="20"/>
                <w:szCs w:val="20"/>
              </w:rPr>
              <w:t>Asian</w:t>
            </w:r>
          </w:p>
        </w:tc>
        <w:tc>
          <w:tcPr>
            <w:tcW w:w="1169" w:type="dxa"/>
            <w:shd w:val="clear" w:color="auto" w:fill="BFBFBF" w:themeFill="background1" w:themeFillShade="BF"/>
          </w:tcPr>
          <w:p w14:paraId="070897B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1170" w:type="dxa"/>
            <w:shd w:val="clear" w:color="auto" w:fill="BFBFBF" w:themeFill="background1" w:themeFillShade="BF"/>
          </w:tcPr>
          <w:p w14:paraId="6FB22C1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24%</w:t>
            </w:r>
          </w:p>
        </w:tc>
        <w:tc>
          <w:tcPr>
            <w:tcW w:w="1170" w:type="dxa"/>
            <w:shd w:val="clear" w:color="auto" w:fill="BFBFBF" w:themeFill="background1" w:themeFillShade="BF"/>
          </w:tcPr>
          <w:p w14:paraId="21514C1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33%</w:t>
            </w:r>
          </w:p>
        </w:tc>
        <w:tc>
          <w:tcPr>
            <w:tcW w:w="1082" w:type="dxa"/>
            <w:shd w:val="clear" w:color="auto" w:fill="BFBFBF" w:themeFill="background1" w:themeFillShade="BF"/>
          </w:tcPr>
          <w:p w14:paraId="46DFCB2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w:t>
            </w:r>
          </w:p>
        </w:tc>
        <w:tc>
          <w:tcPr>
            <w:tcW w:w="1258" w:type="dxa"/>
            <w:shd w:val="clear" w:color="auto" w:fill="BFBFBF" w:themeFill="background1" w:themeFillShade="BF"/>
          </w:tcPr>
          <w:p w14:paraId="128203C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74%</w:t>
            </w:r>
          </w:p>
        </w:tc>
        <w:tc>
          <w:tcPr>
            <w:tcW w:w="1352" w:type="dxa"/>
            <w:shd w:val="clear" w:color="auto" w:fill="BFBFBF" w:themeFill="background1" w:themeFillShade="BF"/>
          </w:tcPr>
          <w:p w14:paraId="20D84E0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-41</w:t>
            </w:r>
          </w:p>
        </w:tc>
      </w:tr>
      <w:tr w:rsidR="003A282E" w:rsidRPr="004A0B92" w14:paraId="531DA5B0" w14:textId="77777777" w:rsidTr="00C24629">
        <w:tc>
          <w:tcPr>
            <w:tcW w:w="2159" w:type="dxa"/>
          </w:tcPr>
          <w:p w14:paraId="4C9DBDDC" w14:textId="77777777" w:rsidR="003A282E" w:rsidRPr="004A0B92" w:rsidRDefault="003A282E" w:rsidP="003A282E">
            <w:pPr>
              <w:spacing w:after="0" w:line="240" w:lineRule="auto"/>
              <w:rPr>
                <w:sz w:val="20"/>
                <w:szCs w:val="20"/>
              </w:rPr>
            </w:pPr>
            <w:r w:rsidRPr="004A0B92">
              <w:rPr>
                <w:sz w:val="20"/>
                <w:szCs w:val="20"/>
              </w:rPr>
              <w:t>Hispanic or Latino</w:t>
            </w:r>
          </w:p>
        </w:tc>
        <w:tc>
          <w:tcPr>
            <w:tcW w:w="1169" w:type="dxa"/>
          </w:tcPr>
          <w:p w14:paraId="5A89733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249</w:t>
            </w:r>
          </w:p>
        </w:tc>
        <w:tc>
          <w:tcPr>
            <w:tcW w:w="1170" w:type="dxa"/>
          </w:tcPr>
          <w:p w14:paraId="6615099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w:t>
            </w:r>
          </w:p>
        </w:tc>
        <w:tc>
          <w:tcPr>
            <w:tcW w:w="1170" w:type="dxa"/>
          </w:tcPr>
          <w:p w14:paraId="501D200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w:t>
            </w:r>
          </w:p>
        </w:tc>
        <w:tc>
          <w:tcPr>
            <w:tcW w:w="1082" w:type="dxa"/>
          </w:tcPr>
          <w:p w14:paraId="086254E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w:t>
            </w:r>
          </w:p>
        </w:tc>
        <w:tc>
          <w:tcPr>
            <w:tcW w:w="1258" w:type="dxa"/>
          </w:tcPr>
          <w:p w14:paraId="3F6104A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27%</w:t>
            </w:r>
          </w:p>
        </w:tc>
        <w:tc>
          <w:tcPr>
            <w:tcW w:w="1352" w:type="dxa"/>
          </w:tcPr>
          <w:p w14:paraId="07FB69F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r>
      <w:tr w:rsidR="003A282E" w:rsidRPr="004A0B92" w14:paraId="6E34C01D" w14:textId="77777777" w:rsidTr="00C24629">
        <w:tc>
          <w:tcPr>
            <w:tcW w:w="2159" w:type="dxa"/>
            <w:shd w:val="clear" w:color="auto" w:fill="BFBFBF" w:themeFill="background1" w:themeFillShade="BF"/>
          </w:tcPr>
          <w:p w14:paraId="336A332B" w14:textId="77777777" w:rsidR="003A282E" w:rsidRPr="004A0B92" w:rsidRDefault="003A282E" w:rsidP="003A282E">
            <w:pPr>
              <w:spacing w:after="0" w:line="240" w:lineRule="auto"/>
              <w:rPr>
                <w:sz w:val="20"/>
                <w:szCs w:val="20"/>
              </w:rPr>
            </w:pPr>
            <w:r w:rsidRPr="004A0B92">
              <w:rPr>
                <w:sz w:val="20"/>
                <w:szCs w:val="20"/>
              </w:rPr>
              <w:t>Multi-Race</w:t>
            </w:r>
          </w:p>
        </w:tc>
        <w:tc>
          <w:tcPr>
            <w:tcW w:w="1169" w:type="dxa"/>
            <w:shd w:val="clear" w:color="auto" w:fill="BFBFBF" w:themeFill="background1" w:themeFillShade="BF"/>
          </w:tcPr>
          <w:p w14:paraId="0C39D77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58</w:t>
            </w:r>
          </w:p>
        </w:tc>
        <w:tc>
          <w:tcPr>
            <w:tcW w:w="1170" w:type="dxa"/>
            <w:shd w:val="clear" w:color="auto" w:fill="BFBFBF" w:themeFill="background1" w:themeFillShade="BF"/>
          </w:tcPr>
          <w:p w14:paraId="220C61E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w:t>
            </w:r>
          </w:p>
        </w:tc>
        <w:tc>
          <w:tcPr>
            <w:tcW w:w="1170" w:type="dxa"/>
            <w:shd w:val="clear" w:color="auto" w:fill="BFBFBF" w:themeFill="background1" w:themeFillShade="BF"/>
          </w:tcPr>
          <w:p w14:paraId="5013A03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c>
          <w:tcPr>
            <w:tcW w:w="1082" w:type="dxa"/>
            <w:shd w:val="clear" w:color="auto" w:fill="BFBFBF" w:themeFill="background1" w:themeFillShade="BF"/>
          </w:tcPr>
          <w:p w14:paraId="1BF5857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w:t>
            </w:r>
          </w:p>
        </w:tc>
        <w:tc>
          <w:tcPr>
            <w:tcW w:w="1258" w:type="dxa"/>
            <w:shd w:val="clear" w:color="auto" w:fill="BFBFBF" w:themeFill="background1" w:themeFillShade="BF"/>
          </w:tcPr>
          <w:p w14:paraId="350EF8C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49%</w:t>
            </w:r>
          </w:p>
        </w:tc>
        <w:tc>
          <w:tcPr>
            <w:tcW w:w="1352" w:type="dxa"/>
            <w:shd w:val="clear" w:color="auto" w:fill="BFBFBF" w:themeFill="background1" w:themeFillShade="BF"/>
          </w:tcPr>
          <w:p w14:paraId="1A69F6F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r>
      <w:tr w:rsidR="003A282E" w:rsidRPr="004A0B92" w14:paraId="50545EAA" w14:textId="77777777" w:rsidTr="00C24629">
        <w:tc>
          <w:tcPr>
            <w:tcW w:w="2159" w:type="dxa"/>
          </w:tcPr>
          <w:p w14:paraId="78BB1CEE" w14:textId="77777777" w:rsidR="003A282E" w:rsidRPr="004A0B92" w:rsidRDefault="003A282E" w:rsidP="003A282E">
            <w:pPr>
              <w:spacing w:after="0" w:line="240" w:lineRule="auto"/>
              <w:rPr>
                <w:sz w:val="20"/>
                <w:szCs w:val="20"/>
              </w:rPr>
            </w:pPr>
            <w:r w:rsidRPr="004A0B92">
              <w:rPr>
                <w:sz w:val="20"/>
                <w:szCs w:val="20"/>
              </w:rPr>
              <w:t>White</w:t>
            </w:r>
          </w:p>
        </w:tc>
        <w:tc>
          <w:tcPr>
            <w:tcW w:w="1169" w:type="dxa"/>
          </w:tcPr>
          <w:p w14:paraId="3D51D52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536</w:t>
            </w:r>
          </w:p>
        </w:tc>
        <w:tc>
          <w:tcPr>
            <w:tcW w:w="1170" w:type="dxa"/>
          </w:tcPr>
          <w:p w14:paraId="076B8C1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c>
          <w:tcPr>
            <w:tcW w:w="1170" w:type="dxa"/>
          </w:tcPr>
          <w:p w14:paraId="43EA346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23%</w:t>
            </w:r>
          </w:p>
        </w:tc>
        <w:tc>
          <w:tcPr>
            <w:tcW w:w="1082" w:type="dxa"/>
          </w:tcPr>
          <w:p w14:paraId="0AE962C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w:t>
            </w:r>
          </w:p>
        </w:tc>
        <w:tc>
          <w:tcPr>
            <w:tcW w:w="1258" w:type="dxa"/>
          </w:tcPr>
          <w:p w14:paraId="367E725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55%</w:t>
            </w:r>
          </w:p>
        </w:tc>
        <w:tc>
          <w:tcPr>
            <w:tcW w:w="1352" w:type="dxa"/>
          </w:tcPr>
          <w:p w14:paraId="2BF425A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r>
      <w:tr w:rsidR="003A282E" w:rsidRPr="004A0B92" w14:paraId="1491706C" w14:textId="77777777" w:rsidTr="00C24629">
        <w:tc>
          <w:tcPr>
            <w:tcW w:w="2159" w:type="dxa"/>
            <w:shd w:val="clear" w:color="auto" w:fill="BFBFBF" w:themeFill="background1" w:themeFillShade="BF"/>
          </w:tcPr>
          <w:p w14:paraId="4FC07D0B"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High Needs</w:t>
            </w:r>
          </w:p>
        </w:tc>
        <w:tc>
          <w:tcPr>
            <w:tcW w:w="1169" w:type="dxa"/>
            <w:shd w:val="clear" w:color="auto" w:fill="BFBFBF" w:themeFill="background1" w:themeFillShade="BF"/>
          </w:tcPr>
          <w:p w14:paraId="2689EE4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597</w:t>
            </w:r>
          </w:p>
        </w:tc>
        <w:tc>
          <w:tcPr>
            <w:tcW w:w="1170" w:type="dxa"/>
            <w:shd w:val="clear" w:color="auto" w:fill="BFBFBF" w:themeFill="background1" w:themeFillShade="BF"/>
          </w:tcPr>
          <w:p w14:paraId="148801F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w:t>
            </w:r>
          </w:p>
        </w:tc>
        <w:tc>
          <w:tcPr>
            <w:tcW w:w="1170" w:type="dxa"/>
            <w:shd w:val="clear" w:color="auto" w:fill="BFBFBF" w:themeFill="background1" w:themeFillShade="BF"/>
          </w:tcPr>
          <w:p w14:paraId="40C08CE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12%</w:t>
            </w:r>
          </w:p>
        </w:tc>
        <w:tc>
          <w:tcPr>
            <w:tcW w:w="1082" w:type="dxa"/>
            <w:shd w:val="clear" w:color="auto" w:fill="BFBFBF" w:themeFill="background1" w:themeFillShade="BF"/>
          </w:tcPr>
          <w:p w14:paraId="35EAD69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258" w:type="dxa"/>
            <w:shd w:val="clear" w:color="auto" w:fill="BFBFBF" w:themeFill="background1" w:themeFillShade="BF"/>
          </w:tcPr>
          <w:p w14:paraId="0D36E95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28%</w:t>
            </w:r>
          </w:p>
        </w:tc>
        <w:tc>
          <w:tcPr>
            <w:tcW w:w="1352" w:type="dxa"/>
            <w:shd w:val="clear" w:color="auto" w:fill="BFBFBF" w:themeFill="background1" w:themeFillShade="BF"/>
          </w:tcPr>
          <w:p w14:paraId="0EA2BF4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w:t>
            </w:r>
          </w:p>
        </w:tc>
      </w:tr>
      <w:tr w:rsidR="003A282E" w:rsidRPr="004A0B92" w14:paraId="5FA7BA3B" w14:textId="77777777" w:rsidTr="00C24629">
        <w:tc>
          <w:tcPr>
            <w:tcW w:w="2159" w:type="dxa"/>
          </w:tcPr>
          <w:p w14:paraId="2A92A059"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Econ. Dis.</w:t>
            </w:r>
          </w:p>
        </w:tc>
        <w:tc>
          <w:tcPr>
            <w:tcW w:w="1169" w:type="dxa"/>
          </w:tcPr>
          <w:p w14:paraId="561E4A4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523</w:t>
            </w:r>
          </w:p>
        </w:tc>
        <w:tc>
          <w:tcPr>
            <w:tcW w:w="1170" w:type="dxa"/>
          </w:tcPr>
          <w:p w14:paraId="631363D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w:t>
            </w:r>
          </w:p>
        </w:tc>
        <w:tc>
          <w:tcPr>
            <w:tcW w:w="1170" w:type="dxa"/>
          </w:tcPr>
          <w:p w14:paraId="79EB4E0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12%</w:t>
            </w:r>
          </w:p>
        </w:tc>
        <w:tc>
          <w:tcPr>
            <w:tcW w:w="1082" w:type="dxa"/>
          </w:tcPr>
          <w:p w14:paraId="531E6C7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258" w:type="dxa"/>
          </w:tcPr>
          <w:p w14:paraId="5133008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27%</w:t>
            </w:r>
          </w:p>
        </w:tc>
        <w:tc>
          <w:tcPr>
            <w:tcW w:w="1352" w:type="dxa"/>
          </w:tcPr>
          <w:p w14:paraId="2CA8B80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r>
      <w:tr w:rsidR="003A282E" w:rsidRPr="004A0B92" w14:paraId="19F28E00" w14:textId="77777777" w:rsidTr="00C24629">
        <w:tc>
          <w:tcPr>
            <w:tcW w:w="2159" w:type="dxa"/>
            <w:shd w:val="clear" w:color="auto" w:fill="BFBFBF" w:themeFill="background1" w:themeFillShade="BF"/>
          </w:tcPr>
          <w:p w14:paraId="40A0484B"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SWD</w:t>
            </w:r>
          </w:p>
        </w:tc>
        <w:tc>
          <w:tcPr>
            <w:tcW w:w="1169" w:type="dxa"/>
            <w:shd w:val="clear" w:color="auto" w:fill="BFBFBF" w:themeFill="background1" w:themeFillShade="BF"/>
          </w:tcPr>
          <w:p w14:paraId="60023D6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211</w:t>
            </w:r>
          </w:p>
        </w:tc>
        <w:tc>
          <w:tcPr>
            <w:tcW w:w="1170" w:type="dxa"/>
            <w:shd w:val="clear" w:color="auto" w:fill="BFBFBF" w:themeFill="background1" w:themeFillShade="BF"/>
          </w:tcPr>
          <w:p w14:paraId="50FBC38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w:t>
            </w:r>
          </w:p>
        </w:tc>
        <w:tc>
          <w:tcPr>
            <w:tcW w:w="1170" w:type="dxa"/>
            <w:shd w:val="clear" w:color="auto" w:fill="BFBFBF" w:themeFill="background1" w:themeFillShade="BF"/>
          </w:tcPr>
          <w:p w14:paraId="6588398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w:t>
            </w:r>
          </w:p>
        </w:tc>
        <w:tc>
          <w:tcPr>
            <w:tcW w:w="1082" w:type="dxa"/>
            <w:shd w:val="clear" w:color="auto" w:fill="BFBFBF" w:themeFill="background1" w:themeFillShade="BF"/>
          </w:tcPr>
          <w:p w14:paraId="3614C29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w:t>
            </w:r>
          </w:p>
        </w:tc>
        <w:tc>
          <w:tcPr>
            <w:tcW w:w="1258" w:type="dxa"/>
            <w:shd w:val="clear" w:color="auto" w:fill="BFBFBF" w:themeFill="background1" w:themeFillShade="BF"/>
          </w:tcPr>
          <w:p w14:paraId="5579278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352" w:type="dxa"/>
            <w:shd w:val="clear" w:color="auto" w:fill="BFBFBF" w:themeFill="background1" w:themeFillShade="BF"/>
          </w:tcPr>
          <w:p w14:paraId="23EEC46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w:t>
            </w:r>
          </w:p>
        </w:tc>
      </w:tr>
      <w:tr w:rsidR="003A282E" w:rsidRPr="004A0B92" w14:paraId="736FAB07" w14:textId="77777777" w:rsidTr="00C24629">
        <w:tc>
          <w:tcPr>
            <w:tcW w:w="2159" w:type="dxa"/>
          </w:tcPr>
          <w:p w14:paraId="093E47E8" w14:textId="46AB4B32" w:rsidR="003A282E" w:rsidRPr="004A0B92" w:rsidRDefault="003A282E" w:rsidP="00E92241">
            <w:pPr>
              <w:spacing w:after="0" w:line="240" w:lineRule="auto"/>
              <w:rPr>
                <w:rFonts w:cs="Times New Roman"/>
                <w:sz w:val="20"/>
                <w:szCs w:val="20"/>
              </w:rPr>
            </w:pPr>
            <w:r w:rsidRPr="004A0B92">
              <w:rPr>
                <w:rFonts w:cs="Times New Roman"/>
                <w:sz w:val="20"/>
                <w:szCs w:val="20"/>
              </w:rPr>
              <w:t>EL</w:t>
            </w:r>
          </w:p>
        </w:tc>
        <w:tc>
          <w:tcPr>
            <w:tcW w:w="1169" w:type="dxa"/>
          </w:tcPr>
          <w:p w14:paraId="355941B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99</w:t>
            </w:r>
          </w:p>
        </w:tc>
        <w:tc>
          <w:tcPr>
            <w:tcW w:w="1170" w:type="dxa"/>
          </w:tcPr>
          <w:p w14:paraId="3C3A9FF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w:t>
            </w:r>
          </w:p>
        </w:tc>
        <w:tc>
          <w:tcPr>
            <w:tcW w:w="1170" w:type="dxa"/>
          </w:tcPr>
          <w:p w14:paraId="301766B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082" w:type="dxa"/>
          </w:tcPr>
          <w:p w14:paraId="0CCCB68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w:t>
            </w:r>
          </w:p>
        </w:tc>
        <w:tc>
          <w:tcPr>
            <w:tcW w:w="1258" w:type="dxa"/>
          </w:tcPr>
          <w:p w14:paraId="248415E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30%</w:t>
            </w:r>
          </w:p>
        </w:tc>
        <w:tc>
          <w:tcPr>
            <w:tcW w:w="1352" w:type="dxa"/>
          </w:tcPr>
          <w:p w14:paraId="7A4991E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w:t>
            </w:r>
          </w:p>
        </w:tc>
      </w:tr>
      <w:tr w:rsidR="003A282E" w:rsidRPr="004A0B92" w14:paraId="63D67516" w14:textId="77777777" w:rsidTr="00C24629">
        <w:tc>
          <w:tcPr>
            <w:tcW w:w="2159" w:type="dxa"/>
            <w:shd w:val="clear" w:color="auto" w:fill="BFBFBF" w:themeFill="background1" w:themeFillShade="BF"/>
          </w:tcPr>
          <w:p w14:paraId="1E011079"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All</w:t>
            </w:r>
          </w:p>
        </w:tc>
        <w:tc>
          <w:tcPr>
            <w:tcW w:w="1169" w:type="dxa"/>
            <w:shd w:val="clear" w:color="auto" w:fill="BFBFBF" w:themeFill="background1" w:themeFillShade="BF"/>
          </w:tcPr>
          <w:p w14:paraId="29E1BF3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913</w:t>
            </w:r>
          </w:p>
        </w:tc>
        <w:tc>
          <w:tcPr>
            <w:tcW w:w="1170" w:type="dxa"/>
            <w:shd w:val="clear" w:color="auto" w:fill="BFBFBF" w:themeFill="background1" w:themeFillShade="BF"/>
          </w:tcPr>
          <w:p w14:paraId="5471388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170" w:type="dxa"/>
            <w:shd w:val="clear" w:color="auto" w:fill="BFBFBF" w:themeFill="background1" w:themeFillShade="BF"/>
          </w:tcPr>
          <w:p w14:paraId="1691AE6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c>
          <w:tcPr>
            <w:tcW w:w="1082" w:type="dxa"/>
            <w:shd w:val="clear" w:color="auto" w:fill="BFBFBF" w:themeFill="background1" w:themeFillShade="BF"/>
          </w:tcPr>
          <w:p w14:paraId="6DDCF48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258" w:type="dxa"/>
            <w:shd w:val="clear" w:color="auto" w:fill="BFBFBF" w:themeFill="background1" w:themeFillShade="BF"/>
          </w:tcPr>
          <w:p w14:paraId="509D6E4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48%</w:t>
            </w:r>
          </w:p>
        </w:tc>
        <w:tc>
          <w:tcPr>
            <w:tcW w:w="1352" w:type="dxa"/>
            <w:shd w:val="clear" w:color="auto" w:fill="BFBFBF" w:themeFill="background1" w:themeFillShade="BF"/>
          </w:tcPr>
          <w:p w14:paraId="429B88A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-29</w:t>
            </w:r>
          </w:p>
        </w:tc>
      </w:tr>
    </w:tbl>
    <w:p w14:paraId="3556C7F3" w14:textId="77777777" w:rsidR="003A282E" w:rsidRPr="004A0B92" w:rsidRDefault="003A282E" w:rsidP="003A282E">
      <w:pPr>
        <w:spacing w:after="0"/>
        <w:rPr>
          <w:rFonts w:cs="Times New Roman"/>
        </w:rPr>
      </w:pPr>
    </w:p>
    <w:p w14:paraId="5D4191E3" w14:textId="77777777" w:rsidR="003A282E" w:rsidRPr="004A0B92" w:rsidRDefault="003A282E" w:rsidP="003A282E">
      <w:pPr>
        <w:spacing w:after="0"/>
        <w:rPr>
          <w:rFonts w:cs="Times New Roman"/>
        </w:rPr>
      </w:pPr>
    </w:p>
    <w:p w14:paraId="37869EC9" w14:textId="77777777" w:rsidR="003A282E" w:rsidRPr="004A0B92" w:rsidRDefault="003A282E" w:rsidP="003A282E">
      <w:pPr>
        <w:spacing w:after="0"/>
        <w:rPr>
          <w:rFonts w:cs="Times New Roman"/>
        </w:rPr>
      </w:pPr>
    </w:p>
    <w:p w14:paraId="42865F62" w14:textId="77777777" w:rsidR="003A282E" w:rsidRPr="004A0B92" w:rsidRDefault="003A282E" w:rsidP="003A282E">
      <w:pPr>
        <w:spacing w:after="0"/>
        <w:rPr>
          <w:rFonts w:cs="Times New Roman"/>
        </w:rPr>
      </w:pPr>
    </w:p>
    <w:p w14:paraId="38060EB0" w14:textId="77777777" w:rsidR="003A282E" w:rsidRPr="004A0B92" w:rsidRDefault="003A282E" w:rsidP="003A282E">
      <w:pPr>
        <w:spacing w:after="0"/>
        <w:rPr>
          <w:rFonts w:cs="Times New Roman"/>
        </w:rPr>
      </w:pPr>
    </w:p>
    <w:p w14:paraId="5B6E58D7" w14:textId="77777777" w:rsidR="003A282E" w:rsidRPr="004A0B92" w:rsidRDefault="003A282E" w:rsidP="003A282E">
      <w:pPr>
        <w:spacing w:after="0"/>
        <w:rPr>
          <w:rFonts w:cs="Times New Roman"/>
        </w:rPr>
      </w:pPr>
    </w:p>
    <w:tbl>
      <w:tblPr>
        <w:tblStyle w:val="TableGrid7"/>
        <w:tblW w:w="0" w:type="auto"/>
        <w:tblLook w:val="00A0" w:firstRow="1" w:lastRow="0" w:firstColumn="1" w:lastColumn="0" w:noHBand="0" w:noVBand="0"/>
        <w:tblCaption w:val="Table 7: Webster Public Schools"/>
        <w:tblDescription w:val="MCAS ELA Percent Scoring Proficient or Advanced in Grade 10, 2017–2018&#10;"/>
      </w:tblPr>
      <w:tblGrid>
        <w:gridCol w:w="2159"/>
        <w:gridCol w:w="1169"/>
        <w:gridCol w:w="1170"/>
        <w:gridCol w:w="1170"/>
        <w:gridCol w:w="1082"/>
        <w:gridCol w:w="1258"/>
        <w:gridCol w:w="1352"/>
      </w:tblGrid>
      <w:tr w:rsidR="003A282E" w:rsidRPr="004A0B92" w14:paraId="71BF2B05" w14:textId="77777777" w:rsidTr="00C24629">
        <w:tc>
          <w:tcPr>
            <w:tcW w:w="9360" w:type="dxa"/>
            <w:gridSpan w:val="7"/>
            <w:tcBorders>
              <w:top w:val="nil"/>
              <w:left w:val="nil"/>
              <w:right w:val="nil"/>
            </w:tcBorders>
          </w:tcPr>
          <w:p w14:paraId="33532751"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 xml:space="preserve">Table 7: </w:t>
            </w:r>
            <w:r w:rsidRPr="004A0B92">
              <w:rPr>
                <w:rFonts w:cs="Times New Roman"/>
                <w:b/>
                <w:sz w:val="20"/>
                <w:szCs w:val="20"/>
              </w:rPr>
              <w:t>Webster Public Schools</w:t>
            </w:r>
          </w:p>
          <w:p w14:paraId="181827E5" w14:textId="34709D99" w:rsidR="003A282E" w:rsidRPr="004A0B92" w:rsidRDefault="003A282E" w:rsidP="00E92241">
            <w:pPr>
              <w:spacing w:after="0" w:line="240" w:lineRule="auto"/>
              <w:contextualSpacing/>
              <w:jc w:val="center"/>
              <w:rPr>
                <w:rFonts w:eastAsia="Times New Roman" w:cs="Times New Roman"/>
              </w:rPr>
            </w:pPr>
            <w:r w:rsidRPr="004A0B92">
              <w:rPr>
                <w:rFonts w:cs="Times New Roman"/>
                <w:b/>
                <w:sz w:val="20"/>
                <w:szCs w:val="20"/>
              </w:rPr>
              <w:t>MCAS ELA Percent Scoring Proficient or Advanced in Grade 10, 2017</w:t>
            </w:r>
            <w:r w:rsidR="00E92241" w:rsidRPr="004A0B92">
              <w:rPr>
                <w:rFonts w:cs="Times New Roman"/>
                <w:b/>
                <w:sz w:val="20"/>
                <w:szCs w:val="20"/>
              </w:rPr>
              <w:t>–</w:t>
            </w:r>
            <w:r w:rsidRPr="004A0B92">
              <w:rPr>
                <w:rFonts w:cs="Times New Roman"/>
                <w:b/>
                <w:sz w:val="20"/>
                <w:szCs w:val="20"/>
              </w:rPr>
              <w:t>2018</w:t>
            </w:r>
          </w:p>
        </w:tc>
      </w:tr>
      <w:tr w:rsidR="003A282E" w:rsidRPr="004A0B92" w14:paraId="39015E72" w14:textId="77777777" w:rsidTr="00C24629">
        <w:tc>
          <w:tcPr>
            <w:tcW w:w="2159" w:type="dxa"/>
            <w:shd w:val="clear" w:color="auto" w:fill="BFBFBF" w:themeFill="background1" w:themeFillShade="BF"/>
          </w:tcPr>
          <w:p w14:paraId="4DE24CD0" w14:textId="77777777" w:rsidR="003A282E" w:rsidRPr="004A0B92" w:rsidRDefault="003A282E" w:rsidP="00522BF7">
            <w:pPr>
              <w:spacing w:after="0" w:line="240" w:lineRule="auto"/>
              <w:contextualSpacing/>
              <w:rPr>
                <w:rFonts w:eastAsia="Times New Roman" w:cs="Times New Roman"/>
                <w:b/>
                <w:sz w:val="20"/>
                <w:szCs w:val="20"/>
              </w:rPr>
            </w:pPr>
            <w:r w:rsidRPr="004A0B92">
              <w:rPr>
                <w:rFonts w:eastAsia="Times New Roman" w:cs="Times New Roman"/>
                <w:b/>
                <w:sz w:val="20"/>
                <w:szCs w:val="20"/>
              </w:rPr>
              <w:t>Group</w:t>
            </w:r>
          </w:p>
        </w:tc>
        <w:tc>
          <w:tcPr>
            <w:tcW w:w="1169" w:type="dxa"/>
            <w:shd w:val="clear" w:color="auto" w:fill="BFBFBF" w:themeFill="background1" w:themeFillShade="BF"/>
          </w:tcPr>
          <w:p w14:paraId="7DA993E9"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N (2018)</w:t>
            </w:r>
          </w:p>
        </w:tc>
        <w:tc>
          <w:tcPr>
            <w:tcW w:w="1170" w:type="dxa"/>
            <w:shd w:val="clear" w:color="auto" w:fill="BFBFBF" w:themeFill="background1" w:themeFillShade="BF"/>
          </w:tcPr>
          <w:p w14:paraId="6D9C555E"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2017</w:t>
            </w:r>
          </w:p>
        </w:tc>
        <w:tc>
          <w:tcPr>
            <w:tcW w:w="1170" w:type="dxa"/>
            <w:shd w:val="clear" w:color="auto" w:fill="BFBFBF" w:themeFill="background1" w:themeFillShade="BF"/>
          </w:tcPr>
          <w:p w14:paraId="2183DD94"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2018</w:t>
            </w:r>
          </w:p>
        </w:tc>
        <w:tc>
          <w:tcPr>
            <w:tcW w:w="1082" w:type="dxa"/>
            <w:shd w:val="clear" w:color="auto" w:fill="BFBFBF" w:themeFill="background1" w:themeFillShade="BF"/>
          </w:tcPr>
          <w:p w14:paraId="5AD835EE"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Change</w:t>
            </w:r>
          </w:p>
        </w:tc>
        <w:tc>
          <w:tcPr>
            <w:tcW w:w="1258" w:type="dxa"/>
            <w:shd w:val="clear" w:color="auto" w:fill="BFBFBF" w:themeFill="background1" w:themeFillShade="BF"/>
          </w:tcPr>
          <w:p w14:paraId="3399CA06"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State (2018)</w:t>
            </w:r>
          </w:p>
        </w:tc>
        <w:tc>
          <w:tcPr>
            <w:tcW w:w="1352" w:type="dxa"/>
            <w:shd w:val="clear" w:color="auto" w:fill="BFBFBF" w:themeFill="background1" w:themeFillShade="BF"/>
          </w:tcPr>
          <w:p w14:paraId="2DE80480"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Above/Below</w:t>
            </w:r>
          </w:p>
        </w:tc>
      </w:tr>
      <w:tr w:rsidR="003A282E" w:rsidRPr="004A0B92" w14:paraId="535DF58C" w14:textId="77777777" w:rsidTr="00C24629">
        <w:tc>
          <w:tcPr>
            <w:tcW w:w="2159" w:type="dxa"/>
          </w:tcPr>
          <w:p w14:paraId="0490FAE2" w14:textId="77777777" w:rsidR="003A282E" w:rsidRPr="004A0B92" w:rsidRDefault="003A282E" w:rsidP="003A282E">
            <w:pPr>
              <w:spacing w:after="0" w:line="240" w:lineRule="auto"/>
              <w:rPr>
                <w:sz w:val="20"/>
                <w:szCs w:val="20"/>
              </w:rPr>
            </w:pPr>
            <w:r w:rsidRPr="004A0B92">
              <w:rPr>
                <w:sz w:val="20"/>
                <w:szCs w:val="20"/>
              </w:rPr>
              <w:t>African American/Black</w:t>
            </w:r>
          </w:p>
        </w:tc>
        <w:tc>
          <w:tcPr>
            <w:tcW w:w="1169" w:type="dxa"/>
          </w:tcPr>
          <w:p w14:paraId="48F55DC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170" w:type="dxa"/>
          </w:tcPr>
          <w:p w14:paraId="081CA06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170" w:type="dxa"/>
          </w:tcPr>
          <w:p w14:paraId="4D42267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082" w:type="dxa"/>
          </w:tcPr>
          <w:p w14:paraId="7DCBADE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258" w:type="dxa"/>
          </w:tcPr>
          <w:p w14:paraId="09DA5F1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85%</w:t>
            </w:r>
          </w:p>
        </w:tc>
        <w:tc>
          <w:tcPr>
            <w:tcW w:w="1352" w:type="dxa"/>
          </w:tcPr>
          <w:p w14:paraId="197FB56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r>
      <w:tr w:rsidR="003A282E" w:rsidRPr="004A0B92" w14:paraId="284AE48D" w14:textId="77777777" w:rsidTr="00C24629">
        <w:tc>
          <w:tcPr>
            <w:tcW w:w="2159" w:type="dxa"/>
            <w:shd w:val="clear" w:color="auto" w:fill="BFBFBF" w:themeFill="background1" w:themeFillShade="BF"/>
          </w:tcPr>
          <w:p w14:paraId="56A1D53F" w14:textId="77777777" w:rsidR="003A282E" w:rsidRPr="004A0B92" w:rsidRDefault="003A282E" w:rsidP="003A282E">
            <w:pPr>
              <w:spacing w:after="0" w:line="240" w:lineRule="auto"/>
              <w:rPr>
                <w:sz w:val="20"/>
                <w:szCs w:val="20"/>
              </w:rPr>
            </w:pPr>
            <w:r w:rsidRPr="004A0B92">
              <w:rPr>
                <w:sz w:val="20"/>
                <w:szCs w:val="20"/>
              </w:rPr>
              <w:t>Asian</w:t>
            </w:r>
          </w:p>
        </w:tc>
        <w:tc>
          <w:tcPr>
            <w:tcW w:w="1169" w:type="dxa"/>
            <w:shd w:val="clear" w:color="auto" w:fill="BFBFBF" w:themeFill="background1" w:themeFillShade="BF"/>
          </w:tcPr>
          <w:p w14:paraId="197EC67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w:t>
            </w:r>
          </w:p>
        </w:tc>
        <w:tc>
          <w:tcPr>
            <w:tcW w:w="1170" w:type="dxa"/>
            <w:shd w:val="clear" w:color="auto" w:fill="BFBFBF" w:themeFill="background1" w:themeFillShade="BF"/>
          </w:tcPr>
          <w:p w14:paraId="2F91021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170" w:type="dxa"/>
            <w:shd w:val="clear" w:color="auto" w:fill="BFBFBF" w:themeFill="background1" w:themeFillShade="BF"/>
          </w:tcPr>
          <w:p w14:paraId="69095EE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082" w:type="dxa"/>
            <w:shd w:val="clear" w:color="auto" w:fill="BFBFBF" w:themeFill="background1" w:themeFillShade="BF"/>
          </w:tcPr>
          <w:p w14:paraId="2789BE9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258" w:type="dxa"/>
            <w:shd w:val="clear" w:color="auto" w:fill="BFBFBF" w:themeFill="background1" w:themeFillShade="BF"/>
          </w:tcPr>
          <w:p w14:paraId="6A62AE4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95%</w:t>
            </w:r>
          </w:p>
        </w:tc>
        <w:tc>
          <w:tcPr>
            <w:tcW w:w="1352" w:type="dxa"/>
            <w:shd w:val="clear" w:color="auto" w:fill="BFBFBF" w:themeFill="background1" w:themeFillShade="BF"/>
          </w:tcPr>
          <w:p w14:paraId="66C4D5C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r>
      <w:tr w:rsidR="003A282E" w:rsidRPr="004A0B92" w14:paraId="1065140C" w14:textId="77777777" w:rsidTr="00C24629">
        <w:tc>
          <w:tcPr>
            <w:tcW w:w="2159" w:type="dxa"/>
          </w:tcPr>
          <w:p w14:paraId="5C2ECF36" w14:textId="77777777" w:rsidR="003A282E" w:rsidRPr="004A0B92" w:rsidRDefault="003A282E" w:rsidP="003A282E">
            <w:pPr>
              <w:spacing w:after="0" w:line="240" w:lineRule="auto"/>
              <w:rPr>
                <w:sz w:val="20"/>
                <w:szCs w:val="20"/>
              </w:rPr>
            </w:pPr>
            <w:r w:rsidRPr="004A0B92">
              <w:rPr>
                <w:sz w:val="20"/>
                <w:szCs w:val="20"/>
              </w:rPr>
              <w:t>Hispanic or Latino</w:t>
            </w:r>
          </w:p>
        </w:tc>
        <w:tc>
          <w:tcPr>
            <w:tcW w:w="1169" w:type="dxa"/>
          </w:tcPr>
          <w:p w14:paraId="0AD02A3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22</w:t>
            </w:r>
          </w:p>
        </w:tc>
        <w:tc>
          <w:tcPr>
            <w:tcW w:w="1170" w:type="dxa"/>
          </w:tcPr>
          <w:p w14:paraId="6EF0C43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w:t>
            </w:r>
          </w:p>
        </w:tc>
        <w:tc>
          <w:tcPr>
            <w:tcW w:w="1170" w:type="dxa"/>
          </w:tcPr>
          <w:p w14:paraId="25A4675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59%</w:t>
            </w:r>
          </w:p>
        </w:tc>
        <w:tc>
          <w:tcPr>
            <w:tcW w:w="1082" w:type="dxa"/>
          </w:tcPr>
          <w:p w14:paraId="2F1C79A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w:t>
            </w:r>
          </w:p>
        </w:tc>
        <w:tc>
          <w:tcPr>
            <w:tcW w:w="1258" w:type="dxa"/>
          </w:tcPr>
          <w:p w14:paraId="7273AC5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78%</w:t>
            </w:r>
          </w:p>
        </w:tc>
        <w:tc>
          <w:tcPr>
            <w:tcW w:w="1352" w:type="dxa"/>
          </w:tcPr>
          <w:p w14:paraId="5AA894E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r>
      <w:tr w:rsidR="003A282E" w:rsidRPr="004A0B92" w14:paraId="7C3F4894" w14:textId="77777777" w:rsidTr="00C24629">
        <w:tc>
          <w:tcPr>
            <w:tcW w:w="2159" w:type="dxa"/>
            <w:shd w:val="clear" w:color="auto" w:fill="BFBFBF" w:themeFill="background1" w:themeFillShade="BF"/>
          </w:tcPr>
          <w:p w14:paraId="10BED7B2" w14:textId="77777777" w:rsidR="003A282E" w:rsidRPr="004A0B92" w:rsidRDefault="003A282E" w:rsidP="003A282E">
            <w:pPr>
              <w:spacing w:after="0" w:line="240" w:lineRule="auto"/>
              <w:rPr>
                <w:sz w:val="20"/>
                <w:szCs w:val="20"/>
              </w:rPr>
            </w:pPr>
            <w:r w:rsidRPr="004A0B92">
              <w:rPr>
                <w:sz w:val="20"/>
                <w:szCs w:val="20"/>
              </w:rPr>
              <w:t>Multi-Race</w:t>
            </w:r>
          </w:p>
        </w:tc>
        <w:tc>
          <w:tcPr>
            <w:tcW w:w="1169" w:type="dxa"/>
            <w:shd w:val="clear" w:color="auto" w:fill="BFBFBF" w:themeFill="background1" w:themeFillShade="BF"/>
          </w:tcPr>
          <w:p w14:paraId="0465782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170" w:type="dxa"/>
            <w:shd w:val="clear" w:color="auto" w:fill="BFBFBF" w:themeFill="background1" w:themeFillShade="BF"/>
          </w:tcPr>
          <w:p w14:paraId="43BEEAE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170" w:type="dxa"/>
            <w:shd w:val="clear" w:color="auto" w:fill="BFBFBF" w:themeFill="background1" w:themeFillShade="BF"/>
          </w:tcPr>
          <w:p w14:paraId="0E47448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082" w:type="dxa"/>
            <w:shd w:val="clear" w:color="auto" w:fill="BFBFBF" w:themeFill="background1" w:themeFillShade="BF"/>
          </w:tcPr>
          <w:p w14:paraId="5F1C3B3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258" w:type="dxa"/>
            <w:shd w:val="clear" w:color="auto" w:fill="BFBFBF" w:themeFill="background1" w:themeFillShade="BF"/>
          </w:tcPr>
          <w:p w14:paraId="5917AC5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93%</w:t>
            </w:r>
          </w:p>
        </w:tc>
        <w:tc>
          <w:tcPr>
            <w:tcW w:w="1352" w:type="dxa"/>
            <w:shd w:val="clear" w:color="auto" w:fill="BFBFBF" w:themeFill="background1" w:themeFillShade="BF"/>
          </w:tcPr>
          <w:p w14:paraId="7C3AF11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r>
      <w:tr w:rsidR="003A282E" w:rsidRPr="004A0B92" w14:paraId="1B9E8424" w14:textId="77777777" w:rsidTr="00C24629">
        <w:tc>
          <w:tcPr>
            <w:tcW w:w="2159" w:type="dxa"/>
          </w:tcPr>
          <w:p w14:paraId="22D05E83" w14:textId="77777777" w:rsidR="003A282E" w:rsidRPr="004A0B92" w:rsidRDefault="003A282E" w:rsidP="003A282E">
            <w:pPr>
              <w:spacing w:after="0" w:line="240" w:lineRule="auto"/>
              <w:rPr>
                <w:sz w:val="20"/>
                <w:szCs w:val="20"/>
              </w:rPr>
            </w:pPr>
            <w:r w:rsidRPr="004A0B92">
              <w:rPr>
                <w:sz w:val="20"/>
                <w:szCs w:val="20"/>
              </w:rPr>
              <w:t>White</w:t>
            </w:r>
          </w:p>
        </w:tc>
        <w:tc>
          <w:tcPr>
            <w:tcW w:w="1169" w:type="dxa"/>
          </w:tcPr>
          <w:p w14:paraId="2EC68E1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64</w:t>
            </w:r>
          </w:p>
        </w:tc>
        <w:tc>
          <w:tcPr>
            <w:tcW w:w="1170" w:type="dxa"/>
          </w:tcPr>
          <w:p w14:paraId="12462C0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86%</w:t>
            </w:r>
          </w:p>
        </w:tc>
        <w:tc>
          <w:tcPr>
            <w:tcW w:w="1170" w:type="dxa"/>
          </w:tcPr>
          <w:p w14:paraId="2912CA7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80%</w:t>
            </w:r>
          </w:p>
        </w:tc>
        <w:tc>
          <w:tcPr>
            <w:tcW w:w="1082" w:type="dxa"/>
          </w:tcPr>
          <w:p w14:paraId="50ED7E6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w:t>
            </w:r>
          </w:p>
        </w:tc>
        <w:tc>
          <w:tcPr>
            <w:tcW w:w="1258" w:type="dxa"/>
          </w:tcPr>
          <w:p w14:paraId="42184E4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94%</w:t>
            </w:r>
          </w:p>
        </w:tc>
        <w:tc>
          <w:tcPr>
            <w:tcW w:w="1352" w:type="dxa"/>
          </w:tcPr>
          <w:p w14:paraId="3980C1F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r>
      <w:tr w:rsidR="003A282E" w:rsidRPr="004A0B92" w14:paraId="1CD29F0F" w14:textId="77777777" w:rsidTr="00C24629">
        <w:tc>
          <w:tcPr>
            <w:tcW w:w="2159" w:type="dxa"/>
            <w:shd w:val="clear" w:color="auto" w:fill="BFBFBF" w:themeFill="background1" w:themeFillShade="BF"/>
          </w:tcPr>
          <w:p w14:paraId="2B401745"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High Needs</w:t>
            </w:r>
          </w:p>
        </w:tc>
        <w:tc>
          <w:tcPr>
            <w:tcW w:w="1169" w:type="dxa"/>
            <w:shd w:val="clear" w:color="auto" w:fill="BFBFBF" w:themeFill="background1" w:themeFillShade="BF"/>
          </w:tcPr>
          <w:p w14:paraId="54C982C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58</w:t>
            </w:r>
          </w:p>
        </w:tc>
        <w:tc>
          <w:tcPr>
            <w:tcW w:w="1170" w:type="dxa"/>
            <w:shd w:val="clear" w:color="auto" w:fill="BFBFBF" w:themeFill="background1" w:themeFillShade="BF"/>
          </w:tcPr>
          <w:p w14:paraId="51AA64B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64%</w:t>
            </w:r>
          </w:p>
        </w:tc>
        <w:tc>
          <w:tcPr>
            <w:tcW w:w="1170" w:type="dxa"/>
            <w:shd w:val="clear" w:color="auto" w:fill="BFBFBF" w:themeFill="background1" w:themeFillShade="BF"/>
          </w:tcPr>
          <w:p w14:paraId="10E7375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60%</w:t>
            </w:r>
          </w:p>
        </w:tc>
        <w:tc>
          <w:tcPr>
            <w:tcW w:w="1082" w:type="dxa"/>
            <w:shd w:val="clear" w:color="auto" w:fill="BFBFBF" w:themeFill="background1" w:themeFillShade="BF"/>
          </w:tcPr>
          <w:p w14:paraId="1143FE6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w:t>
            </w:r>
          </w:p>
        </w:tc>
        <w:tc>
          <w:tcPr>
            <w:tcW w:w="1258" w:type="dxa"/>
            <w:shd w:val="clear" w:color="auto" w:fill="BFBFBF" w:themeFill="background1" w:themeFillShade="BF"/>
          </w:tcPr>
          <w:p w14:paraId="78833C1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79%</w:t>
            </w:r>
          </w:p>
        </w:tc>
        <w:tc>
          <w:tcPr>
            <w:tcW w:w="1352" w:type="dxa"/>
            <w:shd w:val="clear" w:color="auto" w:fill="BFBFBF" w:themeFill="background1" w:themeFillShade="BF"/>
          </w:tcPr>
          <w:p w14:paraId="5DA4F83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r>
      <w:tr w:rsidR="003A282E" w:rsidRPr="004A0B92" w14:paraId="7020C616" w14:textId="77777777" w:rsidTr="00C24629">
        <w:tc>
          <w:tcPr>
            <w:tcW w:w="2159" w:type="dxa"/>
          </w:tcPr>
          <w:p w14:paraId="572CD6D1"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Econ. Dis.</w:t>
            </w:r>
          </w:p>
        </w:tc>
        <w:tc>
          <w:tcPr>
            <w:tcW w:w="1169" w:type="dxa"/>
          </w:tcPr>
          <w:p w14:paraId="6E39FDF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51</w:t>
            </w:r>
          </w:p>
        </w:tc>
        <w:tc>
          <w:tcPr>
            <w:tcW w:w="1170" w:type="dxa"/>
          </w:tcPr>
          <w:p w14:paraId="41D1F2F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67%</w:t>
            </w:r>
          </w:p>
        </w:tc>
        <w:tc>
          <w:tcPr>
            <w:tcW w:w="1170" w:type="dxa"/>
          </w:tcPr>
          <w:p w14:paraId="2E627A3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67%</w:t>
            </w:r>
          </w:p>
        </w:tc>
        <w:tc>
          <w:tcPr>
            <w:tcW w:w="1082" w:type="dxa"/>
          </w:tcPr>
          <w:p w14:paraId="12F8832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w:t>
            </w:r>
          </w:p>
        </w:tc>
        <w:tc>
          <w:tcPr>
            <w:tcW w:w="1258" w:type="dxa"/>
          </w:tcPr>
          <w:p w14:paraId="62CD295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81%</w:t>
            </w:r>
          </w:p>
        </w:tc>
        <w:tc>
          <w:tcPr>
            <w:tcW w:w="1352" w:type="dxa"/>
          </w:tcPr>
          <w:p w14:paraId="73B7E03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r>
      <w:tr w:rsidR="003A282E" w:rsidRPr="004A0B92" w14:paraId="4F95841F" w14:textId="77777777" w:rsidTr="00C24629">
        <w:tc>
          <w:tcPr>
            <w:tcW w:w="2159" w:type="dxa"/>
            <w:shd w:val="clear" w:color="auto" w:fill="BFBFBF" w:themeFill="background1" w:themeFillShade="BF"/>
          </w:tcPr>
          <w:p w14:paraId="345C37CC"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SWD</w:t>
            </w:r>
          </w:p>
        </w:tc>
        <w:tc>
          <w:tcPr>
            <w:tcW w:w="1169" w:type="dxa"/>
            <w:shd w:val="clear" w:color="auto" w:fill="BFBFBF" w:themeFill="background1" w:themeFillShade="BF"/>
          </w:tcPr>
          <w:p w14:paraId="50D5660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1170" w:type="dxa"/>
            <w:shd w:val="clear" w:color="auto" w:fill="BFBFBF" w:themeFill="background1" w:themeFillShade="BF"/>
          </w:tcPr>
          <w:p w14:paraId="25B8CB8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26%</w:t>
            </w:r>
          </w:p>
        </w:tc>
        <w:tc>
          <w:tcPr>
            <w:tcW w:w="1170" w:type="dxa"/>
            <w:shd w:val="clear" w:color="auto" w:fill="BFBFBF" w:themeFill="background1" w:themeFillShade="BF"/>
          </w:tcPr>
          <w:p w14:paraId="3D63D1F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w:t>
            </w:r>
          </w:p>
        </w:tc>
        <w:tc>
          <w:tcPr>
            <w:tcW w:w="1082" w:type="dxa"/>
            <w:shd w:val="clear" w:color="auto" w:fill="BFBFBF" w:themeFill="background1" w:themeFillShade="BF"/>
          </w:tcPr>
          <w:p w14:paraId="397B53E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c>
          <w:tcPr>
            <w:tcW w:w="1258" w:type="dxa"/>
            <w:shd w:val="clear" w:color="auto" w:fill="BFBFBF" w:themeFill="background1" w:themeFillShade="BF"/>
          </w:tcPr>
          <w:p w14:paraId="4B4F07A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69%</w:t>
            </w:r>
          </w:p>
        </w:tc>
        <w:tc>
          <w:tcPr>
            <w:tcW w:w="1352" w:type="dxa"/>
            <w:shd w:val="clear" w:color="auto" w:fill="BFBFBF" w:themeFill="background1" w:themeFillShade="BF"/>
          </w:tcPr>
          <w:p w14:paraId="31E5951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-58</w:t>
            </w:r>
          </w:p>
        </w:tc>
      </w:tr>
      <w:tr w:rsidR="003A282E" w:rsidRPr="004A0B92" w14:paraId="35DF9F35" w14:textId="77777777" w:rsidTr="00C24629">
        <w:tc>
          <w:tcPr>
            <w:tcW w:w="2159" w:type="dxa"/>
          </w:tcPr>
          <w:p w14:paraId="35FA8143" w14:textId="5F5AC7A7" w:rsidR="003A282E" w:rsidRPr="004A0B92" w:rsidRDefault="003A282E" w:rsidP="00E92241">
            <w:pPr>
              <w:spacing w:after="0" w:line="240" w:lineRule="auto"/>
              <w:rPr>
                <w:rFonts w:cs="Times New Roman"/>
                <w:sz w:val="20"/>
                <w:szCs w:val="20"/>
              </w:rPr>
            </w:pPr>
            <w:r w:rsidRPr="004A0B92">
              <w:rPr>
                <w:rFonts w:cs="Times New Roman"/>
                <w:sz w:val="20"/>
                <w:szCs w:val="20"/>
              </w:rPr>
              <w:t>EL</w:t>
            </w:r>
          </w:p>
        </w:tc>
        <w:tc>
          <w:tcPr>
            <w:tcW w:w="1169" w:type="dxa"/>
          </w:tcPr>
          <w:p w14:paraId="663DC5A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w:t>
            </w:r>
          </w:p>
        </w:tc>
        <w:tc>
          <w:tcPr>
            <w:tcW w:w="1170" w:type="dxa"/>
          </w:tcPr>
          <w:p w14:paraId="6AD54B9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w:t>
            </w:r>
          </w:p>
        </w:tc>
        <w:tc>
          <w:tcPr>
            <w:tcW w:w="1170" w:type="dxa"/>
          </w:tcPr>
          <w:p w14:paraId="13C3016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38%</w:t>
            </w:r>
          </w:p>
        </w:tc>
        <w:tc>
          <w:tcPr>
            <w:tcW w:w="1082" w:type="dxa"/>
          </w:tcPr>
          <w:p w14:paraId="3B1ABDB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-12</w:t>
            </w:r>
          </w:p>
        </w:tc>
        <w:tc>
          <w:tcPr>
            <w:tcW w:w="1258" w:type="dxa"/>
          </w:tcPr>
          <w:p w14:paraId="0BEDE14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64%</w:t>
            </w:r>
          </w:p>
        </w:tc>
        <w:tc>
          <w:tcPr>
            <w:tcW w:w="1352" w:type="dxa"/>
          </w:tcPr>
          <w:p w14:paraId="3FE7ACD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-26</w:t>
            </w:r>
          </w:p>
        </w:tc>
      </w:tr>
      <w:tr w:rsidR="003A282E" w:rsidRPr="004A0B92" w14:paraId="3F9C7332" w14:textId="77777777" w:rsidTr="00C24629">
        <w:tc>
          <w:tcPr>
            <w:tcW w:w="2159" w:type="dxa"/>
            <w:shd w:val="clear" w:color="auto" w:fill="BFBFBF" w:themeFill="background1" w:themeFillShade="BF"/>
          </w:tcPr>
          <w:p w14:paraId="5EEB96EF"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All</w:t>
            </w:r>
          </w:p>
        </w:tc>
        <w:tc>
          <w:tcPr>
            <w:tcW w:w="1169" w:type="dxa"/>
            <w:shd w:val="clear" w:color="auto" w:fill="BFBFBF" w:themeFill="background1" w:themeFillShade="BF"/>
          </w:tcPr>
          <w:p w14:paraId="0F0A312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102</w:t>
            </w:r>
          </w:p>
        </w:tc>
        <w:tc>
          <w:tcPr>
            <w:tcW w:w="1170" w:type="dxa"/>
            <w:shd w:val="clear" w:color="auto" w:fill="BFBFBF" w:themeFill="background1" w:themeFillShade="BF"/>
          </w:tcPr>
          <w:p w14:paraId="150BA4D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81%</w:t>
            </w:r>
          </w:p>
        </w:tc>
        <w:tc>
          <w:tcPr>
            <w:tcW w:w="1170" w:type="dxa"/>
            <w:shd w:val="clear" w:color="auto" w:fill="BFBFBF" w:themeFill="background1" w:themeFillShade="BF"/>
          </w:tcPr>
          <w:p w14:paraId="7ABEB9F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76%</w:t>
            </w:r>
          </w:p>
        </w:tc>
        <w:tc>
          <w:tcPr>
            <w:tcW w:w="1082" w:type="dxa"/>
            <w:shd w:val="clear" w:color="auto" w:fill="BFBFBF" w:themeFill="background1" w:themeFillShade="BF"/>
          </w:tcPr>
          <w:p w14:paraId="01F23DD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258" w:type="dxa"/>
            <w:shd w:val="clear" w:color="auto" w:fill="BFBFBF" w:themeFill="background1" w:themeFillShade="BF"/>
          </w:tcPr>
          <w:p w14:paraId="453AF84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91%</w:t>
            </w:r>
          </w:p>
        </w:tc>
        <w:tc>
          <w:tcPr>
            <w:tcW w:w="1352" w:type="dxa"/>
            <w:shd w:val="clear" w:color="auto" w:fill="BFBFBF" w:themeFill="background1" w:themeFillShade="BF"/>
          </w:tcPr>
          <w:p w14:paraId="0252DAB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r>
    </w:tbl>
    <w:p w14:paraId="6FFC1629" w14:textId="77777777" w:rsidR="003A282E" w:rsidRPr="004A0B92" w:rsidRDefault="003A282E" w:rsidP="003A282E">
      <w:pPr>
        <w:spacing w:after="0"/>
        <w:rPr>
          <w:rFonts w:cs="Times New Roman"/>
        </w:rPr>
      </w:pPr>
    </w:p>
    <w:tbl>
      <w:tblPr>
        <w:tblStyle w:val="TableGrid7"/>
        <w:tblW w:w="0" w:type="auto"/>
        <w:tblLook w:val="00A0" w:firstRow="1" w:lastRow="0" w:firstColumn="1" w:lastColumn="0" w:noHBand="0" w:noVBand="0"/>
        <w:tblCaption w:val="Table 8: Webster Public Schools"/>
        <w:tblDescription w:val="MCAS Math Percent Scoring Proficient or Advanced in Grade 10, 2017–2018&#10;"/>
      </w:tblPr>
      <w:tblGrid>
        <w:gridCol w:w="2159"/>
        <w:gridCol w:w="1169"/>
        <w:gridCol w:w="1170"/>
        <w:gridCol w:w="1170"/>
        <w:gridCol w:w="1082"/>
        <w:gridCol w:w="1258"/>
        <w:gridCol w:w="1352"/>
      </w:tblGrid>
      <w:tr w:rsidR="003A282E" w:rsidRPr="004A0B92" w14:paraId="516C82FF" w14:textId="77777777" w:rsidTr="00C24629">
        <w:tc>
          <w:tcPr>
            <w:tcW w:w="9360" w:type="dxa"/>
            <w:gridSpan w:val="7"/>
            <w:tcBorders>
              <w:top w:val="nil"/>
              <w:left w:val="nil"/>
              <w:right w:val="nil"/>
            </w:tcBorders>
          </w:tcPr>
          <w:p w14:paraId="34EB214D"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 xml:space="preserve">Table 8: </w:t>
            </w:r>
            <w:r w:rsidRPr="004A0B92">
              <w:rPr>
                <w:rFonts w:cs="Times New Roman"/>
                <w:b/>
                <w:sz w:val="20"/>
                <w:szCs w:val="20"/>
              </w:rPr>
              <w:t>Webster Public Schools</w:t>
            </w:r>
          </w:p>
          <w:p w14:paraId="3B694AEF" w14:textId="38AA400A" w:rsidR="003A282E" w:rsidRPr="004A0B92" w:rsidRDefault="003A282E" w:rsidP="00E92241">
            <w:pPr>
              <w:spacing w:after="0" w:line="240" w:lineRule="auto"/>
              <w:contextualSpacing/>
              <w:jc w:val="center"/>
              <w:rPr>
                <w:rFonts w:eastAsia="Times New Roman" w:cs="Times New Roman"/>
              </w:rPr>
            </w:pPr>
            <w:r w:rsidRPr="004A0B92">
              <w:rPr>
                <w:rFonts w:cs="Times New Roman"/>
                <w:b/>
                <w:sz w:val="20"/>
                <w:szCs w:val="20"/>
              </w:rPr>
              <w:t>MCAS Math Percent Scoring Proficient or Advanced in Grade 10, 2017</w:t>
            </w:r>
            <w:r w:rsidR="00E92241" w:rsidRPr="004A0B92">
              <w:rPr>
                <w:rFonts w:cs="Times New Roman"/>
                <w:b/>
                <w:sz w:val="20"/>
                <w:szCs w:val="20"/>
              </w:rPr>
              <w:t>–</w:t>
            </w:r>
            <w:r w:rsidRPr="004A0B92">
              <w:rPr>
                <w:rFonts w:cs="Times New Roman"/>
                <w:b/>
                <w:sz w:val="20"/>
                <w:szCs w:val="20"/>
              </w:rPr>
              <w:t>2018</w:t>
            </w:r>
          </w:p>
        </w:tc>
      </w:tr>
      <w:tr w:rsidR="003A282E" w:rsidRPr="004A0B92" w14:paraId="76E17FD2" w14:textId="77777777" w:rsidTr="00C24629">
        <w:tc>
          <w:tcPr>
            <w:tcW w:w="2159" w:type="dxa"/>
            <w:shd w:val="clear" w:color="auto" w:fill="BFBFBF" w:themeFill="background1" w:themeFillShade="BF"/>
          </w:tcPr>
          <w:p w14:paraId="4AEA581D" w14:textId="77777777" w:rsidR="003A282E" w:rsidRPr="004A0B92" w:rsidRDefault="003A282E" w:rsidP="00522BF7">
            <w:pPr>
              <w:spacing w:after="0" w:line="240" w:lineRule="auto"/>
              <w:contextualSpacing/>
              <w:rPr>
                <w:rFonts w:eastAsia="Times New Roman" w:cs="Times New Roman"/>
                <w:b/>
                <w:sz w:val="20"/>
                <w:szCs w:val="20"/>
              </w:rPr>
            </w:pPr>
            <w:r w:rsidRPr="004A0B92">
              <w:rPr>
                <w:rFonts w:eastAsia="Times New Roman" w:cs="Times New Roman"/>
                <w:b/>
                <w:sz w:val="20"/>
                <w:szCs w:val="20"/>
              </w:rPr>
              <w:t>Group</w:t>
            </w:r>
          </w:p>
        </w:tc>
        <w:tc>
          <w:tcPr>
            <w:tcW w:w="1169" w:type="dxa"/>
            <w:shd w:val="clear" w:color="auto" w:fill="BFBFBF" w:themeFill="background1" w:themeFillShade="BF"/>
          </w:tcPr>
          <w:p w14:paraId="1B432475"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N (2018)</w:t>
            </w:r>
          </w:p>
        </w:tc>
        <w:tc>
          <w:tcPr>
            <w:tcW w:w="1170" w:type="dxa"/>
            <w:shd w:val="clear" w:color="auto" w:fill="BFBFBF" w:themeFill="background1" w:themeFillShade="BF"/>
          </w:tcPr>
          <w:p w14:paraId="79DA60C3"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2017</w:t>
            </w:r>
          </w:p>
        </w:tc>
        <w:tc>
          <w:tcPr>
            <w:tcW w:w="1170" w:type="dxa"/>
            <w:shd w:val="clear" w:color="auto" w:fill="BFBFBF" w:themeFill="background1" w:themeFillShade="BF"/>
          </w:tcPr>
          <w:p w14:paraId="49BF04E3"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2018</w:t>
            </w:r>
          </w:p>
        </w:tc>
        <w:tc>
          <w:tcPr>
            <w:tcW w:w="1082" w:type="dxa"/>
            <w:shd w:val="clear" w:color="auto" w:fill="BFBFBF" w:themeFill="background1" w:themeFillShade="BF"/>
          </w:tcPr>
          <w:p w14:paraId="402B4F9B"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Change</w:t>
            </w:r>
          </w:p>
        </w:tc>
        <w:tc>
          <w:tcPr>
            <w:tcW w:w="1258" w:type="dxa"/>
            <w:shd w:val="clear" w:color="auto" w:fill="BFBFBF" w:themeFill="background1" w:themeFillShade="BF"/>
          </w:tcPr>
          <w:p w14:paraId="5899D0AA"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State (2018)</w:t>
            </w:r>
          </w:p>
        </w:tc>
        <w:tc>
          <w:tcPr>
            <w:tcW w:w="1352" w:type="dxa"/>
            <w:shd w:val="clear" w:color="auto" w:fill="BFBFBF" w:themeFill="background1" w:themeFillShade="BF"/>
          </w:tcPr>
          <w:p w14:paraId="1FE6DE0E"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Above/Below</w:t>
            </w:r>
          </w:p>
        </w:tc>
      </w:tr>
      <w:tr w:rsidR="003A282E" w:rsidRPr="004A0B92" w14:paraId="039A7F51" w14:textId="77777777" w:rsidTr="00C24629">
        <w:tc>
          <w:tcPr>
            <w:tcW w:w="2159" w:type="dxa"/>
          </w:tcPr>
          <w:p w14:paraId="43F19918" w14:textId="77777777" w:rsidR="003A282E" w:rsidRPr="004A0B92" w:rsidRDefault="003A282E" w:rsidP="003A282E">
            <w:pPr>
              <w:spacing w:after="0" w:line="240" w:lineRule="auto"/>
              <w:rPr>
                <w:sz w:val="20"/>
                <w:szCs w:val="20"/>
              </w:rPr>
            </w:pPr>
            <w:r w:rsidRPr="004A0B92">
              <w:rPr>
                <w:sz w:val="20"/>
                <w:szCs w:val="20"/>
              </w:rPr>
              <w:t>African American/Black</w:t>
            </w:r>
          </w:p>
        </w:tc>
        <w:tc>
          <w:tcPr>
            <w:tcW w:w="1169" w:type="dxa"/>
          </w:tcPr>
          <w:p w14:paraId="268B06A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170" w:type="dxa"/>
          </w:tcPr>
          <w:p w14:paraId="3E8B4C2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170" w:type="dxa"/>
          </w:tcPr>
          <w:p w14:paraId="00F6187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082" w:type="dxa"/>
          </w:tcPr>
          <w:p w14:paraId="7C1556F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258" w:type="dxa"/>
          </w:tcPr>
          <w:p w14:paraId="59B5EB0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60%</w:t>
            </w:r>
          </w:p>
        </w:tc>
        <w:tc>
          <w:tcPr>
            <w:tcW w:w="1352" w:type="dxa"/>
          </w:tcPr>
          <w:p w14:paraId="3305E12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r>
      <w:tr w:rsidR="003A282E" w:rsidRPr="004A0B92" w14:paraId="3D4BB16E" w14:textId="77777777" w:rsidTr="00C24629">
        <w:tc>
          <w:tcPr>
            <w:tcW w:w="2159" w:type="dxa"/>
            <w:shd w:val="clear" w:color="auto" w:fill="BFBFBF" w:themeFill="background1" w:themeFillShade="BF"/>
          </w:tcPr>
          <w:p w14:paraId="5912EF1C" w14:textId="77777777" w:rsidR="003A282E" w:rsidRPr="004A0B92" w:rsidRDefault="003A282E" w:rsidP="003A282E">
            <w:pPr>
              <w:spacing w:after="0" w:line="240" w:lineRule="auto"/>
              <w:rPr>
                <w:sz w:val="20"/>
                <w:szCs w:val="20"/>
              </w:rPr>
            </w:pPr>
            <w:r w:rsidRPr="004A0B92">
              <w:rPr>
                <w:sz w:val="20"/>
                <w:szCs w:val="20"/>
              </w:rPr>
              <w:t>Asian</w:t>
            </w:r>
          </w:p>
        </w:tc>
        <w:tc>
          <w:tcPr>
            <w:tcW w:w="1169" w:type="dxa"/>
            <w:shd w:val="clear" w:color="auto" w:fill="BFBFBF" w:themeFill="background1" w:themeFillShade="BF"/>
          </w:tcPr>
          <w:p w14:paraId="466BF73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w:t>
            </w:r>
          </w:p>
        </w:tc>
        <w:tc>
          <w:tcPr>
            <w:tcW w:w="1170" w:type="dxa"/>
            <w:shd w:val="clear" w:color="auto" w:fill="BFBFBF" w:themeFill="background1" w:themeFillShade="BF"/>
          </w:tcPr>
          <w:p w14:paraId="36F7BDF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170" w:type="dxa"/>
            <w:shd w:val="clear" w:color="auto" w:fill="BFBFBF" w:themeFill="background1" w:themeFillShade="BF"/>
          </w:tcPr>
          <w:p w14:paraId="594077E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082" w:type="dxa"/>
            <w:shd w:val="clear" w:color="auto" w:fill="BFBFBF" w:themeFill="background1" w:themeFillShade="BF"/>
          </w:tcPr>
          <w:p w14:paraId="1945202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258" w:type="dxa"/>
            <w:shd w:val="clear" w:color="auto" w:fill="BFBFBF" w:themeFill="background1" w:themeFillShade="BF"/>
          </w:tcPr>
          <w:p w14:paraId="0BEF515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91%</w:t>
            </w:r>
          </w:p>
        </w:tc>
        <w:tc>
          <w:tcPr>
            <w:tcW w:w="1352" w:type="dxa"/>
            <w:shd w:val="clear" w:color="auto" w:fill="BFBFBF" w:themeFill="background1" w:themeFillShade="BF"/>
          </w:tcPr>
          <w:p w14:paraId="7710098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r>
      <w:tr w:rsidR="003A282E" w:rsidRPr="004A0B92" w14:paraId="2B05B29A" w14:textId="77777777" w:rsidTr="00C24629">
        <w:tc>
          <w:tcPr>
            <w:tcW w:w="2159" w:type="dxa"/>
          </w:tcPr>
          <w:p w14:paraId="1BE293D1" w14:textId="77777777" w:rsidR="003A282E" w:rsidRPr="004A0B92" w:rsidRDefault="003A282E" w:rsidP="003A282E">
            <w:pPr>
              <w:spacing w:after="0" w:line="240" w:lineRule="auto"/>
              <w:rPr>
                <w:sz w:val="20"/>
                <w:szCs w:val="20"/>
              </w:rPr>
            </w:pPr>
            <w:r w:rsidRPr="004A0B92">
              <w:rPr>
                <w:sz w:val="20"/>
                <w:szCs w:val="20"/>
              </w:rPr>
              <w:t>Hispanic or Latino</w:t>
            </w:r>
          </w:p>
        </w:tc>
        <w:tc>
          <w:tcPr>
            <w:tcW w:w="1169" w:type="dxa"/>
          </w:tcPr>
          <w:p w14:paraId="5E4D7E0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22</w:t>
            </w:r>
          </w:p>
        </w:tc>
        <w:tc>
          <w:tcPr>
            <w:tcW w:w="1170" w:type="dxa"/>
          </w:tcPr>
          <w:p w14:paraId="5DE7FEB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c>
          <w:tcPr>
            <w:tcW w:w="1170" w:type="dxa"/>
          </w:tcPr>
          <w:p w14:paraId="2822E90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w:t>
            </w:r>
          </w:p>
        </w:tc>
        <w:tc>
          <w:tcPr>
            <w:tcW w:w="1082" w:type="dxa"/>
          </w:tcPr>
          <w:p w14:paraId="5E53714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31</w:t>
            </w:r>
          </w:p>
        </w:tc>
        <w:tc>
          <w:tcPr>
            <w:tcW w:w="1258" w:type="dxa"/>
          </w:tcPr>
          <w:p w14:paraId="422CF38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56%</w:t>
            </w:r>
          </w:p>
        </w:tc>
        <w:tc>
          <w:tcPr>
            <w:tcW w:w="1352" w:type="dxa"/>
          </w:tcPr>
          <w:p w14:paraId="51865F5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w:t>
            </w:r>
          </w:p>
        </w:tc>
      </w:tr>
      <w:tr w:rsidR="003A282E" w:rsidRPr="004A0B92" w14:paraId="3614B3BC" w14:textId="77777777" w:rsidTr="00C24629">
        <w:tc>
          <w:tcPr>
            <w:tcW w:w="2159" w:type="dxa"/>
            <w:shd w:val="clear" w:color="auto" w:fill="BFBFBF" w:themeFill="background1" w:themeFillShade="BF"/>
          </w:tcPr>
          <w:p w14:paraId="14A197CA" w14:textId="77777777" w:rsidR="003A282E" w:rsidRPr="004A0B92" w:rsidRDefault="003A282E" w:rsidP="003A282E">
            <w:pPr>
              <w:spacing w:after="0" w:line="240" w:lineRule="auto"/>
              <w:rPr>
                <w:sz w:val="20"/>
                <w:szCs w:val="20"/>
              </w:rPr>
            </w:pPr>
            <w:r w:rsidRPr="004A0B92">
              <w:rPr>
                <w:sz w:val="20"/>
                <w:szCs w:val="20"/>
              </w:rPr>
              <w:t>Multi-Race</w:t>
            </w:r>
          </w:p>
        </w:tc>
        <w:tc>
          <w:tcPr>
            <w:tcW w:w="1169" w:type="dxa"/>
            <w:shd w:val="clear" w:color="auto" w:fill="BFBFBF" w:themeFill="background1" w:themeFillShade="BF"/>
          </w:tcPr>
          <w:p w14:paraId="1648CBB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170" w:type="dxa"/>
            <w:shd w:val="clear" w:color="auto" w:fill="BFBFBF" w:themeFill="background1" w:themeFillShade="BF"/>
          </w:tcPr>
          <w:p w14:paraId="01BB1EB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170" w:type="dxa"/>
            <w:shd w:val="clear" w:color="auto" w:fill="BFBFBF" w:themeFill="background1" w:themeFillShade="BF"/>
          </w:tcPr>
          <w:p w14:paraId="02953A8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082" w:type="dxa"/>
            <w:shd w:val="clear" w:color="auto" w:fill="BFBFBF" w:themeFill="background1" w:themeFillShade="BF"/>
          </w:tcPr>
          <w:p w14:paraId="31F318C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258" w:type="dxa"/>
            <w:shd w:val="clear" w:color="auto" w:fill="BFBFBF" w:themeFill="background1" w:themeFillShade="BF"/>
          </w:tcPr>
          <w:p w14:paraId="560B2D1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79%</w:t>
            </w:r>
          </w:p>
        </w:tc>
        <w:tc>
          <w:tcPr>
            <w:tcW w:w="1352" w:type="dxa"/>
            <w:shd w:val="clear" w:color="auto" w:fill="BFBFBF" w:themeFill="background1" w:themeFillShade="BF"/>
          </w:tcPr>
          <w:p w14:paraId="05CD752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r>
      <w:tr w:rsidR="003A282E" w:rsidRPr="004A0B92" w14:paraId="667B6B71" w14:textId="77777777" w:rsidTr="00C24629">
        <w:tc>
          <w:tcPr>
            <w:tcW w:w="2159" w:type="dxa"/>
          </w:tcPr>
          <w:p w14:paraId="53400737" w14:textId="77777777" w:rsidR="003A282E" w:rsidRPr="004A0B92" w:rsidRDefault="003A282E" w:rsidP="003A282E">
            <w:pPr>
              <w:spacing w:after="0" w:line="240" w:lineRule="auto"/>
              <w:rPr>
                <w:sz w:val="20"/>
                <w:szCs w:val="20"/>
              </w:rPr>
            </w:pPr>
            <w:r w:rsidRPr="004A0B92">
              <w:rPr>
                <w:sz w:val="20"/>
                <w:szCs w:val="20"/>
              </w:rPr>
              <w:t>White</w:t>
            </w:r>
          </w:p>
        </w:tc>
        <w:tc>
          <w:tcPr>
            <w:tcW w:w="1169" w:type="dxa"/>
          </w:tcPr>
          <w:p w14:paraId="5A61B39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63</w:t>
            </w:r>
          </w:p>
        </w:tc>
        <w:tc>
          <w:tcPr>
            <w:tcW w:w="1170" w:type="dxa"/>
          </w:tcPr>
          <w:p w14:paraId="713406F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74%</w:t>
            </w:r>
          </w:p>
        </w:tc>
        <w:tc>
          <w:tcPr>
            <w:tcW w:w="1170" w:type="dxa"/>
          </w:tcPr>
          <w:p w14:paraId="73FD154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68%</w:t>
            </w:r>
          </w:p>
        </w:tc>
        <w:tc>
          <w:tcPr>
            <w:tcW w:w="1082" w:type="dxa"/>
          </w:tcPr>
          <w:p w14:paraId="4F25A73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w:t>
            </w:r>
          </w:p>
        </w:tc>
        <w:tc>
          <w:tcPr>
            <w:tcW w:w="1258" w:type="dxa"/>
          </w:tcPr>
          <w:p w14:paraId="728C0CB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85%</w:t>
            </w:r>
          </w:p>
        </w:tc>
        <w:tc>
          <w:tcPr>
            <w:tcW w:w="1352" w:type="dxa"/>
          </w:tcPr>
          <w:p w14:paraId="01D1BE3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r>
      <w:tr w:rsidR="003A282E" w:rsidRPr="004A0B92" w14:paraId="40781B77" w14:textId="77777777" w:rsidTr="00C24629">
        <w:tc>
          <w:tcPr>
            <w:tcW w:w="2159" w:type="dxa"/>
            <w:shd w:val="clear" w:color="auto" w:fill="BFBFBF" w:themeFill="background1" w:themeFillShade="BF"/>
          </w:tcPr>
          <w:p w14:paraId="27D5CCFC"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High Needs</w:t>
            </w:r>
          </w:p>
        </w:tc>
        <w:tc>
          <w:tcPr>
            <w:tcW w:w="1169" w:type="dxa"/>
            <w:shd w:val="clear" w:color="auto" w:fill="BFBFBF" w:themeFill="background1" w:themeFillShade="BF"/>
          </w:tcPr>
          <w:p w14:paraId="50259E7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58</w:t>
            </w:r>
          </w:p>
        </w:tc>
        <w:tc>
          <w:tcPr>
            <w:tcW w:w="1170" w:type="dxa"/>
            <w:shd w:val="clear" w:color="auto" w:fill="BFBFBF" w:themeFill="background1" w:themeFillShade="BF"/>
          </w:tcPr>
          <w:p w14:paraId="4E3DEB1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35%</w:t>
            </w:r>
          </w:p>
        </w:tc>
        <w:tc>
          <w:tcPr>
            <w:tcW w:w="1170" w:type="dxa"/>
            <w:shd w:val="clear" w:color="auto" w:fill="BFBFBF" w:themeFill="background1" w:themeFillShade="BF"/>
          </w:tcPr>
          <w:p w14:paraId="386FB3D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45%</w:t>
            </w:r>
          </w:p>
        </w:tc>
        <w:tc>
          <w:tcPr>
            <w:tcW w:w="1082" w:type="dxa"/>
            <w:shd w:val="clear" w:color="auto" w:fill="BFBFBF" w:themeFill="background1" w:themeFillShade="BF"/>
          </w:tcPr>
          <w:p w14:paraId="3053B9B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w:t>
            </w:r>
          </w:p>
        </w:tc>
        <w:tc>
          <w:tcPr>
            <w:tcW w:w="1258" w:type="dxa"/>
            <w:shd w:val="clear" w:color="auto" w:fill="BFBFBF" w:themeFill="background1" w:themeFillShade="BF"/>
          </w:tcPr>
          <w:p w14:paraId="1709780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57%</w:t>
            </w:r>
          </w:p>
        </w:tc>
        <w:tc>
          <w:tcPr>
            <w:tcW w:w="1352" w:type="dxa"/>
            <w:shd w:val="clear" w:color="auto" w:fill="BFBFBF" w:themeFill="background1" w:themeFillShade="BF"/>
          </w:tcPr>
          <w:p w14:paraId="614F763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-12</w:t>
            </w:r>
          </w:p>
        </w:tc>
      </w:tr>
      <w:tr w:rsidR="003A282E" w:rsidRPr="004A0B92" w14:paraId="3C5596C2" w14:textId="77777777" w:rsidTr="00C24629">
        <w:tc>
          <w:tcPr>
            <w:tcW w:w="2159" w:type="dxa"/>
          </w:tcPr>
          <w:p w14:paraId="5AC27022"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Econ. Dis.</w:t>
            </w:r>
          </w:p>
        </w:tc>
        <w:tc>
          <w:tcPr>
            <w:tcW w:w="1169" w:type="dxa"/>
          </w:tcPr>
          <w:p w14:paraId="7054A24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51</w:t>
            </w:r>
          </w:p>
        </w:tc>
        <w:tc>
          <w:tcPr>
            <w:tcW w:w="1170" w:type="dxa"/>
          </w:tcPr>
          <w:p w14:paraId="79E1E35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40%</w:t>
            </w:r>
          </w:p>
        </w:tc>
        <w:tc>
          <w:tcPr>
            <w:tcW w:w="1170" w:type="dxa"/>
          </w:tcPr>
          <w:p w14:paraId="69DB7C4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49%</w:t>
            </w:r>
          </w:p>
        </w:tc>
        <w:tc>
          <w:tcPr>
            <w:tcW w:w="1082" w:type="dxa"/>
          </w:tcPr>
          <w:p w14:paraId="243CDEB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w:t>
            </w:r>
          </w:p>
        </w:tc>
        <w:tc>
          <w:tcPr>
            <w:tcW w:w="1258" w:type="dxa"/>
          </w:tcPr>
          <w:p w14:paraId="4E3890D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59%</w:t>
            </w:r>
          </w:p>
        </w:tc>
        <w:tc>
          <w:tcPr>
            <w:tcW w:w="1352" w:type="dxa"/>
          </w:tcPr>
          <w:p w14:paraId="6B19155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w:t>
            </w:r>
          </w:p>
        </w:tc>
      </w:tr>
      <w:tr w:rsidR="003A282E" w:rsidRPr="004A0B92" w14:paraId="711689F8" w14:textId="77777777" w:rsidTr="00C24629">
        <w:tc>
          <w:tcPr>
            <w:tcW w:w="2159" w:type="dxa"/>
            <w:shd w:val="clear" w:color="auto" w:fill="BFBFBF" w:themeFill="background1" w:themeFillShade="BF"/>
          </w:tcPr>
          <w:p w14:paraId="3A8561A0"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SWD</w:t>
            </w:r>
          </w:p>
        </w:tc>
        <w:tc>
          <w:tcPr>
            <w:tcW w:w="1169" w:type="dxa"/>
            <w:shd w:val="clear" w:color="auto" w:fill="BFBFBF" w:themeFill="background1" w:themeFillShade="BF"/>
          </w:tcPr>
          <w:p w14:paraId="29FF061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1170" w:type="dxa"/>
            <w:shd w:val="clear" w:color="auto" w:fill="BFBFBF" w:themeFill="background1" w:themeFillShade="BF"/>
          </w:tcPr>
          <w:p w14:paraId="3799D82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170" w:type="dxa"/>
            <w:shd w:val="clear" w:color="auto" w:fill="BFBFBF" w:themeFill="background1" w:themeFillShade="BF"/>
          </w:tcPr>
          <w:p w14:paraId="24063FA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w:t>
            </w:r>
          </w:p>
        </w:tc>
        <w:tc>
          <w:tcPr>
            <w:tcW w:w="1082" w:type="dxa"/>
            <w:shd w:val="clear" w:color="auto" w:fill="BFBFBF" w:themeFill="background1" w:themeFillShade="BF"/>
          </w:tcPr>
          <w:p w14:paraId="1EC51B0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w:t>
            </w:r>
          </w:p>
        </w:tc>
        <w:tc>
          <w:tcPr>
            <w:tcW w:w="1258" w:type="dxa"/>
            <w:shd w:val="clear" w:color="auto" w:fill="BFBFBF" w:themeFill="background1" w:themeFillShade="BF"/>
          </w:tcPr>
          <w:p w14:paraId="0AAA8CD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40%</w:t>
            </w:r>
          </w:p>
        </w:tc>
        <w:tc>
          <w:tcPr>
            <w:tcW w:w="1352" w:type="dxa"/>
            <w:shd w:val="clear" w:color="auto" w:fill="BFBFBF" w:themeFill="background1" w:themeFillShade="BF"/>
          </w:tcPr>
          <w:p w14:paraId="4BEA283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-34</w:t>
            </w:r>
          </w:p>
        </w:tc>
      </w:tr>
      <w:tr w:rsidR="003A282E" w:rsidRPr="004A0B92" w14:paraId="2A955DDE" w14:textId="77777777" w:rsidTr="00C24629">
        <w:tc>
          <w:tcPr>
            <w:tcW w:w="2159" w:type="dxa"/>
          </w:tcPr>
          <w:p w14:paraId="08B7D8D2" w14:textId="76678876" w:rsidR="003A282E" w:rsidRPr="004A0B92" w:rsidRDefault="003A282E" w:rsidP="00E92241">
            <w:pPr>
              <w:spacing w:after="0" w:line="240" w:lineRule="auto"/>
              <w:rPr>
                <w:rFonts w:cs="Times New Roman"/>
                <w:sz w:val="20"/>
                <w:szCs w:val="20"/>
              </w:rPr>
            </w:pPr>
            <w:r w:rsidRPr="004A0B92">
              <w:rPr>
                <w:rFonts w:cs="Times New Roman"/>
                <w:sz w:val="20"/>
                <w:szCs w:val="20"/>
              </w:rPr>
              <w:t>EL</w:t>
            </w:r>
          </w:p>
        </w:tc>
        <w:tc>
          <w:tcPr>
            <w:tcW w:w="1169" w:type="dxa"/>
          </w:tcPr>
          <w:p w14:paraId="1005AF2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w:t>
            </w:r>
          </w:p>
        </w:tc>
        <w:tc>
          <w:tcPr>
            <w:tcW w:w="1170" w:type="dxa"/>
          </w:tcPr>
          <w:p w14:paraId="451D543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c>
          <w:tcPr>
            <w:tcW w:w="1170" w:type="dxa"/>
          </w:tcPr>
          <w:p w14:paraId="1134B52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31%</w:t>
            </w:r>
          </w:p>
        </w:tc>
        <w:tc>
          <w:tcPr>
            <w:tcW w:w="1082" w:type="dxa"/>
          </w:tcPr>
          <w:p w14:paraId="2E162D4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258" w:type="dxa"/>
          </w:tcPr>
          <w:p w14:paraId="23D2BDC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44%</w:t>
            </w:r>
          </w:p>
        </w:tc>
        <w:tc>
          <w:tcPr>
            <w:tcW w:w="1352" w:type="dxa"/>
          </w:tcPr>
          <w:p w14:paraId="66C83B3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w:t>
            </w:r>
          </w:p>
        </w:tc>
      </w:tr>
      <w:tr w:rsidR="003A282E" w:rsidRPr="004A0B92" w14:paraId="75B1DE21" w14:textId="77777777" w:rsidTr="00C24629">
        <w:tc>
          <w:tcPr>
            <w:tcW w:w="2159" w:type="dxa"/>
            <w:shd w:val="clear" w:color="auto" w:fill="BFBFBF" w:themeFill="background1" w:themeFillShade="BF"/>
          </w:tcPr>
          <w:p w14:paraId="3F3EC4CC"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All</w:t>
            </w:r>
          </w:p>
        </w:tc>
        <w:tc>
          <w:tcPr>
            <w:tcW w:w="1169" w:type="dxa"/>
            <w:shd w:val="clear" w:color="auto" w:fill="BFBFBF" w:themeFill="background1" w:themeFillShade="BF"/>
          </w:tcPr>
          <w:p w14:paraId="661093F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101</w:t>
            </w:r>
          </w:p>
        </w:tc>
        <w:tc>
          <w:tcPr>
            <w:tcW w:w="1170" w:type="dxa"/>
            <w:shd w:val="clear" w:color="auto" w:fill="BFBFBF" w:themeFill="background1" w:themeFillShade="BF"/>
          </w:tcPr>
          <w:p w14:paraId="250913A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62%</w:t>
            </w:r>
          </w:p>
        </w:tc>
        <w:tc>
          <w:tcPr>
            <w:tcW w:w="1170" w:type="dxa"/>
            <w:shd w:val="clear" w:color="auto" w:fill="BFBFBF" w:themeFill="background1" w:themeFillShade="BF"/>
          </w:tcPr>
          <w:p w14:paraId="68435B2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63%</w:t>
            </w:r>
          </w:p>
        </w:tc>
        <w:tc>
          <w:tcPr>
            <w:tcW w:w="1082" w:type="dxa"/>
            <w:shd w:val="clear" w:color="auto" w:fill="BFBFBF" w:themeFill="background1" w:themeFillShade="BF"/>
          </w:tcPr>
          <w:p w14:paraId="7B0D12E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w:t>
            </w:r>
          </w:p>
        </w:tc>
        <w:tc>
          <w:tcPr>
            <w:tcW w:w="1258" w:type="dxa"/>
            <w:shd w:val="clear" w:color="auto" w:fill="BFBFBF" w:themeFill="background1" w:themeFillShade="BF"/>
          </w:tcPr>
          <w:p w14:paraId="3F9B0E0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78%</w:t>
            </w:r>
          </w:p>
        </w:tc>
        <w:tc>
          <w:tcPr>
            <w:tcW w:w="1352" w:type="dxa"/>
            <w:shd w:val="clear" w:color="auto" w:fill="BFBFBF" w:themeFill="background1" w:themeFillShade="BF"/>
          </w:tcPr>
          <w:p w14:paraId="3A76AC0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r>
    </w:tbl>
    <w:p w14:paraId="43A39F89" w14:textId="77777777" w:rsidR="003A282E" w:rsidRPr="004A0B92" w:rsidRDefault="003A282E" w:rsidP="003A282E">
      <w:pPr>
        <w:spacing w:after="0"/>
        <w:rPr>
          <w:rFonts w:cs="Times New Roman"/>
        </w:rPr>
      </w:pPr>
    </w:p>
    <w:tbl>
      <w:tblPr>
        <w:tblStyle w:val="TableGrid7"/>
        <w:tblW w:w="0" w:type="auto"/>
        <w:jc w:val="center"/>
        <w:tblLook w:val="04A0" w:firstRow="1" w:lastRow="0" w:firstColumn="1" w:lastColumn="0" w:noHBand="0" w:noVBand="1"/>
        <w:tblCaption w:val="Table 9: Webster Public Schools  "/>
        <w:tblDescription w:val="MCAS Science Percent Scoring Proficient or Advanced in Grades 5, 8, and 10, 2015—2018&#10;"/>
      </w:tblPr>
      <w:tblGrid>
        <w:gridCol w:w="2151"/>
        <w:gridCol w:w="989"/>
        <w:gridCol w:w="990"/>
        <w:gridCol w:w="990"/>
        <w:gridCol w:w="990"/>
        <w:gridCol w:w="990"/>
        <w:gridCol w:w="1168"/>
        <w:gridCol w:w="1092"/>
      </w:tblGrid>
      <w:tr w:rsidR="003A282E" w:rsidRPr="004A0B92" w14:paraId="65259A51" w14:textId="77777777" w:rsidTr="00C24629">
        <w:trPr>
          <w:jc w:val="center"/>
        </w:trPr>
        <w:tc>
          <w:tcPr>
            <w:tcW w:w="9360" w:type="dxa"/>
            <w:gridSpan w:val="8"/>
            <w:tcBorders>
              <w:top w:val="nil"/>
              <w:left w:val="nil"/>
              <w:right w:val="nil"/>
            </w:tcBorders>
          </w:tcPr>
          <w:p w14:paraId="772C14DF"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Table 9: Webster Public Schools</w:t>
            </w:r>
          </w:p>
          <w:p w14:paraId="7129A180" w14:textId="77777777" w:rsidR="003A282E" w:rsidRPr="004A0B92" w:rsidRDefault="003A282E" w:rsidP="003A282E">
            <w:pPr>
              <w:spacing w:after="0" w:line="240" w:lineRule="auto"/>
              <w:jc w:val="center"/>
              <w:rPr>
                <w:rFonts w:cs="Times New Roman"/>
                <w:sz w:val="20"/>
                <w:szCs w:val="20"/>
              </w:rPr>
            </w:pPr>
            <w:r w:rsidRPr="004A0B92">
              <w:rPr>
                <w:rFonts w:cs="Times New Roman"/>
                <w:b/>
                <w:sz w:val="20"/>
                <w:szCs w:val="20"/>
              </w:rPr>
              <w:t>MCAS Science Percent Scoring Proficient or Advanced in Grades 5, 8, and 10, 2015—2018</w:t>
            </w:r>
          </w:p>
        </w:tc>
      </w:tr>
      <w:tr w:rsidR="003A282E" w:rsidRPr="004A0B92" w14:paraId="3A872387" w14:textId="77777777" w:rsidTr="00C24629">
        <w:trPr>
          <w:jc w:val="center"/>
        </w:trPr>
        <w:tc>
          <w:tcPr>
            <w:tcW w:w="2151" w:type="dxa"/>
            <w:shd w:val="clear" w:color="auto" w:fill="BFBFBF" w:themeFill="background1" w:themeFillShade="BF"/>
            <w:vAlign w:val="center"/>
          </w:tcPr>
          <w:p w14:paraId="6E9E0823" w14:textId="77777777" w:rsidR="003A282E" w:rsidRPr="004A0B92" w:rsidRDefault="003A282E" w:rsidP="00C24629">
            <w:pPr>
              <w:spacing w:after="0" w:line="240" w:lineRule="auto"/>
              <w:rPr>
                <w:rFonts w:cs="Times New Roman"/>
                <w:b/>
                <w:sz w:val="20"/>
                <w:szCs w:val="20"/>
              </w:rPr>
            </w:pPr>
            <w:r w:rsidRPr="004A0B92">
              <w:rPr>
                <w:rFonts w:cs="Times New Roman"/>
                <w:b/>
                <w:sz w:val="20"/>
                <w:szCs w:val="20"/>
              </w:rPr>
              <w:t>Group</w:t>
            </w:r>
          </w:p>
        </w:tc>
        <w:tc>
          <w:tcPr>
            <w:tcW w:w="989" w:type="dxa"/>
            <w:shd w:val="clear" w:color="auto" w:fill="BFBFBF" w:themeFill="background1" w:themeFillShade="BF"/>
            <w:vAlign w:val="center"/>
          </w:tcPr>
          <w:p w14:paraId="3FAB2A70"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N (2018)</w:t>
            </w:r>
          </w:p>
        </w:tc>
        <w:tc>
          <w:tcPr>
            <w:tcW w:w="990" w:type="dxa"/>
            <w:shd w:val="clear" w:color="auto" w:fill="BFBFBF" w:themeFill="background1" w:themeFillShade="BF"/>
            <w:vAlign w:val="center"/>
          </w:tcPr>
          <w:p w14:paraId="2487F11E"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2015</w:t>
            </w:r>
          </w:p>
        </w:tc>
        <w:tc>
          <w:tcPr>
            <w:tcW w:w="990" w:type="dxa"/>
            <w:shd w:val="clear" w:color="auto" w:fill="BFBFBF" w:themeFill="background1" w:themeFillShade="BF"/>
            <w:vAlign w:val="center"/>
          </w:tcPr>
          <w:p w14:paraId="0E39CAFE"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2016</w:t>
            </w:r>
          </w:p>
        </w:tc>
        <w:tc>
          <w:tcPr>
            <w:tcW w:w="990" w:type="dxa"/>
            <w:shd w:val="clear" w:color="auto" w:fill="BFBFBF" w:themeFill="background1" w:themeFillShade="BF"/>
            <w:vAlign w:val="center"/>
          </w:tcPr>
          <w:p w14:paraId="5A2D2380"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2017</w:t>
            </w:r>
          </w:p>
        </w:tc>
        <w:tc>
          <w:tcPr>
            <w:tcW w:w="990" w:type="dxa"/>
            <w:shd w:val="clear" w:color="auto" w:fill="BFBFBF" w:themeFill="background1" w:themeFillShade="BF"/>
            <w:vAlign w:val="center"/>
          </w:tcPr>
          <w:p w14:paraId="10B7CC4E"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2018</w:t>
            </w:r>
          </w:p>
        </w:tc>
        <w:tc>
          <w:tcPr>
            <w:tcW w:w="1168" w:type="dxa"/>
            <w:shd w:val="clear" w:color="auto" w:fill="BFBFBF" w:themeFill="background1" w:themeFillShade="BF"/>
            <w:vAlign w:val="center"/>
          </w:tcPr>
          <w:p w14:paraId="762587E7" w14:textId="7CEB05FC"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 xml:space="preserve">4-yr </w:t>
            </w:r>
            <w:r w:rsidR="00E92241" w:rsidRPr="004A0B92">
              <w:rPr>
                <w:rFonts w:cs="Times New Roman"/>
                <w:b/>
                <w:sz w:val="20"/>
                <w:szCs w:val="20"/>
              </w:rPr>
              <w:t>Change</w:t>
            </w:r>
          </w:p>
        </w:tc>
        <w:tc>
          <w:tcPr>
            <w:tcW w:w="1092" w:type="dxa"/>
            <w:shd w:val="clear" w:color="auto" w:fill="BFBFBF" w:themeFill="background1" w:themeFillShade="BF"/>
            <w:vAlign w:val="center"/>
          </w:tcPr>
          <w:p w14:paraId="18DB9245"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State (2018)</w:t>
            </w:r>
          </w:p>
        </w:tc>
      </w:tr>
      <w:tr w:rsidR="003A282E" w:rsidRPr="004A0B92" w14:paraId="0ED83791" w14:textId="77777777" w:rsidTr="00C24629">
        <w:trPr>
          <w:jc w:val="center"/>
        </w:trPr>
        <w:tc>
          <w:tcPr>
            <w:tcW w:w="2151" w:type="dxa"/>
          </w:tcPr>
          <w:p w14:paraId="6D6AD04D" w14:textId="77777777" w:rsidR="003A282E" w:rsidRPr="004A0B92" w:rsidRDefault="003A282E" w:rsidP="003A282E">
            <w:pPr>
              <w:spacing w:after="0" w:line="240" w:lineRule="auto"/>
              <w:rPr>
                <w:sz w:val="20"/>
                <w:szCs w:val="20"/>
              </w:rPr>
            </w:pPr>
            <w:r w:rsidRPr="004A0B92">
              <w:rPr>
                <w:sz w:val="20"/>
                <w:szCs w:val="20"/>
              </w:rPr>
              <w:t>African American/Black</w:t>
            </w:r>
          </w:p>
        </w:tc>
        <w:tc>
          <w:tcPr>
            <w:tcW w:w="989" w:type="dxa"/>
          </w:tcPr>
          <w:p w14:paraId="35C6072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23</w:t>
            </w:r>
          </w:p>
        </w:tc>
        <w:tc>
          <w:tcPr>
            <w:tcW w:w="990" w:type="dxa"/>
          </w:tcPr>
          <w:p w14:paraId="090CE2F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w:t>
            </w:r>
          </w:p>
        </w:tc>
        <w:tc>
          <w:tcPr>
            <w:tcW w:w="990" w:type="dxa"/>
          </w:tcPr>
          <w:p w14:paraId="4E6B22D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w:t>
            </w:r>
          </w:p>
        </w:tc>
        <w:tc>
          <w:tcPr>
            <w:tcW w:w="990" w:type="dxa"/>
          </w:tcPr>
          <w:p w14:paraId="7F24BCD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22%</w:t>
            </w:r>
          </w:p>
        </w:tc>
        <w:tc>
          <w:tcPr>
            <w:tcW w:w="990" w:type="dxa"/>
          </w:tcPr>
          <w:p w14:paraId="3F6E68E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w:t>
            </w:r>
          </w:p>
        </w:tc>
        <w:tc>
          <w:tcPr>
            <w:tcW w:w="1168" w:type="dxa"/>
          </w:tcPr>
          <w:p w14:paraId="09BBB1F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w:t>
            </w:r>
          </w:p>
        </w:tc>
        <w:tc>
          <w:tcPr>
            <w:tcW w:w="1092" w:type="dxa"/>
          </w:tcPr>
          <w:p w14:paraId="00A6820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30%</w:t>
            </w:r>
          </w:p>
        </w:tc>
      </w:tr>
      <w:tr w:rsidR="003A282E" w:rsidRPr="004A0B92" w14:paraId="18B7D88B" w14:textId="77777777" w:rsidTr="00C24629">
        <w:trPr>
          <w:jc w:val="center"/>
        </w:trPr>
        <w:tc>
          <w:tcPr>
            <w:tcW w:w="2151" w:type="dxa"/>
            <w:shd w:val="clear" w:color="auto" w:fill="BFBFBF" w:themeFill="background1" w:themeFillShade="BF"/>
          </w:tcPr>
          <w:p w14:paraId="17D87F69" w14:textId="77777777" w:rsidR="003A282E" w:rsidRPr="004A0B92" w:rsidRDefault="003A282E" w:rsidP="003A282E">
            <w:pPr>
              <w:spacing w:after="0" w:line="240" w:lineRule="auto"/>
              <w:rPr>
                <w:sz w:val="20"/>
                <w:szCs w:val="20"/>
              </w:rPr>
            </w:pPr>
            <w:r w:rsidRPr="004A0B92">
              <w:rPr>
                <w:sz w:val="20"/>
                <w:szCs w:val="20"/>
              </w:rPr>
              <w:t>Asian</w:t>
            </w:r>
          </w:p>
        </w:tc>
        <w:tc>
          <w:tcPr>
            <w:tcW w:w="989" w:type="dxa"/>
            <w:shd w:val="clear" w:color="auto" w:fill="BFBFBF" w:themeFill="background1" w:themeFillShade="BF"/>
          </w:tcPr>
          <w:p w14:paraId="679C93E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c>
          <w:tcPr>
            <w:tcW w:w="990" w:type="dxa"/>
            <w:shd w:val="clear" w:color="auto" w:fill="BFBFBF" w:themeFill="background1" w:themeFillShade="BF"/>
          </w:tcPr>
          <w:p w14:paraId="7CE3FD2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w:t>
            </w:r>
          </w:p>
        </w:tc>
        <w:tc>
          <w:tcPr>
            <w:tcW w:w="990" w:type="dxa"/>
            <w:shd w:val="clear" w:color="auto" w:fill="BFBFBF" w:themeFill="background1" w:themeFillShade="BF"/>
          </w:tcPr>
          <w:p w14:paraId="51744BC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0" w:type="dxa"/>
            <w:shd w:val="clear" w:color="auto" w:fill="BFBFBF" w:themeFill="background1" w:themeFillShade="BF"/>
          </w:tcPr>
          <w:p w14:paraId="758B5C7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0" w:type="dxa"/>
            <w:shd w:val="clear" w:color="auto" w:fill="BFBFBF" w:themeFill="background1" w:themeFillShade="BF"/>
          </w:tcPr>
          <w:p w14:paraId="7E673F4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40%</w:t>
            </w:r>
          </w:p>
        </w:tc>
        <w:tc>
          <w:tcPr>
            <w:tcW w:w="1168" w:type="dxa"/>
            <w:shd w:val="clear" w:color="auto" w:fill="BFBFBF" w:themeFill="background1" w:themeFillShade="BF"/>
          </w:tcPr>
          <w:p w14:paraId="59F2B4E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30</w:t>
            </w:r>
          </w:p>
        </w:tc>
        <w:tc>
          <w:tcPr>
            <w:tcW w:w="1092" w:type="dxa"/>
            <w:shd w:val="clear" w:color="auto" w:fill="BFBFBF" w:themeFill="background1" w:themeFillShade="BF"/>
          </w:tcPr>
          <w:p w14:paraId="4F12A10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68%</w:t>
            </w:r>
          </w:p>
        </w:tc>
      </w:tr>
      <w:tr w:rsidR="003A282E" w:rsidRPr="004A0B92" w14:paraId="426C2CD7" w14:textId="77777777" w:rsidTr="00C24629">
        <w:trPr>
          <w:jc w:val="center"/>
        </w:trPr>
        <w:tc>
          <w:tcPr>
            <w:tcW w:w="2151" w:type="dxa"/>
          </w:tcPr>
          <w:p w14:paraId="5FFB07EA" w14:textId="77777777" w:rsidR="003A282E" w:rsidRPr="004A0B92" w:rsidRDefault="003A282E" w:rsidP="003A282E">
            <w:pPr>
              <w:spacing w:after="0" w:line="240" w:lineRule="auto"/>
              <w:rPr>
                <w:sz w:val="20"/>
                <w:szCs w:val="20"/>
              </w:rPr>
            </w:pPr>
            <w:r w:rsidRPr="004A0B92">
              <w:rPr>
                <w:sz w:val="20"/>
                <w:szCs w:val="20"/>
              </w:rPr>
              <w:t>Hispanic or Latino</w:t>
            </w:r>
          </w:p>
        </w:tc>
        <w:tc>
          <w:tcPr>
            <w:tcW w:w="989" w:type="dxa"/>
          </w:tcPr>
          <w:p w14:paraId="3C6B776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111</w:t>
            </w:r>
          </w:p>
        </w:tc>
        <w:tc>
          <w:tcPr>
            <w:tcW w:w="990" w:type="dxa"/>
          </w:tcPr>
          <w:p w14:paraId="01D134C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c>
          <w:tcPr>
            <w:tcW w:w="990" w:type="dxa"/>
          </w:tcPr>
          <w:p w14:paraId="51E2F8F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w:t>
            </w:r>
          </w:p>
        </w:tc>
        <w:tc>
          <w:tcPr>
            <w:tcW w:w="990" w:type="dxa"/>
          </w:tcPr>
          <w:p w14:paraId="0B75A51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w:t>
            </w:r>
          </w:p>
        </w:tc>
        <w:tc>
          <w:tcPr>
            <w:tcW w:w="990" w:type="dxa"/>
          </w:tcPr>
          <w:p w14:paraId="3B4B959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168" w:type="dxa"/>
          </w:tcPr>
          <w:p w14:paraId="5DB7603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w:t>
            </w:r>
          </w:p>
        </w:tc>
        <w:tc>
          <w:tcPr>
            <w:tcW w:w="1092" w:type="dxa"/>
          </w:tcPr>
          <w:p w14:paraId="5EF39A1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30%</w:t>
            </w:r>
          </w:p>
        </w:tc>
      </w:tr>
      <w:tr w:rsidR="003A282E" w:rsidRPr="004A0B92" w14:paraId="5EAA5945" w14:textId="77777777" w:rsidTr="00C24629">
        <w:trPr>
          <w:jc w:val="center"/>
        </w:trPr>
        <w:tc>
          <w:tcPr>
            <w:tcW w:w="2151" w:type="dxa"/>
            <w:shd w:val="clear" w:color="auto" w:fill="BFBFBF" w:themeFill="background1" w:themeFillShade="BF"/>
          </w:tcPr>
          <w:p w14:paraId="4B0119EF" w14:textId="77777777" w:rsidR="003A282E" w:rsidRPr="004A0B92" w:rsidRDefault="003A282E" w:rsidP="003A282E">
            <w:pPr>
              <w:spacing w:after="0" w:line="240" w:lineRule="auto"/>
              <w:rPr>
                <w:sz w:val="20"/>
                <w:szCs w:val="20"/>
              </w:rPr>
            </w:pPr>
            <w:r w:rsidRPr="004A0B92">
              <w:rPr>
                <w:sz w:val="20"/>
                <w:szCs w:val="20"/>
              </w:rPr>
              <w:t>Multi-Race</w:t>
            </w:r>
          </w:p>
        </w:tc>
        <w:tc>
          <w:tcPr>
            <w:tcW w:w="989" w:type="dxa"/>
            <w:shd w:val="clear" w:color="auto" w:fill="BFBFBF" w:themeFill="background1" w:themeFillShade="BF"/>
          </w:tcPr>
          <w:p w14:paraId="044CB9E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24</w:t>
            </w:r>
          </w:p>
        </w:tc>
        <w:tc>
          <w:tcPr>
            <w:tcW w:w="990" w:type="dxa"/>
            <w:shd w:val="clear" w:color="auto" w:fill="BFBFBF" w:themeFill="background1" w:themeFillShade="BF"/>
          </w:tcPr>
          <w:p w14:paraId="0E84586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27%</w:t>
            </w:r>
          </w:p>
        </w:tc>
        <w:tc>
          <w:tcPr>
            <w:tcW w:w="990" w:type="dxa"/>
            <w:shd w:val="clear" w:color="auto" w:fill="BFBFBF" w:themeFill="background1" w:themeFillShade="BF"/>
          </w:tcPr>
          <w:p w14:paraId="063FB1C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27%</w:t>
            </w:r>
          </w:p>
        </w:tc>
        <w:tc>
          <w:tcPr>
            <w:tcW w:w="990" w:type="dxa"/>
            <w:shd w:val="clear" w:color="auto" w:fill="BFBFBF" w:themeFill="background1" w:themeFillShade="BF"/>
          </w:tcPr>
          <w:p w14:paraId="5493AA4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990" w:type="dxa"/>
            <w:shd w:val="clear" w:color="auto" w:fill="BFBFBF" w:themeFill="background1" w:themeFillShade="BF"/>
          </w:tcPr>
          <w:p w14:paraId="3FF9671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c>
          <w:tcPr>
            <w:tcW w:w="1168" w:type="dxa"/>
            <w:shd w:val="clear" w:color="auto" w:fill="BFBFBF" w:themeFill="background1" w:themeFillShade="BF"/>
          </w:tcPr>
          <w:p w14:paraId="5DF41D9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w:t>
            </w:r>
          </w:p>
        </w:tc>
        <w:tc>
          <w:tcPr>
            <w:tcW w:w="1092" w:type="dxa"/>
            <w:shd w:val="clear" w:color="auto" w:fill="BFBFBF" w:themeFill="background1" w:themeFillShade="BF"/>
          </w:tcPr>
          <w:p w14:paraId="792013F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54%</w:t>
            </w:r>
          </w:p>
        </w:tc>
      </w:tr>
      <w:tr w:rsidR="003A282E" w:rsidRPr="004A0B92" w14:paraId="30DCFCD9" w14:textId="77777777" w:rsidTr="00C24629">
        <w:trPr>
          <w:jc w:val="center"/>
        </w:trPr>
        <w:tc>
          <w:tcPr>
            <w:tcW w:w="2151" w:type="dxa"/>
          </w:tcPr>
          <w:p w14:paraId="482F9FFB" w14:textId="77777777" w:rsidR="003A282E" w:rsidRPr="004A0B92" w:rsidRDefault="003A282E" w:rsidP="003A282E">
            <w:pPr>
              <w:spacing w:after="0" w:line="240" w:lineRule="auto"/>
              <w:rPr>
                <w:sz w:val="20"/>
                <w:szCs w:val="20"/>
              </w:rPr>
            </w:pPr>
            <w:r w:rsidRPr="004A0B92">
              <w:rPr>
                <w:sz w:val="20"/>
                <w:szCs w:val="20"/>
              </w:rPr>
              <w:t>White</w:t>
            </w:r>
          </w:p>
        </w:tc>
        <w:tc>
          <w:tcPr>
            <w:tcW w:w="989" w:type="dxa"/>
          </w:tcPr>
          <w:p w14:paraId="661939F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221</w:t>
            </w:r>
          </w:p>
        </w:tc>
        <w:tc>
          <w:tcPr>
            <w:tcW w:w="990" w:type="dxa"/>
          </w:tcPr>
          <w:p w14:paraId="70D0E9F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28%</w:t>
            </w:r>
          </w:p>
        </w:tc>
        <w:tc>
          <w:tcPr>
            <w:tcW w:w="990" w:type="dxa"/>
          </w:tcPr>
          <w:p w14:paraId="19AD1FB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31%</w:t>
            </w:r>
          </w:p>
        </w:tc>
        <w:tc>
          <w:tcPr>
            <w:tcW w:w="990" w:type="dxa"/>
          </w:tcPr>
          <w:p w14:paraId="21A5BD8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33%</w:t>
            </w:r>
          </w:p>
        </w:tc>
        <w:tc>
          <w:tcPr>
            <w:tcW w:w="990" w:type="dxa"/>
          </w:tcPr>
          <w:p w14:paraId="6E64403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c>
          <w:tcPr>
            <w:tcW w:w="1168" w:type="dxa"/>
          </w:tcPr>
          <w:p w14:paraId="1700D1A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w:t>
            </w:r>
          </w:p>
        </w:tc>
        <w:tc>
          <w:tcPr>
            <w:tcW w:w="1092" w:type="dxa"/>
          </w:tcPr>
          <w:p w14:paraId="1577D2C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60%</w:t>
            </w:r>
          </w:p>
        </w:tc>
      </w:tr>
      <w:tr w:rsidR="003A282E" w:rsidRPr="004A0B92" w14:paraId="0E135197" w14:textId="77777777" w:rsidTr="00C24629">
        <w:trPr>
          <w:jc w:val="center"/>
        </w:trPr>
        <w:tc>
          <w:tcPr>
            <w:tcW w:w="2151" w:type="dxa"/>
            <w:shd w:val="clear" w:color="auto" w:fill="BFBFBF" w:themeFill="background1" w:themeFillShade="BF"/>
          </w:tcPr>
          <w:p w14:paraId="28DCD64B"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High Needs</w:t>
            </w:r>
          </w:p>
        </w:tc>
        <w:tc>
          <w:tcPr>
            <w:tcW w:w="989" w:type="dxa"/>
            <w:shd w:val="clear" w:color="auto" w:fill="BFBFBF" w:themeFill="background1" w:themeFillShade="BF"/>
          </w:tcPr>
          <w:p w14:paraId="3B15BD5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239</w:t>
            </w:r>
          </w:p>
        </w:tc>
        <w:tc>
          <w:tcPr>
            <w:tcW w:w="990" w:type="dxa"/>
            <w:shd w:val="clear" w:color="auto" w:fill="BFBFBF" w:themeFill="background1" w:themeFillShade="BF"/>
          </w:tcPr>
          <w:p w14:paraId="4C0D47A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c>
          <w:tcPr>
            <w:tcW w:w="990" w:type="dxa"/>
            <w:shd w:val="clear" w:color="auto" w:fill="BFBFBF" w:themeFill="background1" w:themeFillShade="BF"/>
          </w:tcPr>
          <w:p w14:paraId="3482F9C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c>
          <w:tcPr>
            <w:tcW w:w="990" w:type="dxa"/>
            <w:shd w:val="clear" w:color="auto" w:fill="BFBFBF" w:themeFill="background1" w:themeFillShade="BF"/>
          </w:tcPr>
          <w:p w14:paraId="1FB644C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c>
          <w:tcPr>
            <w:tcW w:w="990" w:type="dxa"/>
            <w:shd w:val="clear" w:color="auto" w:fill="BFBFBF" w:themeFill="background1" w:themeFillShade="BF"/>
          </w:tcPr>
          <w:p w14:paraId="2E786FB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c>
          <w:tcPr>
            <w:tcW w:w="1168" w:type="dxa"/>
            <w:shd w:val="clear" w:color="auto" w:fill="BFBFBF" w:themeFill="background1" w:themeFillShade="BF"/>
          </w:tcPr>
          <w:p w14:paraId="5D61890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w:t>
            </w:r>
          </w:p>
        </w:tc>
        <w:tc>
          <w:tcPr>
            <w:tcW w:w="1092" w:type="dxa"/>
            <w:shd w:val="clear" w:color="auto" w:fill="BFBFBF" w:themeFill="background1" w:themeFillShade="BF"/>
          </w:tcPr>
          <w:p w14:paraId="01D2C66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31%</w:t>
            </w:r>
          </w:p>
        </w:tc>
      </w:tr>
      <w:tr w:rsidR="003A282E" w:rsidRPr="004A0B92" w14:paraId="7F1D6206" w14:textId="77777777" w:rsidTr="00C24629">
        <w:trPr>
          <w:jc w:val="center"/>
        </w:trPr>
        <w:tc>
          <w:tcPr>
            <w:tcW w:w="2151" w:type="dxa"/>
            <w:shd w:val="clear" w:color="auto" w:fill="auto"/>
          </w:tcPr>
          <w:p w14:paraId="162DC95B"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Econ. Dis.</w:t>
            </w:r>
          </w:p>
        </w:tc>
        <w:tc>
          <w:tcPr>
            <w:tcW w:w="989" w:type="dxa"/>
            <w:shd w:val="clear" w:color="auto" w:fill="auto"/>
          </w:tcPr>
          <w:p w14:paraId="759254B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211</w:t>
            </w:r>
          </w:p>
        </w:tc>
        <w:tc>
          <w:tcPr>
            <w:tcW w:w="990" w:type="dxa"/>
            <w:shd w:val="clear" w:color="auto" w:fill="auto"/>
          </w:tcPr>
          <w:p w14:paraId="09C8D43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c>
          <w:tcPr>
            <w:tcW w:w="990" w:type="dxa"/>
            <w:shd w:val="clear" w:color="auto" w:fill="auto"/>
          </w:tcPr>
          <w:p w14:paraId="7881EC7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c>
          <w:tcPr>
            <w:tcW w:w="990" w:type="dxa"/>
            <w:shd w:val="clear" w:color="auto" w:fill="auto"/>
          </w:tcPr>
          <w:p w14:paraId="2B596AB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w:t>
            </w:r>
          </w:p>
        </w:tc>
        <w:tc>
          <w:tcPr>
            <w:tcW w:w="990" w:type="dxa"/>
            <w:shd w:val="clear" w:color="auto" w:fill="auto"/>
          </w:tcPr>
          <w:p w14:paraId="205F040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1168" w:type="dxa"/>
            <w:shd w:val="clear" w:color="auto" w:fill="auto"/>
          </w:tcPr>
          <w:p w14:paraId="7829964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w:t>
            </w:r>
          </w:p>
        </w:tc>
        <w:tc>
          <w:tcPr>
            <w:tcW w:w="1092" w:type="dxa"/>
            <w:shd w:val="clear" w:color="auto" w:fill="auto"/>
          </w:tcPr>
          <w:p w14:paraId="6E77A5B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r>
      <w:tr w:rsidR="003A282E" w:rsidRPr="004A0B92" w14:paraId="7312E17E" w14:textId="77777777" w:rsidTr="00C24629">
        <w:trPr>
          <w:jc w:val="center"/>
        </w:trPr>
        <w:tc>
          <w:tcPr>
            <w:tcW w:w="2151" w:type="dxa"/>
            <w:shd w:val="clear" w:color="auto" w:fill="BFBFBF" w:themeFill="background1" w:themeFillShade="BF"/>
          </w:tcPr>
          <w:p w14:paraId="25468CD2"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SWD</w:t>
            </w:r>
          </w:p>
        </w:tc>
        <w:tc>
          <w:tcPr>
            <w:tcW w:w="989" w:type="dxa"/>
            <w:shd w:val="clear" w:color="auto" w:fill="BFBFBF" w:themeFill="background1" w:themeFillShade="BF"/>
          </w:tcPr>
          <w:p w14:paraId="1E952BE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88</w:t>
            </w:r>
          </w:p>
        </w:tc>
        <w:tc>
          <w:tcPr>
            <w:tcW w:w="990" w:type="dxa"/>
            <w:shd w:val="clear" w:color="auto" w:fill="BFBFBF" w:themeFill="background1" w:themeFillShade="BF"/>
          </w:tcPr>
          <w:p w14:paraId="5BC13D8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w:t>
            </w:r>
          </w:p>
        </w:tc>
        <w:tc>
          <w:tcPr>
            <w:tcW w:w="990" w:type="dxa"/>
            <w:shd w:val="clear" w:color="auto" w:fill="BFBFBF" w:themeFill="background1" w:themeFillShade="BF"/>
          </w:tcPr>
          <w:p w14:paraId="1F62B91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w:t>
            </w:r>
          </w:p>
        </w:tc>
        <w:tc>
          <w:tcPr>
            <w:tcW w:w="990" w:type="dxa"/>
            <w:shd w:val="clear" w:color="auto" w:fill="BFBFBF" w:themeFill="background1" w:themeFillShade="BF"/>
          </w:tcPr>
          <w:p w14:paraId="2962842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w:t>
            </w:r>
          </w:p>
        </w:tc>
        <w:tc>
          <w:tcPr>
            <w:tcW w:w="990" w:type="dxa"/>
            <w:shd w:val="clear" w:color="auto" w:fill="BFBFBF" w:themeFill="background1" w:themeFillShade="BF"/>
          </w:tcPr>
          <w:p w14:paraId="4375019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w:t>
            </w:r>
          </w:p>
        </w:tc>
        <w:tc>
          <w:tcPr>
            <w:tcW w:w="1168" w:type="dxa"/>
            <w:shd w:val="clear" w:color="auto" w:fill="BFBFBF" w:themeFill="background1" w:themeFillShade="BF"/>
          </w:tcPr>
          <w:p w14:paraId="7ACA0E5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092" w:type="dxa"/>
            <w:shd w:val="clear" w:color="auto" w:fill="BFBFBF" w:themeFill="background1" w:themeFillShade="BF"/>
          </w:tcPr>
          <w:p w14:paraId="3495D4D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21%</w:t>
            </w:r>
          </w:p>
        </w:tc>
      </w:tr>
      <w:tr w:rsidR="003A282E" w:rsidRPr="004A0B92" w14:paraId="0579F8E7" w14:textId="77777777" w:rsidTr="00C24629">
        <w:trPr>
          <w:jc w:val="center"/>
        </w:trPr>
        <w:tc>
          <w:tcPr>
            <w:tcW w:w="2151" w:type="dxa"/>
            <w:shd w:val="clear" w:color="auto" w:fill="auto"/>
          </w:tcPr>
          <w:p w14:paraId="3661911D" w14:textId="5F517CC5" w:rsidR="003A282E" w:rsidRPr="004A0B92" w:rsidRDefault="003A282E" w:rsidP="00E92241">
            <w:pPr>
              <w:spacing w:after="0" w:line="240" w:lineRule="auto"/>
              <w:rPr>
                <w:rFonts w:cs="Times New Roman"/>
                <w:sz w:val="20"/>
                <w:szCs w:val="20"/>
              </w:rPr>
            </w:pPr>
            <w:r w:rsidRPr="004A0B92">
              <w:rPr>
                <w:rFonts w:cs="Times New Roman"/>
                <w:sz w:val="20"/>
                <w:szCs w:val="20"/>
              </w:rPr>
              <w:t>EL</w:t>
            </w:r>
          </w:p>
        </w:tc>
        <w:tc>
          <w:tcPr>
            <w:tcW w:w="989" w:type="dxa"/>
            <w:shd w:val="clear" w:color="auto" w:fill="auto"/>
          </w:tcPr>
          <w:p w14:paraId="5808E69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42</w:t>
            </w:r>
          </w:p>
        </w:tc>
        <w:tc>
          <w:tcPr>
            <w:tcW w:w="990" w:type="dxa"/>
            <w:shd w:val="clear" w:color="auto" w:fill="auto"/>
          </w:tcPr>
          <w:p w14:paraId="68822B2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990" w:type="dxa"/>
            <w:shd w:val="clear" w:color="auto" w:fill="auto"/>
          </w:tcPr>
          <w:p w14:paraId="64BD84C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w:t>
            </w:r>
          </w:p>
        </w:tc>
        <w:tc>
          <w:tcPr>
            <w:tcW w:w="990" w:type="dxa"/>
            <w:shd w:val="clear" w:color="auto" w:fill="auto"/>
          </w:tcPr>
          <w:p w14:paraId="559AABF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w:t>
            </w:r>
          </w:p>
        </w:tc>
        <w:tc>
          <w:tcPr>
            <w:tcW w:w="990" w:type="dxa"/>
            <w:shd w:val="clear" w:color="auto" w:fill="auto"/>
          </w:tcPr>
          <w:p w14:paraId="29C30F8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c>
          <w:tcPr>
            <w:tcW w:w="1168" w:type="dxa"/>
            <w:shd w:val="clear" w:color="auto" w:fill="auto"/>
          </w:tcPr>
          <w:p w14:paraId="3B3657E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092" w:type="dxa"/>
            <w:shd w:val="clear" w:color="auto" w:fill="auto"/>
          </w:tcPr>
          <w:p w14:paraId="2ED6E77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20%</w:t>
            </w:r>
          </w:p>
        </w:tc>
      </w:tr>
      <w:tr w:rsidR="003A282E" w:rsidRPr="004A0B92" w14:paraId="657600A3" w14:textId="77777777" w:rsidTr="00C24629">
        <w:trPr>
          <w:jc w:val="center"/>
        </w:trPr>
        <w:tc>
          <w:tcPr>
            <w:tcW w:w="2151" w:type="dxa"/>
            <w:shd w:val="clear" w:color="auto" w:fill="BFBFBF" w:themeFill="background1" w:themeFillShade="BF"/>
          </w:tcPr>
          <w:p w14:paraId="334E6C64" w14:textId="77777777" w:rsidR="003A282E" w:rsidRPr="004A0B92" w:rsidRDefault="003A282E" w:rsidP="003A282E">
            <w:pPr>
              <w:spacing w:after="0" w:line="240" w:lineRule="auto"/>
              <w:rPr>
                <w:rFonts w:cs="Times New Roman"/>
                <w:sz w:val="20"/>
                <w:szCs w:val="20"/>
              </w:rPr>
            </w:pPr>
            <w:r w:rsidRPr="004A0B92">
              <w:rPr>
                <w:rFonts w:cs="Times New Roman"/>
                <w:sz w:val="20"/>
                <w:szCs w:val="20"/>
              </w:rPr>
              <w:t>All</w:t>
            </w:r>
          </w:p>
        </w:tc>
        <w:tc>
          <w:tcPr>
            <w:tcW w:w="989" w:type="dxa"/>
            <w:shd w:val="clear" w:color="auto" w:fill="BFBFBF" w:themeFill="background1" w:themeFillShade="BF"/>
          </w:tcPr>
          <w:p w14:paraId="62A1143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397</w:t>
            </w:r>
          </w:p>
        </w:tc>
        <w:tc>
          <w:tcPr>
            <w:tcW w:w="990" w:type="dxa"/>
            <w:shd w:val="clear" w:color="auto" w:fill="BFBFBF" w:themeFill="background1" w:themeFillShade="BF"/>
          </w:tcPr>
          <w:p w14:paraId="589069C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25%</w:t>
            </w:r>
          </w:p>
        </w:tc>
        <w:tc>
          <w:tcPr>
            <w:tcW w:w="990" w:type="dxa"/>
            <w:shd w:val="clear" w:color="auto" w:fill="BFBFBF" w:themeFill="background1" w:themeFillShade="BF"/>
          </w:tcPr>
          <w:p w14:paraId="3737BAA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27%</w:t>
            </w:r>
          </w:p>
        </w:tc>
        <w:tc>
          <w:tcPr>
            <w:tcW w:w="990" w:type="dxa"/>
            <w:shd w:val="clear" w:color="auto" w:fill="BFBFBF" w:themeFill="background1" w:themeFillShade="BF"/>
          </w:tcPr>
          <w:p w14:paraId="7001A3E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27%</w:t>
            </w:r>
          </w:p>
        </w:tc>
        <w:tc>
          <w:tcPr>
            <w:tcW w:w="990" w:type="dxa"/>
            <w:shd w:val="clear" w:color="auto" w:fill="BFBFBF" w:themeFill="background1" w:themeFillShade="BF"/>
          </w:tcPr>
          <w:p w14:paraId="09FA27C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25%</w:t>
            </w:r>
          </w:p>
        </w:tc>
        <w:tc>
          <w:tcPr>
            <w:tcW w:w="1168" w:type="dxa"/>
            <w:shd w:val="clear" w:color="auto" w:fill="BFBFBF" w:themeFill="background1" w:themeFillShade="BF"/>
          </w:tcPr>
          <w:p w14:paraId="5CD4697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w:t>
            </w:r>
          </w:p>
        </w:tc>
        <w:tc>
          <w:tcPr>
            <w:tcW w:w="1092" w:type="dxa"/>
            <w:shd w:val="clear" w:color="auto" w:fill="BFBFBF" w:themeFill="background1" w:themeFillShade="BF"/>
          </w:tcPr>
          <w:p w14:paraId="5BDDC25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53%</w:t>
            </w:r>
          </w:p>
        </w:tc>
      </w:tr>
    </w:tbl>
    <w:p w14:paraId="7B035669" w14:textId="77777777" w:rsidR="003A282E" w:rsidRPr="004A0B92" w:rsidRDefault="003A282E" w:rsidP="003A282E">
      <w:pPr>
        <w:spacing w:after="0"/>
        <w:rPr>
          <w:rFonts w:cs="Times New Roman"/>
        </w:rPr>
      </w:pPr>
    </w:p>
    <w:p w14:paraId="4A16FB3F" w14:textId="77777777" w:rsidR="003A282E" w:rsidRPr="004A0B92" w:rsidRDefault="003A282E" w:rsidP="003A282E">
      <w:pPr>
        <w:spacing w:after="0"/>
        <w:rPr>
          <w:rFonts w:cs="Times New Roman"/>
        </w:rPr>
      </w:pPr>
    </w:p>
    <w:p w14:paraId="6EB17886" w14:textId="77777777" w:rsidR="003A282E" w:rsidRPr="004A0B92" w:rsidRDefault="003A282E" w:rsidP="003A282E">
      <w:pPr>
        <w:spacing w:after="0"/>
        <w:rPr>
          <w:rFonts w:cs="Times New Roman"/>
        </w:rPr>
      </w:pPr>
    </w:p>
    <w:p w14:paraId="2969A850" w14:textId="77777777" w:rsidR="003A282E" w:rsidRPr="004A0B92" w:rsidRDefault="003A282E" w:rsidP="003A282E">
      <w:pPr>
        <w:spacing w:after="0"/>
        <w:rPr>
          <w:rFonts w:cs="Times New Roman"/>
        </w:rPr>
      </w:pPr>
    </w:p>
    <w:p w14:paraId="556AD3D0" w14:textId="77777777" w:rsidR="003A282E" w:rsidRPr="004A0B92" w:rsidRDefault="003A282E" w:rsidP="003A282E">
      <w:pPr>
        <w:spacing w:after="0"/>
        <w:rPr>
          <w:rFonts w:cs="Times New Roman"/>
        </w:rPr>
      </w:pPr>
    </w:p>
    <w:tbl>
      <w:tblPr>
        <w:tblStyle w:val="TableGrid7"/>
        <w:tblW w:w="0" w:type="auto"/>
        <w:tblLook w:val="00A0" w:firstRow="1" w:lastRow="0" w:firstColumn="1" w:lastColumn="0" w:noHBand="0" w:noVBand="0"/>
        <w:tblCaption w:val="Table 10: Webster Public Schools"/>
        <w:tblDescription w:val="Next-Generation MCAS ELA Percent Meeting or Exceeding Expectations in Grades 3–8, 2017–2018&#10;"/>
      </w:tblPr>
      <w:tblGrid>
        <w:gridCol w:w="1327"/>
        <w:gridCol w:w="1301"/>
        <w:gridCol w:w="1321"/>
        <w:gridCol w:w="1321"/>
        <w:gridCol w:w="1336"/>
        <w:gridCol w:w="1322"/>
        <w:gridCol w:w="1422"/>
      </w:tblGrid>
      <w:tr w:rsidR="003A282E" w:rsidRPr="004A0B92" w14:paraId="2827B099" w14:textId="77777777" w:rsidTr="00C24629">
        <w:tc>
          <w:tcPr>
            <w:tcW w:w="9350" w:type="dxa"/>
            <w:gridSpan w:val="7"/>
            <w:tcBorders>
              <w:top w:val="nil"/>
              <w:left w:val="nil"/>
              <w:right w:val="nil"/>
            </w:tcBorders>
          </w:tcPr>
          <w:p w14:paraId="23AEB02E"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lastRenderedPageBreak/>
              <w:t xml:space="preserve">Table 10: </w:t>
            </w:r>
            <w:r w:rsidRPr="004A0B92">
              <w:rPr>
                <w:rFonts w:cs="Times New Roman"/>
                <w:b/>
                <w:sz w:val="20"/>
                <w:szCs w:val="20"/>
              </w:rPr>
              <w:t>Webster Public Schools</w:t>
            </w:r>
          </w:p>
          <w:p w14:paraId="7FA9978B" w14:textId="4AF29A7B" w:rsidR="003A282E" w:rsidRPr="004A0B92" w:rsidRDefault="003A282E" w:rsidP="0084523F">
            <w:pPr>
              <w:spacing w:after="0" w:line="240" w:lineRule="auto"/>
              <w:contextualSpacing/>
              <w:jc w:val="center"/>
              <w:rPr>
                <w:rFonts w:eastAsia="Times New Roman" w:cs="Times New Roman"/>
                <w:sz w:val="20"/>
                <w:szCs w:val="20"/>
              </w:rPr>
            </w:pPr>
            <w:r w:rsidRPr="004A0B92">
              <w:rPr>
                <w:rFonts w:eastAsia="Times New Roman" w:cs="Times New Roman"/>
                <w:b/>
                <w:sz w:val="20"/>
                <w:szCs w:val="20"/>
              </w:rPr>
              <w:t>Next-Generation MCAS ELA Percent Meeting or Exceeding Expectations in Grades 3</w:t>
            </w:r>
            <w:r w:rsidR="0084523F" w:rsidRPr="004A0B92">
              <w:rPr>
                <w:rFonts w:eastAsia="Times New Roman" w:cs="Times New Roman"/>
                <w:b/>
                <w:sz w:val="20"/>
                <w:szCs w:val="20"/>
              </w:rPr>
              <w:t>–</w:t>
            </w:r>
            <w:r w:rsidRPr="004A0B92">
              <w:rPr>
                <w:rFonts w:eastAsia="Times New Roman" w:cs="Times New Roman"/>
                <w:b/>
                <w:sz w:val="20"/>
                <w:szCs w:val="20"/>
              </w:rPr>
              <w:t>8, 2017</w:t>
            </w:r>
            <w:r w:rsidR="0084523F" w:rsidRPr="004A0B92">
              <w:rPr>
                <w:rFonts w:eastAsia="Times New Roman" w:cs="Times New Roman"/>
                <w:b/>
                <w:sz w:val="20"/>
                <w:szCs w:val="20"/>
              </w:rPr>
              <w:t>–</w:t>
            </w:r>
            <w:r w:rsidRPr="004A0B92">
              <w:rPr>
                <w:rFonts w:eastAsia="Times New Roman" w:cs="Times New Roman"/>
                <w:b/>
                <w:sz w:val="20"/>
                <w:szCs w:val="20"/>
              </w:rPr>
              <w:t>2018</w:t>
            </w:r>
          </w:p>
        </w:tc>
      </w:tr>
      <w:tr w:rsidR="003A282E" w:rsidRPr="004A0B92" w14:paraId="5CEA7E3C" w14:textId="77777777" w:rsidTr="00C24629">
        <w:tc>
          <w:tcPr>
            <w:tcW w:w="1327" w:type="dxa"/>
            <w:shd w:val="clear" w:color="auto" w:fill="BFBFBF" w:themeFill="background1" w:themeFillShade="BF"/>
          </w:tcPr>
          <w:p w14:paraId="15AEB63A"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Grade</w:t>
            </w:r>
          </w:p>
        </w:tc>
        <w:tc>
          <w:tcPr>
            <w:tcW w:w="1301" w:type="dxa"/>
            <w:shd w:val="clear" w:color="auto" w:fill="BFBFBF" w:themeFill="background1" w:themeFillShade="BF"/>
          </w:tcPr>
          <w:p w14:paraId="6A917DF9"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N</w:t>
            </w:r>
          </w:p>
        </w:tc>
        <w:tc>
          <w:tcPr>
            <w:tcW w:w="1321" w:type="dxa"/>
            <w:shd w:val="clear" w:color="auto" w:fill="BFBFBF" w:themeFill="background1" w:themeFillShade="BF"/>
          </w:tcPr>
          <w:p w14:paraId="6A9AAE6B"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2017</w:t>
            </w:r>
          </w:p>
        </w:tc>
        <w:tc>
          <w:tcPr>
            <w:tcW w:w="1321" w:type="dxa"/>
            <w:shd w:val="clear" w:color="auto" w:fill="BFBFBF" w:themeFill="background1" w:themeFillShade="BF"/>
          </w:tcPr>
          <w:p w14:paraId="4B222D77"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2018</w:t>
            </w:r>
          </w:p>
        </w:tc>
        <w:tc>
          <w:tcPr>
            <w:tcW w:w="1336" w:type="dxa"/>
            <w:shd w:val="clear" w:color="auto" w:fill="BFBFBF" w:themeFill="background1" w:themeFillShade="BF"/>
          </w:tcPr>
          <w:p w14:paraId="79370BF6"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Change</w:t>
            </w:r>
          </w:p>
        </w:tc>
        <w:tc>
          <w:tcPr>
            <w:tcW w:w="1322" w:type="dxa"/>
            <w:shd w:val="clear" w:color="auto" w:fill="BFBFBF" w:themeFill="background1" w:themeFillShade="BF"/>
          </w:tcPr>
          <w:p w14:paraId="4FD2E57C" w14:textId="58DAC1C6"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State</w:t>
            </w:r>
            <w:r w:rsidR="0084523F" w:rsidRPr="004A0B92">
              <w:rPr>
                <w:rFonts w:eastAsia="Times New Roman" w:cs="Times New Roman"/>
                <w:b/>
                <w:sz w:val="20"/>
                <w:szCs w:val="20"/>
              </w:rPr>
              <w:t xml:space="preserve"> (2018)</w:t>
            </w:r>
          </w:p>
        </w:tc>
        <w:tc>
          <w:tcPr>
            <w:tcW w:w="1422" w:type="dxa"/>
            <w:shd w:val="clear" w:color="auto" w:fill="BFBFBF" w:themeFill="background1" w:themeFillShade="BF"/>
          </w:tcPr>
          <w:p w14:paraId="68BAAF78"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Above/Below</w:t>
            </w:r>
          </w:p>
        </w:tc>
      </w:tr>
      <w:tr w:rsidR="003A282E" w:rsidRPr="004A0B92" w14:paraId="1A39A992" w14:textId="77777777" w:rsidTr="00C24629">
        <w:tc>
          <w:tcPr>
            <w:tcW w:w="1327" w:type="dxa"/>
          </w:tcPr>
          <w:p w14:paraId="2AF9B65D" w14:textId="77777777" w:rsidR="003A282E" w:rsidRPr="004A0B92" w:rsidRDefault="003A282E" w:rsidP="003A282E">
            <w:pPr>
              <w:spacing w:after="0" w:line="240" w:lineRule="auto"/>
              <w:jc w:val="center"/>
              <w:rPr>
                <w:sz w:val="20"/>
                <w:szCs w:val="20"/>
              </w:rPr>
            </w:pPr>
            <w:r w:rsidRPr="004A0B92">
              <w:rPr>
                <w:sz w:val="20"/>
                <w:szCs w:val="20"/>
              </w:rPr>
              <w:t>3</w:t>
            </w:r>
          </w:p>
        </w:tc>
        <w:tc>
          <w:tcPr>
            <w:tcW w:w="1301" w:type="dxa"/>
          </w:tcPr>
          <w:p w14:paraId="48D5DD3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156</w:t>
            </w:r>
          </w:p>
        </w:tc>
        <w:tc>
          <w:tcPr>
            <w:tcW w:w="1321" w:type="dxa"/>
          </w:tcPr>
          <w:p w14:paraId="4F9428C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22%</w:t>
            </w:r>
          </w:p>
        </w:tc>
        <w:tc>
          <w:tcPr>
            <w:tcW w:w="1321" w:type="dxa"/>
          </w:tcPr>
          <w:p w14:paraId="01ED0AB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51%</w:t>
            </w:r>
          </w:p>
        </w:tc>
        <w:tc>
          <w:tcPr>
            <w:tcW w:w="1336" w:type="dxa"/>
          </w:tcPr>
          <w:p w14:paraId="7DC0358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29</w:t>
            </w:r>
          </w:p>
        </w:tc>
        <w:tc>
          <w:tcPr>
            <w:tcW w:w="1322" w:type="dxa"/>
          </w:tcPr>
          <w:p w14:paraId="51D2D80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52%</w:t>
            </w:r>
          </w:p>
        </w:tc>
        <w:tc>
          <w:tcPr>
            <w:tcW w:w="1422" w:type="dxa"/>
          </w:tcPr>
          <w:p w14:paraId="20B6A73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w:t>
            </w:r>
          </w:p>
        </w:tc>
      </w:tr>
      <w:tr w:rsidR="003A282E" w:rsidRPr="004A0B92" w14:paraId="419EDFCC" w14:textId="77777777" w:rsidTr="00C24629">
        <w:tc>
          <w:tcPr>
            <w:tcW w:w="1327" w:type="dxa"/>
            <w:shd w:val="clear" w:color="auto" w:fill="BFBFBF" w:themeFill="background1" w:themeFillShade="BF"/>
          </w:tcPr>
          <w:p w14:paraId="312B0F8C" w14:textId="77777777" w:rsidR="003A282E" w:rsidRPr="004A0B92" w:rsidRDefault="003A282E" w:rsidP="003A282E">
            <w:pPr>
              <w:spacing w:after="0" w:line="240" w:lineRule="auto"/>
              <w:jc w:val="center"/>
              <w:rPr>
                <w:sz w:val="20"/>
                <w:szCs w:val="20"/>
              </w:rPr>
            </w:pPr>
            <w:r w:rsidRPr="004A0B92">
              <w:rPr>
                <w:sz w:val="20"/>
                <w:szCs w:val="20"/>
              </w:rPr>
              <w:t>4</w:t>
            </w:r>
          </w:p>
        </w:tc>
        <w:tc>
          <w:tcPr>
            <w:tcW w:w="1301" w:type="dxa"/>
            <w:shd w:val="clear" w:color="auto" w:fill="BFBFBF" w:themeFill="background1" w:themeFillShade="BF"/>
          </w:tcPr>
          <w:p w14:paraId="5C00289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152</w:t>
            </w:r>
          </w:p>
        </w:tc>
        <w:tc>
          <w:tcPr>
            <w:tcW w:w="1321" w:type="dxa"/>
            <w:shd w:val="clear" w:color="auto" w:fill="BFBFBF" w:themeFill="background1" w:themeFillShade="BF"/>
          </w:tcPr>
          <w:p w14:paraId="0D22855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c>
          <w:tcPr>
            <w:tcW w:w="1321" w:type="dxa"/>
            <w:shd w:val="clear" w:color="auto" w:fill="BFBFBF" w:themeFill="background1" w:themeFillShade="BF"/>
          </w:tcPr>
          <w:p w14:paraId="006356C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31%</w:t>
            </w:r>
          </w:p>
        </w:tc>
        <w:tc>
          <w:tcPr>
            <w:tcW w:w="1336" w:type="dxa"/>
            <w:shd w:val="clear" w:color="auto" w:fill="BFBFBF" w:themeFill="background1" w:themeFillShade="BF"/>
          </w:tcPr>
          <w:p w14:paraId="7E0575F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12</w:t>
            </w:r>
          </w:p>
        </w:tc>
        <w:tc>
          <w:tcPr>
            <w:tcW w:w="1322" w:type="dxa"/>
            <w:shd w:val="clear" w:color="auto" w:fill="BFBFBF" w:themeFill="background1" w:themeFillShade="BF"/>
          </w:tcPr>
          <w:p w14:paraId="328ABAB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53%</w:t>
            </w:r>
          </w:p>
        </w:tc>
        <w:tc>
          <w:tcPr>
            <w:tcW w:w="1422" w:type="dxa"/>
            <w:shd w:val="clear" w:color="auto" w:fill="BFBFBF" w:themeFill="background1" w:themeFillShade="BF"/>
          </w:tcPr>
          <w:p w14:paraId="0F2961F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-22</w:t>
            </w:r>
          </w:p>
        </w:tc>
      </w:tr>
      <w:tr w:rsidR="003A282E" w:rsidRPr="004A0B92" w14:paraId="6871A590" w14:textId="77777777" w:rsidTr="00C24629">
        <w:tc>
          <w:tcPr>
            <w:tcW w:w="1327" w:type="dxa"/>
          </w:tcPr>
          <w:p w14:paraId="06FC6403" w14:textId="77777777" w:rsidR="003A282E" w:rsidRPr="004A0B92" w:rsidRDefault="003A282E" w:rsidP="003A282E">
            <w:pPr>
              <w:spacing w:after="0" w:line="240" w:lineRule="auto"/>
              <w:jc w:val="center"/>
              <w:rPr>
                <w:sz w:val="20"/>
                <w:szCs w:val="20"/>
              </w:rPr>
            </w:pPr>
            <w:r w:rsidRPr="004A0B92">
              <w:rPr>
                <w:sz w:val="20"/>
                <w:szCs w:val="20"/>
              </w:rPr>
              <w:t>5</w:t>
            </w:r>
          </w:p>
        </w:tc>
        <w:tc>
          <w:tcPr>
            <w:tcW w:w="1301" w:type="dxa"/>
          </w:tcPr>
          <w:p w14:paraId="1B9584D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151</w:t>
            </w:r>
          </w:p>
        </w:tc>
        <w:tc>
          <w:tcPr>
            <w:tcW w:w="1321" w:type="dxa"/>
          </w:tcPr>
          <w:p w14:paraId="5215ACA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321" w:type="dxa"/>
          </w:tcPr>
          <w:p w14:paraId="248C80B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26%</w:t>
            </w:r>
          </w:p>
        </w:tc>
        <w:tc>
          <w:tcPr>
            <w:tcW w:w="1336" w:type="dxa"/>
          </w:tcPr>
          <w:p w14:paraId="3D33D43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12</w:t>
            </w:r>
          </w:p>
        </w:tc>
        <w:tc>
          <w:tcPr>
            <w:tcW w:w="1322" w:type="dxa"/>
          </w:tcPr>
          <w:p w14:paraId="0860F7A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54%</w:t>
            </w:r>
          </w:p>
        </w:tc>
        <w:tc>
          <w:tcPr>
            <w:tcW w:w="1422" w:type="dxa"/>
          </w:tcPr>
          <w:p w14:paraId="0B08B76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-28</w:t>
            </w:r>
          </w:p>
        </w:tc>
      </w:tr>
      <w:tr w:rsidR="003A282E" w:rsidRPr="004A0B92" w14:paraId="14F865C4" w14:textId="77777777" w:rsidTr="00C24629">
        <w:tc>
          <w:tcPr>
            <w:tcW w:w="1327" w:type="dxa"/>
            <w:shd w:val="clear" w:color="auto" w:fill="BFBFBF" w:themeFill="background1" w:themeFillShade="BF"/>
          </w:tcPr>
          <w:p w14:paraId="6AE984C3" w14:textId="77777777" w:rsidR="003A282E" w:rsidRPr="004A0B92" w:rsidRDefault="003A282E" w:rsidP="003A282E">
            <w:pPr>
              <w:spacing w:after="0" w:line="240" w:lineRule="auto"/>
              <w:jc w:val="center"/>
              <w:rPr>
                <w:sz w:val="20"/>
                <w:szCs w:val="20"/>
              </w:rPr>
            </w:pPr>
            <w:r w:rsidRPr="004A0B92">
              <w:rPr>
                <w:sz w:val="20"/>
                <w:szCs w:val="20"/>
              </w:rPr>
              <w:t>6</w:t>
            </w:r>
          </w:p>
        </w:tc>
        <w:tc>
          <w:tcPr>
            <w:tcW w:w="1301" w:type="dxa"/>
            <w:shd w:val="clear" w:color="auto" w:fill="BFBFBF" w:themeFill="background1" w:themeFillShade="BF"/>
          </w:tcPr>
          <w:p w14:paraId="1B972BE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133</w:t>
            </w:r>
          </w:p>
        </w:tc>
        <w:tc>
          <w:tcPr>
            <w:tcW w:w="1321" w:type="dxa"/>
            <w:shd w:val="clear" w:color="auto" w:fill="BFBFBF" w:themeFill="background1" w:themeFillShade="BF"/>
          </w:tcPr>
          <w:p w14:paraId="117CB29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1321" w:type="dxa"/>
            <w:shd w:val="clear" w:color="auto" w:fill="BFBFBF" w:themeFill="background1" w:themeFillShade="BF"/>
          </w:tcPr>
          <w:p w14:paraId="77DCD52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21%</w:t>
            </w:r>
          </w:p>
        </w:tc>
        <w:tc>
          <w:tcPr>
            <w:tcW w:w="1336" w:type="dxa"/>
            <w:shd w:val="clear" w:color="auto" w:fill="BFBFBF" w:themeFill="background1" w:themeFillShade="BF"/>
          </w:tcPr>
          <w:p w14:paraId="6DEA01C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w:t>
            </w:r>
          </w:p>
        </w:tc>
        <w:tc>
          <w:tcPr>
            <w:tcW w:w="1322" w:type="dxa"/>
            <w:shd w:val="clear" w:color="auto" w:fill="BFBFBF" w:themeFill="background1" w:themeFillShade="BF"/>
          </w:tcPr>
          <w:p w14:paraId="4552E33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51%</w:t>
            </w:r>
          </w:p>
        </w:tc>
        <w:tc>
          <w:tcPr>
            <w:tcW w:w="1422" w:type="dxa"/>
            <w:shd w:val="clear" w:color="auto" w:fill="BFBFBF" w:themeFill="background1" w:themeFillShade="BF"/>
          </w:tcPr>
          <w:p w14:paraId="17E3B08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-30</w:t>
            </w:r>
          </w:p>
        </w:tc>
      </w:tr>
      <w:tr w:rsidR="003A282E" w:rsidRPr="004A0B92" w14:paraId="068C06AC" w14:textId="77777777" w:rsidTr="00C24629">
        <w:tc>
          <w:tcPr>
            <w:tcW w:w="1327" w:type="dxa"/>
          </w:tcPr>
          <w:p w14:paraId="1864DC8F" w14:textId="77777777" w:rsidR="003A282E" w:rsidRPr="004A0B92" w:rsidRDefault="003A282E" w:rsidP="003A282E">
            <w:pPr>
              <w:spacing w:after="0" w:line="240" w:lineRule="auto"/>
              <w:jc w:val="center"/>
              <w:rPr>
                <w:sz w:val="20"/>
                <w:szCs w:val="20"/>
              </w:rPr>
            </w:pPr>
            <w:r w:rsidRPr="004A0B92">
              <w:rPr>
                <w:sz w:val="20"/>
                <w:szCs w:val="20"/>
              </w:rPr>
              <w:t>7</w:t>
            </w:r>
          </w:p>
        </w:tc>
        <w:tc>
          <w:tcPr>
            <w:tcW w:w="1301" w:type="dxa"/>
          </w:tcPr>
          <w:p w14:paraId="706E10F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160</w:t>
            </w:r>
          </w:p>
        </w:tc>
        <w:tc>
          <w:tcPr>
            <w:tcW w:w="1321" w:type="dxa"/>
          </w:tcPr>
          <w:p w14:paraId="498CFA3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1321" w:type="dxa"/>
          </w:tcPr>
          <w:p w14:paraId="4067016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c>
          <w:tcPr>
            <w:tcW w:w="1336" w:type="dxa"/>
          </w:tcPr>
          <w:p w14:paraId="4AAD402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322" w:type="dxa"/>
          </w:tcPr>
          <w:p w14:paraId="738213E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46%</w:t>
            </w:r>
          </w:p>
        </w:tc>
        <w:tc>
          <w:tcPr>
            <w:tcW w:w="1422" w:type="dxa"/>
          </w:tcPr>
          <w:p w14:paraId="604307B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r>
      <w:tr w:rsidR="003A282E" w:rsidRPr="004A0B92" w14:paraId="7A77B90C" w14:textId="77777777" w:rsidTr="00C24629">
        <w:tc>
          <w:tcPr>
            <w:tcW w:w="1327" w:type="dxa"/>
            <w:shd w:val="clear" w:color="auto" w:fill="BFBFBF" w:themeFill="background1" w:themeFillShade="BF"/>
          </w:tcPr>
          <w:p w14:paraId="44E8AC62" w14:textId="77777777" w:rsidR="003A282E" w:rsidRPr="004A0B92" w:rsidRDefault="003A282E" w:rsidP="003A282E">
            <w:pPr>
              <w:spacing w:after="0" w:line="240" w:lineRule="auto"/>
              <w:jc w:val="center"/>
              <w:rPr>
                <w:sz w:val="20"/>
                <w:szCs w:val="20"/>
              </w:rPr>
            </w:pPr>
            <w:r w:rsidRPr="004A0B92">
              <w:rPr>
                <w:sz w:val="20"/>
                <w:szCs w:val="20"/>
              </w:rPr>
              <w:t>8</w:t>
            </w:r>
          </w:p>
        </w:tc>
        <w:tc>
          <w:tcPr>
            <w:tcW w:w="1301" w:type="dxa"/>
            <w:shd w:val="clear" w:color="auto" w:fill="BFBFBF" w:themeFill="background1" w:themeFillShade="BF"/>
          </w:tcPr>
          <w:p w14:paraId="2D29F26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162</w:t>
            </w:r>
          </w:p>
        </w:tc>
        <w:tc>
          <w:tcPr>
            <w:tcW w:w="1321" w:type="dxa"/>
            <w:shd w:val="clear" w:color="auto" w:fill="BFBFBF" w:themeFill="background1" w:themeFillShade="BF"/>
          </w:tcPr>
          <w:p w14:paraId="3D45729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c>
          <w:tcPr>
            <w:tcW w:w="1321" w:type="dxa"/>
            <w:shd w:val="clear" w:color="auto" w:fill="BFBFBF" w:themeFill="background1" w:themeFillShade="BF"/>
          </w:tcPr>
          <w:p w14:paraId="2C492F5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31%</w:t>
            </w:r>
          </w:p>
        </w:tc>
        <w:tc>
          <w:tcPr>
            <w:tcW w:w="1336" w:type="dxa"/>
            <w:shd w:val="clear" w:color="auto" w:fill="BFBFBF" w:themeFill="background1" w:themeFillShade="BF"/>
          </w:tcPr>
          <w:p w14:paraId="0EAB0B4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12</w:t>
            </w:r>
          </w:p>
        </w:tc>
        <w:tc>
          <w:tcPr>
            <w:tcW w:w="1322" w:type="dxa"/>
            <w:shd w:val="clear" w:color="auto" w:fill="BFBFBF" w:themeFill="background1" w:themeFillShade="BF"/>
          </w:tcPr>
          <w:p w14:paraId="52DD873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51%</w:t>
            </w:r>
          </w:p>
        </w:tc>
        <w:tc>
          <w:tcPr>
            <w:tcW w:w="1422" w:type="dxa"/>
            <w:shd w:val="clear" w:color="auto" w:fill="BFBFBF" w:themeFill="background1" w:themeFillShade="BF"/>
          </w:tcPr>
          <w:p w14:paraId="1799986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-20</w:t>
            </w:r>
          </w:p>
        </w:tc>
      </w:tr>
      <w:tr w:rsidR="003A282E" w:rsidRPr="004A0B92" w14:paraId="3B60BB72" w14:textId="77777777" w:rsidTr="00C24629">
        <w:tc>
          <w:tcPr>
            <w:tcW w:w="1327" w:type="dxa"/>
          </w:tcPr>
          <w:p w14:paraId="5E02EC35" w14:textId="581D4C5B" w:rsidR="003A282E" w:rsidRPr="004A0B92" w:rsidRDefault="003A282E" w:rsidP="00CE1790">
            <w:pPr>
              <w:spacing w:after="0" w:line="240" w:lineRule="auto"/>
              <w:jc w:val="center"/>
              <w:rPr>
                <w:sz w:val="20"/>
                <w:szCs w:val="20"/>
              </w:rPr>
            </w:pPr>
            <w:r w:rsidRPr="004A0B92">
              <w:rPr>
                <w:sz w:val="20"/>
                <w:szCs w:val="20"/>
              </w:rPr>
              <w:t>3</w:t>
            </w:r>
            <w:r w:rsidR="00E1321F" w:rsidRPr="004A0B92">
              <w:rPr>
                <w:sz w:val="20"/>
                <w:szCs w:val="20"/>
              </w:rPr>
              <w:t>–</w:t>
            </w:r>
            <w:r w:rsidRPr="004A0B92">
              <w:rPr>
                <w:sz w:val="20"/>
                <w:szCs w:val="20"/>
              </w:rPr>
              <w:t>8</w:t>
            </w:r>
          </w:p>
        </w:tc>
        <w:tc>
          <w:tcPr>
            <w:tcW w:w="1301" w:type="dxa"/>
          </w:tcPr>
          <w:p w14:paraId="312C87F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914</w:t>
            </w:r>
          </w:p>
        </w:tc>
        <w:tc>
          <w:tcPr>
            <w:tcW w:w="1321" w:type="dxa"/>
          </w:tcPr>
          <w:p w14:paraId="1469F3D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1321" w:type="dxa"/>
          </w:tcPr>
          <w:p w14:paraId="3FBC4D6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c>
          <w:tcPr>
            <w:tcW w:w="1336" w:type="dxa"/>
          </w:tcPr>
          <w:p w14:paraId="35F2618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322" w:type="dxa"/>
          </w:tcPr>
          <w:p w14:paraId="2E9359B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51%</w:t>
            </w:r>
          </w:p>
        </w:tc>
        <w:tc>
          <w:tcPr>
            <w:tcW w:w="1422" w:type="dxa"/>
          </w:tcPr>
          <w:p w14:paraId="65E5C91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r>
    </w:tbl>
    <w:p w14:paraId="0903C575" w14:textId="77777777" w:rsidR="003A282E" w:rsidRPr="004A0B92" w:rsidRDefault="003A282E" w:rsidP="003A282E">
      <w:pPr>
        <w:spacing w:after="0" w:line="240" w:lineRule="auto"/>
        <w:contextualSpacing/>
        <w:rPr>
          <w:rFonts w:eastAsia="Times New Roman" w:cs="Times New Roman"/>
        </w:rPr>
      </w:pPr>
    </w:p>
    <w:tbl>
      <w:tblPr>
        <w:tblStyle w:val="TableGrid7"/>
        <w:tblW w:w="0" w:type="auto"/>
        <w:tblLook w:val="00A0" w:firstRow="1" w:lastRow="0" w:firstColumn="1" w:lastColumn="0" w:noHBand="0" w:noVBand="0"/>
        <w:tblCaption w:val="Table 11 Webster Public Schools"/>
        <w:tblDescription w:val="Next-Generation MCAS Math Percent Meeting or Exceeding Expectations in Grades 3–8, 2017–2018&#10;"/>
      </w:tblPr>
      <w:tblGrid>
        <w:gridCol w:w="1327"/>
        <w:gridCol w:w="1301"/>
        <w:gridCol w:w="1321"/>
        <w:gridCol w:w="1321"/>
        <w:gridCol w:w="1336"/>
        <w:gridCol w:w="1322"/>
        <w:gridCol w:w="1422"/>
      </w:tblGrid>
      <w:tr w:rsidR="003A282E" w:rsidRPr="004A0B92" w14:paraId="00CAA7E8" w14:textId="77777777" w:rsidTr="00C24629">
        <w:tc>
          <w:tcPr>
            <w:tcW w:w="9350" w:type="dxa"/>
            <w:gridSpan w:val="7"/>
            <w:tcBorders>
              <w:top w:val="nil"/>
              <w:left w:val="nil"/>
              <w:right w:val="nil"/>
            </w:tcBorders>
          </w:tcPr>
          <w:p w14:paraId="70BAC017"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Table 11</w:t>
            </w:r>
            <w:r w:rsidRPr="004A0B92">
              <w:rPr>
                <w:rFonts w:cs="Times New Roman"/>
                <w:b/>
                <w:sz w:val="20"/>
                <w:szCs w:val="20"/>
              </w:rPr>
              <w:t xml:space="preserve"> Webster Public Schools</w:t>
            </w:r>
          </w:p>
          <w:p w14:paraId="47682119" w14:textId="666CE010" w:rsidR="003A282E" w:rsidRPr="004A0B92" w:rsidRDefault="003A282E" w:rsidP="0084523F">
            <w:pPr>
              <w:spacing w:after="0" w:line="240" w:lineRule="auto"/>
              <w:contextualSpacing/>
              <w:jc w:val="center"/>
              <w:rPr>
                <w:rFonts w:eastAsia="Times New Roman" w:cs="Times New Roman"/>
              </w:rPr>
            </w:pPr>
            <w:r w:rsidRPr="004A0B92">
              <w:rPr>
                <w:rFonts w:eastAsia="Times New Roman" w:cs="Times New Roman"/>
                <w:b/>
                <w:sz w:val="20"/>
                <w:szCs w:val="20"/>
              </w:rPr>
              <w:t>Next-Generation MCAS Math Percent Meeting or Exceeding Expectations in Grades 3</w:t>
            </w:r>
            <w:r w:rsidR="0084523F" w:rsidRPr="004A0B92">
              <w:rPr>
                <w:rFonts w:eastAsia="Times New Roman" w:cs="Times New Roman"/>
                <w:b/>
                <w:sz w:val="20"/>
                <w:szCs w:val="20"/>
              </w:rPr>
              <w:t>–</w:t>
            </w:r>
            <w:r w:rsidRPr="004A0B92">
              <w:rPr>
                <w:rFonts w:eastAsia="Times New Roman" w:cs="Times New Roman"/>
                <w:b/>
                <w:sz w:val="20"/>
                <w:szCs w:val="20"/>
              </w:rPr>
              <w:t>8, 2017</w:t>
            </w:r>
            <w:r w:rsidR="0084523F" w:rsidRPr="004A0B92">
              <w:rPr>
                <w:rFonts w:eastAsia="Times New Roman" w:cs="Times New Roman"/>
                <w:b/>
                <w:sz w:val="20"/>
                <w:szCs w:val="20"/>
              </w:rPr>
              <w:t>–</w:t>
            </w:r>
            <w:r w:rsidRPr="004A0B92">
              <w:rPr>
                <w:rFonts w:eastAsia="Times New Roman" w:cs="Times New Roman"/>
                <w:b/>
                <w:sz w:val="20"/>
                <w:szCs w:val="20"/>
              </w:rPr>
              <w:t>2018</w:t>
            </w:r>
          </w:p>
        </w:tc>
      </w:tr>
      <w:tr w:rsidR="003A282E" w:rsidRPr="004A0B92" w14:paraId="3C001FD3" w14:textId="77777777" w:rsidTr="00C24629">
        <w:tc>
          <w:tcPr>
            <w:tcW w:w="1327" w:type="dxa"/>
            <w:shd w:val="clear" w:color="auto" w:fill="BFBFBF" w:themeFill="background1" w:themeFillShade="BF"/>
          </w:tcPr>
          <w:p w14:paraId="7998315D"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Grade</w:t>
            </w:r>
          </w:p>
        </w:tc>
        <w:tc>
          <w:tcPr>
            <w:tcW w:w="1301" w:type="dxa"/>
            <w:shd w:val="clear" w:color="auto" w:fill="BFBFBF" w:themeFill="background1" w:themeFillShade="BF"/>
          </w:tcPr>
          <w:p w14:paraId="5EAAC4EE"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N</w:t>
            </w:r>
          </w:p>
        </w:tc>
        <w:tc>
          <w:tcPr>
            <w:tcW w:w="1321" w:type="dxa"/>
            <w:shd w:val="clear" w:color="auto" w:fill="BFBFBF" w:themeFill="background1" w:themeFillShade="BF"/>
          </w:tcPr>
          <w:p w14:paraId="5851C57C"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2017</w:t>
            </w:r>
          </w:p>
        </w:tc>
        <w:tc>
          <w:tcPr>
            <w:tcW w:w="1321" w:type="dxa"/>
            <w:shd w:val="clear" w:color="auto" w:fill="BFBFBF" w:themeFill="background1" w:themeFillShade="BF"/>
          </w:tcPr>
          <w:p w14:paraId="54121CE2"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2018</w:t>
            </w:r>
          </w:p>
        </w:tc>
        <w:tc>
          <w:tcPr>
            <w:tcW w:w="1336" w:type="dxa"/>
            <w:shd w:val="clear" w:color="auto" w:fill="BFBFBF" w:themeFill="background1" w:themeFillShade="BF"/>
          </w:tcPr>
          <w:p w14:paraId="55EAE716"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Change</w:t>
            </w:r>
          </w:p>
        </w:tc>
        <w:tc>
          <w:tcPr>
            <w:tcW w:w="1322" w:type="dxa"/>
            <w:shd w:val="clear" w:color="auto" w:fill="BFBFBF" w:themeFill="background1" w:themeFillShade="BF"/>
          </w:tcPr>
          <w:p w14:paraId="2FB020CB" w14:textId="3D2F6EFA"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State</w:t>
            </w:r>
            <w:r w:rsidR="0084523F" w:rsidRPr="004A0B92">
              <w:rPr>
                <w:rFonts w:eastAsia="Times New Roman" w:cs="Times New Roman"/>
                <w:b/>
                <w:sz w:val="20"/>
                <w:szCs w:val="20"/>
              </w:rPr>
              <w:t xml:space="preserve"> (2018)</w:t>
            </w:r>
          </w:p>
        </w:tc>
        <w:tc>
          <w:tcPr>
            <w:tcW w:w="1422" w:type="dxa"/>
            <w:shd w:val="clear" w:color="auto" w:fill="BFBFBF" w:themeFill="background1" w:themeFillShade="BF"/>
          </w:tcPr>
          <w:p w14:paraId="12E6D182" w14:textId="77777777" w:rsidR="003A282E" w:rsidRPr="004A0B92" w:rsidRDefault="003A282E" w:rsidP="003A282E">
            <w:pPr>
              <w:spacing w:after="0" w:line="240" w:lineRule="auto"/>
              <w:contextualSpacing/>
              <w:jc w:val="center"/>
              <w:rPr>
                <w:rFonts w:eastAsia="Times New Roman" w:cs="Times New Roman"/>
                <w:b/>
                <w:sz w:val="20"/>
                <w:szCs w:val="20"/>
              </w:rPr>
            </w:pPr>
            <w:r w:rsidRPr="004A0B92">
              <w:rPr>
                <w:rFonts w:eastAsia="Times New Roman" w:cs="Times New Roman"/>
                <w:b/>
                <w:sz w:val="20"/>
                <w:szCs w:val="20"/>
              </w:rPr>
              <w:t>Above/Below</w:t>
            </w:r>
          </w:p>
        </w:tc>
      </w:tr>
      <w:tr w:rsidR="003A282E" w:rsidRPr="004A0B92" w14:paraId="6B056F81" w14:textId="77777777" w:rsidTr="00C24629">
        <w:tc>
          <w:tcPr>
            <w:tcW w:w="1327" w:type="dxa"/>
          </w:tcPr>
          <w:p w14:paraId="6BD1B2F2" w14:textId="77777777" w:rsidR="003A282E" w:rsidRPr="004A0B92" w:rsidRDefault="003A282E" w:rsidP="003A282E">
            <w:pPr>
              <w:spacing w:after="0" w:line="240" w:lineRule="auto"/>
              <w:jc w:val="center"/>
              <w:rPr>
                <w:sz w:val="20"/>
                <w:szCs w:val="20"/>
              </w:rPr>
            </w:pPr>
            <w:r w:rsidRPr="004A0B92">
              <w:rPr>
                <w:sz w:val="20"/>
                <w:szCs w:val="20"/>
              </w:rPr>
              <w:t>3</w:t>
            </w:r>
          </w:p>
        </w:tc>
        <w:tc>
          <w:tcPr>
            <w:tcW w:w="1301" w:type="dxa"/>
          </w:tcPr>
          <w:p w14:paraId="66CAF13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157</w:t>
            </w:r>
          </w:p>
        </w:tc>
        <w:tc>
          <w:tcPr>
            <w:tcW w:w="1321" w:type="dxa"/>
          </w:tcPr>
          <w:p w14:paraId="1293A14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c>
          <w:tcPr>
            <w:tcW w:w="1321" w:type="dxa"/>
          </w:tcPr>
          <w:p w14:paraId="449E9DF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27%</w:t>
            </w:r>
          </w:p>
        </w:tc>
        <w:tc>
          <w:tcPr>
            <w:tcW w:w="1336" w:type="dxa"/>
          </w:tcPr>
          <w:p w14:paraId="141E2A8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w:t>
            </w:r>
          </w:p>
        </w:tc>
        <w:tc>
          <w:tcPr>
            <w:tcW w:w="1322" w:type="dxa"/>
          </w:tcPr>
          <w:p w14:paraId="6451455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w:t>
            </w:r>
          </w:p>
        </w:tc>
        <w:tc>
          <w:tcPr>
            <w:tcW w:w="1422" w:type="dxa"/>
          </w:tcPr>
          <w:p w14:paraId="1CDD25F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-23</w:t>
            </w:r>
          </w:p>
        </w:tc>
      </w:tr>
      <w:tr w:rsidR="003A282E" w:rsidRPr="004A0B92" w14:paraId="38D7D244" w14:textId="77777777" w:rsidTr="00C24629">
        <w:tc>
          <w:tcPr>
            <w:tcW w:w="1327" w:type="dxa"/>
            <w:shd w:val="clear" w:color="auto" w:fill="BFBFBF" w:themeFill="background1" w:themeFillShade="BF"/>
          </w:tcPr>
          <w:p w14:paraId="4A93A9B7" w14:textId="77777777" w:rsidR="003A282E" w:rsidRPr="004A0B92" w:rsidRDefault="003A282E" w:rsidP="003A282E">
            <w:pPr>
              <w:spacing w:after="0" w:line="240" w:lineRule="auto"/>
              <w:jc w:val="center"/>
              <w:rPr>
                <w:sz w:val="20"/>
                <w:szCs w:val="20"/>
              </w:rPr>
            </w:pPr>
            <w:r w:rsidRPr="004A0B92">
              <w:rPr>
                <w:sz w:val="20"/>
                <w:szCs w:val="20"/>
              </w:rPr>
              <w:t>4</w:t>
            </w:r>
          </w:p>
        </w:tc>
        <w:tc>
          <w:tcPr>
            <w:tcW w:w="1301" w:type="dxa"/>
            <w:shd w:val="clear" w:color="auto" w:fill="BFBFBF" w:themeFill="background1" w:themeFillShade="BF"/>
          </w:tcPr>
          <w:p w14:paraId="1DE2A31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153</w:t>
            </w:r>
          </w:p>
        </w:tc>
        <w:tc>
          <w:tcPr>
            <w:tcW w:w="1321" w:type="dxa"/>
            <w:shd w:val="clear" w:color="auto" w:fill="BFBFBF" w:themeFill="background1" w:themeFillShade="BF"/>
          </w:tcPr>
          <w:p w14:paraId="1A9708B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12%</w:t>
            </w:r>
          </w:p>
        </w:tc>
        <w:tc>
          <w:tcPr>
            <w:tcW w:w="1321" w:type="dxa"/>
            <w:shd w:val="clear" w:color="auto" w:fill="BFBFBF" w:themeFill="background1" w:themeFillShade="BF"/>
          </w:tcPr>
          <w:p w14:paraId="2F351A4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22%</w:t>
            </w:r>
          </w:p>
        </w:tc>
        <w:tc>
          <w:tcPr>
            <w:tcW w:w="1336" w:type="dxa"/>
            <w:shd w:val="clear" w:color="auto" w:fill="BFBFBF" w:themeFill="background1" w:themeFillShade="BF"/>
          </w:tcPr>
          <w:p w14:paraId="233E2DE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w:t>
            </w:r>
          </w:p>
        </w:tc>
        <w:tc>
          <w:tcPr>
            <w:tcW w:w="1322" w:type="dxa"/>
            <w:shd w:val="clear" w:color="auto" w:fill="BFBFBF" w:themeFill="background1" w:themeFillShade="BF"/>
          </w:tcPr>
          <w:p w14:paraId="2373A00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48%</w:t>
            </w:r>
          </w:p>
        </w:tc>
        <w:tc>
          <w:tcPr>
            <w:tcW w:w="1422" w:type="dxa"/>
            <w:shd w:val="clear" w:color="auto" w:fill="BFBFBF" w:themeFill="background1" w:themeFillShade="BF"/>
          </w:tcPr>
          <w:p w14:paraId="25D0083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-26</w:t>
            </w:r>
          </w:p>
        </w:tc>
      </w:tr>
      <w:tr w:rsidR="003A282E" w:rsidRPr="004A0B92" w14:paraId="6F1C126A" w14:textId="77777777" w:rsidTr="00C24629">
        <w:tc>
          <w:tcPr>
            <w:tcW w:w="1327" w:type="dxa"/>
          </w:tcPr>
          <w:p w14:paraId="4AAA3B97" w14:textId="77777777" w:rsidR="003A282E" w:rsidRPr="004A0B92" w:rsidRDefault="003A282E" w:rsidP="003A282E">
            <w:pPr>
              <w:spacing w:after="0" w:line="240" w:lineRule="auto"/>
              <w:jc w:val="center"/>
              <w:rPr>
                <w:sz w:val="20"/>
                <w:szCs w:val="20"/>
              </w:rPr>
            </w:pPr>
            <w:r w:rsidRPr="004A0B92">
              <w:rPr>
                <w:sz w:val="20"/>
                <w:szCs w:val="20"/>
              </w:rPr>
              <w:t>5</w:t>
            </w:r>
          </w:p>
        </w:tc>
        <w:tc>
          <w:tcPr>
            <w:tcW w:w="1301" w:type="dxa"/>
          </w:tcPr>
          <w:p w14:paraId="7FBCF53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152</w:t>
            </w:r>
          </w:p>
        </w:tc>
        <w:tc>
          <w:tcPr>
            <w:tcW w:w="1321" w:type="dxa"/>
          </w:tcPr>
          <w:p w14:paraId="0F18CF6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w:t>
            </w:r>
          </w:p>
        </w:tc>
        <w:tc>
          <w:tcPr>
            <w:tcW w:w="1321" w:type="dxa"/>
          </w:tcPr>
          <w:p w14:paraId="45DA26C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1336" w:type="dxa"/>
          </w:tcPr>
          <w:p w14:paraId="5D0F1B4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w:t>
            </w:r>
          </w:p>
        </w:tc>
        <w:tc>
          <w:tcPr>
            <w:tcW w:w="1322" w:type="dxa"/>
          </w:tcPr>
          <w:p w14:paraId="279745D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46%</w:t>
            </w:r>
          </w:p>
        </w:tc>
        <w:tc>
          <w:tcPr>
            <w:tcW w:w="1422" w:type="dxa"/>
          </w:tcPr>
          <w:p w14:paraId="715F466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-28</w:t>
            </w:r>
          </w:p>
        </w:tc>
      </w:tr>
      <w:tr w:rsidR="003A282E" w:rsidRPr="004A0B92" w14:paraId="257C2EA9" w14:textId="77777777" w:rsidTr="00C24629">
        <w:tc>
          <w:tcPr>
            <w:tcW w:w="1327" w:type="dxa"/>
            <w:shd w:val="clear" w:color="auto" w:fill="BFBFBF" w:themeFill="background1" w:themeFillShade="BF"/>
          </w:tcPr>
          <w:p w14:paraId="22FB4D3E" w14:textId="77777777" w:rsidR="003A282E" w:rsidRPr="004A0B92" w:rsidRDefault="003A282E" w:rsidP="003A282E">
            <w:pPr>
              <w:spacing w:after="0" w:line="240" w:lineRule="auto"/>
              <w:jc w:val="center"/>
              <w:rPr>
                <w:sz w:val="20"/>
                <w:szCs w:val="20"/>
              </w:rPr>
            </w:pPr>
            <w:r w:rsidRPr="004A0B92">
              <w:rPr>
                <w:sz w:val="20"/>
                <w:szCs w:val="20"/>
              </w:rPr>
              <w:t>6</w:t>
            </w:r>
          </w:p>
        </w:tc>
        <w:tc>
          <w:tcPr>
            <w:tcW w:w="1301" w:type="dxa"/>
            <w:shd w:val="clear" w:color="auto" w:fill="BFBFBF" w:themeFill="background1" w:themeFillShade="BF"/>
          </w:tcPr>
          <w:p w14:paraId="1DCF0A2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131</w:t>
            </w:r>
          </w:p>
        </w:tc>
        <w:tc>
          <w:tcPr>
            <w:tcW w:w="1321" w:type="dxa"/>
            <w:shd w:val="clear" w:color="auto" w:fill="BFBFBF" w:themeFill="background1" w:themeFillShade="BF"/>
          </w:tcPr>
          <w:p w14:paraId="2AC66B9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w:t>
            </w:r>
          </w:p>
        </w:tc>
        <w:tc>
          <w:tcPr>
            <w:tcW w:w="1321" w:type="dxa"/>
            <w:shd w:val="clear" w:color="auto" w:fill="BFBFBF" w:themeFill="background1" w:themeFillShade="BF"/>
          </w:tcPr>
          <w:p w14:paraId="19195FE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w:t>
            </w:r>
          </w:p>
        </w:tc>
        <w:tc>
          <w:tcPr>
            <w:tcW w:w="1336" w:type="dxa"/>
            <w:shd w:val="clear" w:color="auto" w:fill="BFBFBF" w:themeFill="background1" w:themeFillShade="BF"/>
          </w:tcPr>
          <w:p w14:paraId="7D80428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w:t>
            </w:r>
          </w:p>
        </w:tc>
        <w:tc>
          <w:tcPr>
            <w:tcW w:w="1322" w:type="dxa"/>
            <w:shd w:val="clear" w:color="auto" w:fill="BFBFBF" w:themeFill="background1" w:themeFillShade="BF"/>
          </w:tcPr>
          <w:p w14:paraId="3C84542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47%</w:t>
            </w:r>
          </w:p>
        </w:tc>
        <w:tc>
          <w:tcPr>
            <w:tcW w:w="1422" w:type="dxa"/>
            <w:shd w:val="clear" w:color="auto" w:fill="BFBFBF" w:themeFill="background1" w:themeFillShade="BF"/>
          </w:tcPr>
          <w:p w14:paraId="3B9D882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-36</w:t>
            </w:r>
          </w:p>
        </w:tc>
      </w:tr>
      <w:tr w:rsidR="003A282E" w:rsidRPr="004A0B92" w14:paraId="6C8C4CC6" w14:textId="77777777" w:rsidTr="00C24629">
        <w:tc>
          <w:tcPr>
            <w:tcW w:w="1327" w:type="dxa"/>
          </w:tcPr>
          <w:p w14:paraId="2816C69D" w14:textId="77777777" w:rsidR="003A282E" w:rsidRPr="004A0B92" w:rsidRDefault="003A282E" w:rsidP="003A282E">
            <w:pPr>
              <w:spacing w:after="0" w:line="240" w:lineRule="auto"/>
              <w:jc w:val="center"/>
              <w:rPr>
                <w:sz w:val="20"/>
                <w:szCs w:val="20"/>
              </w:rPr>
            </w:pPr>
            <w:r w:rsidRPr="004A0B92">
              <w:rPr>
                <w:sz w:val="20"/>
                <w:szCs w:val="20"/>
              </w:rPr>
              <w:t>7</w:t>
            </w:r>
          </w:p>
        </w:tc>
        <w:tc>
          <w:tcPr>
            <w:tcW w:w="1301" w:type="dxa"/>
          </w:tcPr>
          <w:p w14:paraId="0CCE37E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160</w:t>
            </w:r>
          </w:p>
        </w:tc>
        <w:tc>
          <w:tcPr>
            <w:tcW w:w="1321" w:type="dxa"/>
          </w:tcPr>
          <w:p w14:paraId="5E4240C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c>
          <w:tcPr>
            <w:tcW w:w="1321" w:type="dxa"/>
          </w:tcPr>
          <w:p w14:paraId="2EBADE5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c>
          <w:tcPr>
            <w:tcW w:w="1336" w:type="dxa"/>
          </w:tcPr>
          <w:p w14:paraId="51EF97B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w:t>
            </w:r>
          </w:p>
        </w:tc>
        <w:tc>
          <w:tcPr>
            <w:tcW w:w="1322" w:type="dxa"/>
          </w:tcPr>
          <w:p w14:paraId="6F9C8D4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46%</w:t>
            </w:r>
          </w:p>
        </w:tc>
        <w:tc>
          <w:tcPr>
            <w:tcW w:w="1422" w:type="dxa"/>
          </w:tcPr>
          <w:p w14:paraId="63E53E1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-27</w:t>
            </w:r>
          </w:p>
        </w:tc>
      </w:tr>
      <w:tr w:rsidR="003A282E" w:rsidRPr="004A0B92" w14:paraId="748C336C" w14:textId="77777777" w:rsidTr="00C24629">
        <w:tc>
          <w:tcPr>
            <w:tcW w:w="1327" w:type="dxa"/>
            <w:shd w:val="clear" w:color="auto" w:fill="BFBFBF" w:themeFill="background1" w:themeFillShade="BF"/>
          </w:tcPr>
          <w:p w14:paraId="5D6A4642" w14:textId="77777777" w:rsidR="003A282E" w:rsidRPr="004A0B92" w:rsidRDefault="003A282E" w:rsidP="003A282E">
            <w:pPr>
              <w:spacing w:after="0" w:line="240" w:lineRule="auto"/>
              <w:jc w:val="center"/>
              <w:rPr>
                <w:sz w:val="20"/>
                <w:szCs w:val="20"/>
              </w:rPr>
            </w:pPr>
            <w:r w:rsidRPr="004A0B92">
              <w:rPr>
                <w:sz w:val="20"/>
                <w:szCs w:val="20"/>
              </w:rPr>
              <w:t>8</w:t>
            </w:r>
          </w:p>
        </w:tc>
        <w:tc>
          <w:tcPr>
            <w:tcW w:w="1301" w:type="dxa"/>
            <w:shd w:val="clear" w:color="auto" w:fill="BFBFBF" w:themeFill="background1" w:themeFillShade="BF"/>
          </w:tcPr>
          <w:p w14:paraId="5116356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160</w:t>
            </w:r>
          </w:p>
        </w:tc>
        <w:tc>
          <w:tcPr>
            <w:tcW w:w="1321" w:type="dxa"/>
            <w:shd w:val="clear" w:color="auto" w:fill="BFBFBF" w:themeFill="background1" w:themeFillShade="BF"/>
          </w:tcPr>
          <w:p w14:paraId="5C0BB20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w:t>
            </w:r>
          </w:p>
        </w:tc>
        <w:tc>
          <w:tcPr>
            <w:tcW w:w="1321" w:type="dxa"/>
            <w:shd w:val="clear" w:color="auto" w:fill="BFBFBF" w:themeFill="background1" w:themeFillShade="BF"/>
          </w:tcPr>
          <w:p w14:paraId="47BA32F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c>
          <w:tcPr>
            <w:tcW w:w="1336" w:type="dxa"/>
            <w:shd w:val="clear" w:color="auto" w:fill="BFBFBF" w:themeFill="background1" w:themeFillShade="BF"/>
          </w:tcPr>
          <w:p w14:paraId="4D4278A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w:t>
            </w:r>
          </w:p>
        </w:tc>
        <w:tc>
          <w:tcPr>
            <w:tcW w:w="1322" w:type="dxa"/>
            <w:shd w:val="clear" w:color="auto" w:fill="BFBFBF" w:themeFill="background1" w:themeFillShade="BF"/>
          </w:tcPr>
          <w:p w14:paraId="0A1ADA9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w:t>
            </w:r>
          </w:p>
        </w:tc>
        <w:tc>
          <w:tcPr>
            <w:tcW w:w="1422" w:type="dxa"/>
            <w:shd w:val="clear" w:color="auto" w:fill="BFBFBF" w:themeFill="background1" w:themeFillShade="BF"/>
          </w:tcPr>
          <w:p w14:paraId="433F758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-33</w:t>
            </w:r>
          </w:p>
        </w:tc>
      </w:tr>
      <w:tr w:rsidR="003A282E" w:rsidRPr="004A0B92" w14:paraId="45AA355C" w14:textId="77777777" w:rsidTr="00C24629">
        <w:tc>
          <w:tcPr>
            <w:tcW w:w="1327" w:type="dxa"/>
          </w:tcPr>
          <w:p w14:paraId="419DBAB5" w14:textId="79DCA08C" w:rsidR="003A282E" w:rsidRPr="004A0B92" w:rsidRDefault="003A282E" w:rsidP="00784516">
            <w:pPr>
              <w:spacing w:after="0" w:line="240" w:lineRule="auto"/>
              <w:jc w:val="center"/>
              <w:rPr>
                <w:sz w:val="20"/>
                <w:szCs w:val="20"/>
              </w:rPr>
            </w:pPr>
            <w:r w:rsidRPr="004A0B92">
              <w:rPr>
                <w:sz w:val="20"/>
                <w:szCs w:val="20"/>
              </w:rPr>
              <w:t>3</w:t>
            </w:r>
            <w:r w:rsidR="00784516" w:rsidRPr="004A0B92">
              <w:rPr>
                <w:sz w:val="20"/>
                <w:szCs w:val="20"/>
              </w:rPr>
              <w:t>–</w:t>
            </w:r>
            <w:r w:rsidRPr="004A0B92">
              <w:rPr>
                <w:sz w:val="20"/>
                <w:szCs w:val="20"/>
              </w:rPr>
              <w:t>8</w:t>
            </w:r>
          </w:p>
        </w:tc>
        <w:tc>
          <w:tcPr>
            <w:tcW w:w="1301" w:type="dxa"/>
          </w:tcPr>
          <w:p w14:paraId="5B1090F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913</w:t>
            </w:r>
          </w:p>
        </w:tc>
        <w:tc>
          <w:tcPr>
            <w:tcW w:w="1321" w:type="dxa"/>
          </w:tcPr>
          <w:p w14:paraId="25970E9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1321" w:type="dxa"/>
          </w:tcPr>
          <w:p w14:paraId="2F17275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c>
          <w:tcPr>
            <w:tcW w:w="1336" w:type="dxa"/>
          </w:tcPr>
          <w:p w14:paraId="264D442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322" w:type="dxa"/>
          </w:tcPr>
          <w:p w14:paraId="7D3D005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48%</w:t>
            </w:r>
          </w:p>
        </w:tc>
        <w:tc>
          <w:tcPr>
            <w:tcW w:w="1422" w:type="dxa"/>
          </w:tcPr>
          <w:p w14:paraId="2843A1F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-29</w:t>
            </w:r>
          </w:p>
        </w:tc>
      </w:tr>
    </w:tbl>
    <w:p w14:paraId="2DCDEB15" w14:textId="77777777" w:rsidR="003A282E" w:rsidRPr="004A0B92" w:rsidRDefault="003A282E" w:rsidP="003A282E">
      <w:pPr>
        <w:spacing w:after="0" w:line="240" w:lineRule="auto"/>
        <w:contextualSpacing/>
        <w:rPr>
          <w:rFonts w:eastAsia="Times New Roman" w:cs="Times New Roman"/>
        </w:rPr>
      </w:pPr>
    </w:p>
    <w:tbl>
      <w:tblPr>
        <w:tblStyle w:val="TableGrid7"/>
        <w:tblW w:w="0" w:type="auto"/>
        <w:tblLayout w:type="fixed"/>
        <w:tblLook w:val="04A0" w:firstRow="1" w:lastRow="0" w:firstColumn="1" w:lastColumn="0" w:noHBand="0" w:noVBand="1"/>
        <w:tblCaption w:val="Table 12: Webster Public Schools"/>
        <w:tblDescription w:val="MCAS Science Percent Scoring Proficient or Advanced in Grades 5, 8, and 10, 2015—2018&#10;"/>
      </w:tblPr>
      <w:tblGrid>
        <w:gridCol w:w="1163"/>
        <w:gridCol w:w="1267"/>
        <w:gridCol w:w="917"/>
        <w:gridCol w:w="1082"/>
        <w:gridCol w:w="1082"/>
        <w:gridCol w:w="1325"/>
        <w:gridCol w:w="1354"/>
        <w:gridCol w:w="1170"/>
      </w:tblGrid>
      <w:tr w:rsidR="003A282E" w:rsidRPr="004A0B92" w14:paraId="08E08B5D" w14:textId="77777777" w:rsidTr="00522BF7">
        <w:tc>
          <w:tcPr>
            <w:tcW w:w="9360" w:type="dxa"/>
            <w:gridSpan w:val="8"/>
            <w:tcBorders>
              <w:top w:val="nil"/>
              <w:left w:val="nil"/>
              <w:right w:val="nil"/>
            </w:tcBorders>
          </w:tcPr>
          <w:p w14:paraId="4FC0443E"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Table 12: Webster Public Schools</w:t>
            </w:r>
          </w:p>
          <w:p w14:paraId="1E06E088" w14:textId="77777777" w:rsidR="003A282E" w:rsidRPr="004A0B92" w:rsidRDefault="003A282E" w:rsidP="003A282E">
            <w:pPr>
              <w:spacing w:after="0" w:line="240" w:lineRule="auto"/>
              <w:jc w:val="center"/>
              <w:rPr>
                <w:rFonts w:cs="Times New Roman"/>
                <w:sz w:val="20"/>
                <w:szCs w:val="20"/>
              </w:rPr>
            </w:pPr>
            <w:r w:rsidRPr="004A0B92">
              <w:rPr>
                <w:rFonts w:cs="Times New Roman"/>
                <w:b/>
                <w:sz w:val="20"/>
                <w:szCs w:val="20"/>
              </w:rPr>
              <w:t>MCAS Science Percent Scoring Proficient or Advanced in Grades 5, 8, and 10, 2015—2018</w:t>
            </w:r>
          </w:p>
        </w:tc>
      </w:tr>
      <w:tr w:rsidR="00C415B3" w:rsidRPr="004A0B92" w14:paraId="4FE735BA" w14:textId="77777777" w:rsidTr="00C24629">
        <w:tc>
          <w:tcPr>
            <w:tcW w:w="1163" w:type="dxa"/>
            <w:tcBorders>
              <w:bottom w:val="single" w:sz="2" w:space="0" w:color="auto"/>
            </w:tcBorders>
            <w:shd w:val="clear" w:color="auto" w:fill="BFBFBF" w:themeFill="background1" w:themeFillShade="BF"/>
            <w:vAlign w:val="center"/>
          </w:tcPr>
          <w:p w14:paraId="294F2CFA"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Grade</w:t>
            </w:r>
          </w:p>
        </w:tc>
        <w:tc>
          <w:tcPr>
            <w:tcW w:w="1267" w:type="dxa"/>
            <w:tcBorders>
              <w:bottom w:val="single" w:sz="2" w:space="0" w:color="auto"/>
            </w:tcBorders>
            <w:shd w:val="clear" w:color="auto" w:fill="BFBFBF" w:themeFill="background1" w:themeFillShade="BF"/>
            <w:vAlign w:val="center"/>
          </w:tcPr>
          <w:p w14:paraId="5D7D4384"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N (2018)</w:t>
            </w:r>
          </w:p>
        </w:tc>
        <w:tc>
          <w:tcPr>
            <w:tcW w:w="917" w:type="dxa"/>
            <w:tcBorders>
              <w:bottom w:val="single" w:sz="2" w:space="0" w:color="auto"/>
            </w:tcBorders>
            <w:shd w:val="clear" w:color="auto" w:fill="BFBFBF" w:themeFill="background1" w:themeFillShade="BF"/>
            <w:vAlign w:val="center"/>
          </w:tcPr>
          <w:p w14:paraId="299410D9"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2015</w:t>
            </w:r>
          </w:p>
        </w:tc>
        <w:tc>
          <w:tcPr>
            <w:tcW w:w="1082" w:type="dxa"/>
            <w:tcBorders>
              <w:bottom w:val="single" w:sz="2" w:space="0" w:color="auto"/>
            </w:tcBorders>
            <w:shd w:val="clear" w:color="auto" w:fill="BFBFBF" w:themeFill="background1" w:themeFillShade="BF"/>
            <w:vAlign w:val="center"/>
          </w:tcPr>
          <w:p w14:paraId="30570BE8"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2016</w:t>
            </w:r>
          </w:p>
        </w:tc>
        <w:tc>
          <w:tcPr>
            <w:tcW w:w="1082" w:type="dxa"/>
            <w:tcBorders>
              <w:bottom w:val="single" w:sz="2" w:space="0" w:color="auto"/>
            </w:tcBorders>
            <w:shd w:val="clear" w:color="auto" w:fill="BFBFBF" w:themeFill="background1" w:themeFillShade="BF"/>
            <w:vAlign w:val="center"/>
          </w:tcPr>
          <w:p w14:paraId="16708A2B"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2017</w:t>
            </w:r>
          </w:p>
        </w:tc>
        <w:tc>
          <w:tcPr>
            <w:tcW w:w="1325" w:type="dxa"/>
            <w:tcBorders>
              <w:bottom w:val="single" w:sz="2" w:space="0" w:color="auto"/>
            </w:tcBorders>
            <w:shd w:val="clear" w:color="auto" w:fill="BFBFBF" w:themeFill="background1" w:themeFillShade="BF"/>
            <w:vAlign w:val="center"/>
          </w:tcPr>
          <w:p w14:paraId="767140A6" w14:textId="77777777"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2018</w:t>
            </w:r>
          </w:p>
        </w:tc>
        <w:tc>
          <w:tcPr>
            <w:tcW w:w="1354" w:type="dxa"/>
            <w:tcBorders>
              <w:bottom w:val="single" w:sz="2" w:space="0" w:color="auto"/>
            </w:tcBorders>
            <w:shd w:val="clear" w:color="auto" w:fill="BFBFBF" w:themeFill="background1" w:themeFillShade="BF"/>
            <w:vAlign w:val="center"/>
          </w:tcPr>
          <w:p w14:paraId="71CA26E0" w14:textId="200819CA"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4</w:t>
            </w:r>
            <w:r w:rsidR="0084523F" w:rsidRPr="004A0B92">
              <w:rPr>
                <w:rFonts w:cs="Times New Roman"/>
                <w:b/>
                <w:sz w:val="20"/>
                <w:szCs w:val="20"/>
              </w:rPr>
              <w:t>-</w:t>
            </w:r>
            <w:r w:rsidRPr="004A0B92">
              <w:rPr>
                <w:rFonts w:cs="Times New Roman"/>
                <w:b/>
                <w:sz w:val="20"/>
                <w:szCs w:val="20"/>
              </w:rPr>
              <w:t xml:space="preserve">yr </w:t>
            </w:r>
            <w:r w:rsidR="0084523F" w:rsidRPr="004A0B92">
              <w:rPr>
                <w:rFonts w:cs="Times New Roman"/>
                <w:b/>
                <w:sz w:val="20"/>
                <w:szCs w:val="20"/>
              </w:rPr>
              <w:t>Change</w:t>
            </w:r>
          </w:p>
        </w:tc>
        <w:tc>
          <w:tcPr>
            <w:tcW w:w="1170" w:type="dxa"/>
            <w:tcBorders>
              <w:bottom w:val="single" w:sz="2" w:space="0" w:color="auto"/>
            </w:tcBorders>
            <w:shd w:val="clear" w:color="auto" w:fill="BFBFBF" w:themeFill="background1" w:themeFillShade="BF"/>
            <w:vAlign w:val="center"/>
          </w:tcPr>
          <w:p w14:paraId="734241E7" w14:textId="1B9B1586" w:rsidR="003A282E" w:rsidRPr="004A0B92" w:rsidRDefault="003A282E" w:rsidP="00C24629">
            <w:pPr>
              <w:spacing w:after="0" w:line="240" w:lineRule="auto"/>
              <w:jc w:val="center"/>
              <w:rPr>
                <w:rFonts w:cs="Times New Roman"/>
                <w:b/>
                <w:sz w:val="20"/>
                <w:szCs w:val="20"/>
              </w:rPr>
            </w:pPr>
            <w:r w:rsidRPr="004A0B92">
              <w:rPr>
                <w:rFonts w:cs="Times New Roman"/>
                <w:b/>
                <w:sz w:val="20"/>
                <w:szCs w:val="20"/>
              </w:rPr>
              <w:t>State</w:t>
            </w:r>
            <w:r w:rsidR="0084523F" w:rsidRPr="004A0B92">
              <w:rPr>
                <w:rFonts w:cs="Times New Roman"/>
                <w:b/>
                <w:sz w:val="20"/>
                <w:szCs w:val="20"/>
              </w:rPr>
              <w:t xml:space="preserve"> (2018)</w:t>
            </w:r>
          </w:p>
        </w:tc>
      </w:tr>
    </w:tbl>
    <w:tbl>
      <w:tblPr>
        <w:tblStyle w:val="TableGrid142"/>
        <w:tblW w:w="0" w:type="auto"/>
        <w:tblLook w:val="04A0" w:firstRow="1" w:lastRow="0" w:firstColumn="1" w:lastColumn="0" w:noHBand="0" w:noVBand="1"/>
        <w:tblCaption w:val="Table 12: Webster Public Schools"/>
        <w:tblDescription w:val="MCAS Science Percent Scoring Proficient or Advanced in Grades 5, 8, and 10, 2015—2018&#10;"/>
      </w:tblPr>
      <w:tblGrid>
        <w:gridCol w:w="1165"/>
        <w:gridCol w:w="1233"/>
        <w:gridCol w:w="927"/>
        <w:gridCol w:w="1080"/>
        <w:gridCol w:w="1080"/>
        <w:gridCol w:w="1350"/>
        <w:gridCol w:w="1357"/>
        <w:gridCol w:w="1158"/>
      </w:tblGrid>
      <w:tr w:rsidR="003A282E" w:rsidRPr="004A0B92" w14:paraId="06D0C19A" w14:textId="77777777" w:rsidTr="00522BF7">
        <w:tc>
          <w:tcPr>
            <w:tcW w:w="1165" w:type="dxa"/>
            <w:tcBorders>
              <w:top w:val="single" w:sz="2" w:space="0" w:color="auto"/>
            </w:tcBorders>
            <w:shd w:val="clear" w:color="auto" w:fill="auto"/>
          </w:tcPr>
          <w:p w14:paraId="7404EF51" w14:textId="77777777" w:rsidR="003A282E" w:rsidRPr="004A0B92" w:rsidRDefault="003A282E" w:rsidP="003A282E">
            <w:pPr>
              <w:spacing w:after="0" w:line="240" w:lineRule="auto"/>
              <w:jc w:val="center"/>
              <w:rPr>
                <w:rFonts w:cs="Times New Roman"/>
                <w:sz w:val="20"/>
                <w:szCs w:val="20"/>
              </w:rPr>
            </w:pPr>
            <w:r w:rsidRPr="004A0B92">
              <w:rPr>
                <w:rFonts w:cs="Times New Roman"/>
                <w:sz w:val="20"/>
                <w:szCs w:val="20"/>
              </w:rPr>
              <w:t>5</w:t>
            </w:r>
          </w:p>
        </w:tc>
        <w:tc>
          <w:tcPr>
            <w:tcW w:w="1233" w:type="dxa"/>
            <w:tcBorders>
              <w:top w:val="single" w:sz="2" w:space="0" w:color="auto"/>
            </w:tcBorders>
            <w:shd w:val="clear" w:color="auto" w:fill="auto"/>
            <w:vAlign w:val="center"/>
          </w:tcPr>
          <w:p w14:paraId="7C5DF2F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151</w:t>
            </w:r>
          </w:p>
        </w:tc>
        <w:tc>
          <w:tcPr>
            <w:tcW w:w="927" w:type="dxa"/>
            <w:tcBorders>
              <w:top w:val="single" w:sz="2" w:space="0" w:color="auto"/>
            </w:tcBorders>
            <w:shd w:val="clear" w:color="auto" w:fill="auto"/>
            <w:vAlign w:val="center"/>
          </w:tcPr>
          <w:p w14:paraId="3B3E76A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c>
          <w:tcPr>
            <w:tcW w:w="1080" w:type="dxa"/>
            <w:tcBorders>
              <w:top w:val="single" w:sz="2" w:space="0" w:color="auto"/>
            </w:tcBorders>
            <w:shd w:val="clear" w:color="auto" w:fill="auto"/>
            <w:vAlign w:val="center"/>
          </w:tcPr>
          <w:p w14:paraId="665A897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w:t>
            </w:r>
          </w:p>
        </w:tc>
        <w:tc>
          <w:tcPr>
            <w:tcW w:w="1080" w:type="dxa"/>
            <w:tcBorders>
              <w:top w:val="single" w:sz="2" w:space="0" w:color="auto"/>
            </w:tcBorders>
            <w:shd w:val="clear" w:color="auto" w:fill="auto"/>
            <w:vAlign w:val="center"/>
          </w:tcPr>
          <w:p w14:paraId="3A582E7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w:t>
            </w:r>
          </w:p>
        </w:tc>
        <w:tc>
          <w:tcPr>
            <w:tcW w:w="1350" w:type="dxa"/>
            <w:tcBorders>
              <w:top w:val="single" w:sz="2" w:space="0" w:color="auto"/>
            </w:tcBorders>
            <w:shd w:val="clear" w:color="auto" w:fill="auto"/>
            <w:vAlign w:val="center"/>
          </w:tcPr>
          <w:p w14:paraId="63FB405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1357" w:type="dxa"/>
            <w:tcBorders>
              <w:top w:val="single" w:sz="2" w:space="0" w:color="auto"/>
            </w:tcBorders>
            <w:shd w:val="clear" w:color="auto" w:fill="auto"/>
            <w:vAlign w:val="bottom"/>
          </w:tcPr>
          <w:p w14:paraId="38E0B49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w:t>
            </w:r>
          </w:p>
        </w:tc>
        <w:tc>
          <w:tcPr>
            <w:tcW w:w="1158" w:type="dxa"/>
            <w:tcBorders>
              <w:top w:val="single" w:sz="2" w:space="0" w:color="auto"/>
            </w:tcBorders>
            <w:shd w:val="clear" w:color="auto" w:fill="auto"/>
            <w:vAlign w:val="bottom"/>
          </w:tcPr>
          <w:p w14:paraId="1F7C839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47%</w:t>
            </w:r>
          </w:p>
        </w:tc>
      </w:tr>
      <w:tr w:rsidR="003A282E" w:rsidRPr="004A0B92" w14:paraId="1F487F1E" w14:textId="77777777" w:rsidTr="00522BF7">
        <w:tc>
          <w:tcPr>
            <w:tcW w:w="1165" w:type="dxa"/>
            <w:shd w:val="clear" w:color="auto" w:fill="BFBFBF" w:themeFill="background1" w:themeFillShade="BF"/>
          </w:tcPr>
          <w:p w14:paraId="119FD597" w14:textId="77777777" w:rsidR="003A282E" w:rsidRPr="004A0B92" w:rsidRDefault="003A282E" w:rsidP="003A282E">
            <w:pPr>
              <w:spacing w:after="0" w:line="240" w:lineRule="auto"/>
              <w:jc w:val="center"/>
              <w:rPr>
                <w:rFonts w:cs="Times New Roman"/>
                <w:sz w:val="20"/>
                <w:szCs w:val="20"/>
              </w:rPr>
            </w:pPr>
            <w:r w:rsidRPr="004A0B92">
              <w:rPr>
                <w:rFonts w:cs="Times New Roman"/>
                <w:sz w:val="20"/>
                <w:szCs w:val="20"/>
              </w:rPr>
              <w:t>8</w:t>
            </w:r>
          </w:p>
        </w:tc>
        <w:tc>
          <w:tcPr>
            <w:tcW w:w="1233" w:type="dxa"/>
            <w:shd w:val="clear" w:color="auto" w:fill="BFBFBF" w:themeFill="background1" w:themeFillShade="BF"/>
            <w:vAlign w:val="center"/>
          </w:tcPr>
          <w:p w14:paraId="3BD1AE8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159</w:t>
            </w:r>
          </w:p>
        </w:tc>
        <w:tc>
          <w:tcPr>
            <w:tcW w:w="927" w:type="dxa"/>
            <w:shd w:val="clear" w:color="auto" w:fill="BFBFBF" w:themeFill="background1" w:themeFillShade="BF"/>
            <w:vAlign w:val="center"/>
          </w:tcPr>
          <w:p w14:paraId="7620BB5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w:t>
            </w:r>
          </w:p>
        </w:tc>
        <w:tc>
          <w:tcPr>
            <w:tcW w:w="1080" w:type="dxa"/>
            <w:shd w:val="clear" w:color="auto" w:fill="BFBFBF" w:themeFill="background1" w:themeFillShade="BF"/>
            <w:vAlign w:val="center"/>
          </w:tcPr>
          <w:p w14:paraId="60BF098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21%</w:t>
            </w:r>
          </w:p>
        </w:tc>
        <w:tc>
          <w:tcPr>
            <w:tcW w:w="1080" w:type="dxa"/>
            <w:shd w:val="clear" w:color="auto" w:fill="BFBFBF" w:themeFill="background1" w:themeFillShade="BF"/>
            <w:vAlign w:val="center"/>
          </w:tcPr>
          <w:p w14:paraId="1BDEABF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c>
          <w:tcPr>
            <w:tcW w:w="1350" w:type="dxa"/>
            <w:shd w:val="clear" w:color="auto" w:fill="BFBFBF" w:themeFill="background1" w:themeFillShade="BF"/>
            <w:vAlign w:val="center"/>
          </w:tcPr>
          <w:p w14:paraId="4877BD4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15%</w:t>
            </w:r>
          </w:p>
        </w:tc>
        <w:tc>
          <w:tcPr>
            <w:tcW w:w="1357" w:type="dxa"/>
            <w:shd w:val="clear" w:color="auto" w:fill="BFBFBF" w:themeFill="background1" w:themeFillShade="BF"/>
            <w:vAlign w:val="bottom"/>
          </w:tcPr>
          <w:p w14:paraId="34A44BF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w:t>
            </w:r>
          </w:p>
        </w:tc>
        <w:tc>
          <w:tcPr>
            <w:tcW w:w="1158" w:type="dxa"/>
            <w:shd w:val="clear" w:color="auto" w:fill="BFBFBF" w:themeFill="background1" w:themeFillShade="BF"/>
            <w:vAlign w:val="bottom"/>
          </w:tcPr>
          <w:p w14:paraId="1E041FE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35%</w:t>
            </w:r>
          </w:p>
        </w:tc>
      </w:tr>
      <w:tr w:rsidR="003A282E" w:rsidRPr="004A0B92" w14:paraId="6DEAEB0C" w14:textId="77777777" w:rsidTr="00522BF7">
        <w:tc>
          <w:tcPr>
            <w:tcW w:w="1165" w:type="dxa"/>
            <w:shd w:val="clear" w:color="auto" w:fill="auto"/>
          </w:tcPr>
          <w:p w14:paraId="3B415D18" w14:textId="77777777" w:rsidR="003A282E" w:rsidRPr="004A0B92" w:rsidRDefault="003A282E" w:rsidP="003A282E">
            <w:pPr>
              <w:spacing w:after="0" w:line="240" w:lineRule="auto"/>
              <w:jc w:val="center"/>
              <w:rPr>
                <w:rFonts w:cs="Times New Roman"/>
                <w:sz w:val="20"/>
                <w:szCs w:val="20"/>
              </w:rPr>
            </w:pPr>
            <w:r w:rsidRPr="004A0B92">
              <w:rPr>
                <w:rFonts w:cs="Times New Roman"/>
                <w:sz w:val="20"/>
                <w:szCs w:val="20"/>
              </w:rPr>
              <w:t>10</w:t>
            </w:r>
          </w:p>
        </w:tc>
        <w:tc>
          <w:tcPr>
            <w:tcW w:w="1233" w:type="dxa"/>
            <w:shd w:val="clear" w:color="auto" w:fill="auto"/>
            <w:vAlign w:val="center"/>
          </w:tcPr>
          <w:p w14:paraId="559D283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87</w:t>
            </w:r>
          </w:p>
        </w:tc>
        <w:tc>
          <w:tcPr>
            <w:tcW w:w="927" w:type="dxa"/>
            <w:shd w:val="clear" w:color="auto" w:fill="auto"/>
            <w:vAlign w:val="center"/>
          </w:tcPr>
          <w:p w14:paraId="091D0FF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64%</w:t>
            </w:r>
          </w:p>
        </w:tc>
        <w:tc>
          <w:tcPr>
            <w:tcW w:w="1080" w:type="dxa"/>
            <w:shd w:val="clear" w:color="auto" w:fill="auto"/>
            <w:vAlign w:val="center"/>
          </w:tcPr>
          <w:p w14:paraId="3AFB2B5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54%</w:t>
            </w:r>
          </w:p>
        </w:tc>
        <w:tc>
          <w:tcPr>
            <w:tcW w:w="1080" w:type="dxa"/>
            <w:shd w:val="clear" w:color="auto" w:fill="auto"/>
            <w:vAlign w:val="center"/>
          </w:tcPr>
          <w:p w14:paraId="50BB491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55%</w:t>
            </w:r>
          </w:p>
        </w:tc>
        <w:tc>
          <w:tcPr>
            <w:tcW w:w="1350" w:type="dxa"/>
            <w:shd w:val="clear" w:color="auto" w:fill="auto"/>
            <w:vAlign w:val="center"/>
          </w:tcPr>
          <w:p w14:paraId="3BEF6A3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55%</w:t>
            </w:r>
          </w:p>
        </w:tc>
        <w:tc>
          <w:tcPr>
            <w:tcW w:w="1357" w:type="dxa"/>
            <w:shd w:val="clear" w:color="auto" w:fill="auto"/>
            <w:vAlign w:val="bottom"/>
          </w:tcPr>
          <w:p w14:paraId="6ACBAE8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w:t>
            </w:r>
          </w:p>
        </w:tc>
        <w:tc>
          <w:tcPr>
            <w:tcW w:w="1158" w:type="dxa"/>
            <w:shd w:val="clear" w:color="auto" w:fill="auto"/>
            <w:vAlign w:val="bottom"/>
          </w:tcPr>
          <w:p w14:paraId="22F3615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74%</w:t>
            </w:r>
          </w:p>
        </w:tc>
      </w:tr>
    </w:tbl>
    <w:tbl>
      <w:tblPr>
        <w:tblStyle w:val="TableGrid7"/>
        <w:tblW w:w="0" w:type="auto"/>
        <w:tblLook w:val="04A0" w:firstRow="1" w:lastRow="0" w:firstColumn="1" w:lastColumn="0" w:noHBand="0" w:noVBand="1"/>
        <w:tblCaption w:val="Table 12: Webster Public Schools"/>
        <w:tblDescription w:val="MCAS Science Percent Scoring Proficient or Advanced in Grades 5, 8, and 10, 2015—2018&#10;"/>
      </w:tblPr>
      <w:tblGrid>
        <w:gridCol w:w="1165"/>
        <w:gridCol w:w="1233"/>
        <w:gridCol w:w="927"/>
        <w:gridCol w:w="1080"/>
        <w:gridCol w:w="1080"/>
        <w:gridCol w:w="1350"/>
        <w:gridCol w:w="1357"/>
        <w:gridCol w:w="1158"/>
      </w:tblGrid>
      <w:tr w:rsidR="003A282E" w:rsidRPr="004A0B92" w14:paraId="50DEBB83" w14:textId="77777777" w:rsidTr="00522BF7">
        <w:tc>
          <w:tcPr>
            <w:tcW w:w="1165" w:type="dxa"/>
            <w:shd w:val="clear" w:color="auto" w:fill="BFBFBF" w:themeFill="background1" w:themeFillShade="BF"/>
          </w:tcPr>
          <w:p w14:paraId="68482963" w14:textId="77777777" w:rsidR="003A282E" w:rsidRPr="004A0B92" w:rsidRDefault="003A282E" w:rsidP="003A282E">
            <w:pPr>
              <w:spacing w:after="0" w:line="240" w:lineRule="auto"/>
              <w:jc w:val="center"/>
              <w:rPr>
                <w:rFonts w:cs="Times New Roman"/>
                <w:sz w:val="20"/>
                <w:szCs w:val="20"/>
              </w:rPr>
            </w:pPr>
            <w:r w:rsidRPr="004A0B92">
              <w:rPr>
                <w:rFonts w:cs="Times New Roman"/>
                <w:sz w:val="20"/>
                <w:szCs w:val="20"/>
              </w:rPr>
              <w:t>All</w:t>
            </w:r>
          </w:p>
        </w:tc>
        <w:tc>
          <w:tcPr>
            <w:tcW w:w="1233" w:type="dxa"/>
            <w:shd w:val="clear" w:color="auto" w:fill="BFBFBF" w:themeFill="background1" w:themeFillShade="BF"/>
            <w:vAlign w:val="center"/>
          </w:tcPr>
          <w:p w14:paraId="3368A8E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397</w:t>
            </w:r>
          </w:p>
        </w:tc>
        <w:tc>
          <w:tcPr>
            <w:tcW w:w="927" w:type="dxa"/>
            <w:shd w:val="clear" w:color="auto" w:fill="BFBFBF" w:themeFill="background1" w:themeFillShade="BF"/>
            <w:vAlign w:val="center"/>
          </w:tcPr>
          <w:p w14:paraId="5123D1D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25%</w:t>
            </w:r>
          </w:p>
        </w:tc>
        <w:tc>
          <w:tcPr>
            <w:tcW w:w="1080" w:type="dxa"/>
            <w:shd w:val="clear" w:color="auto" w:fill="BFBFBF" w:themeFill="background1" w:themeFillShade="BF"/>
            <w:vAlign w:val="center"/>
          </w:tcPr>
          <w:p w14:paraId="6636535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27%</w:t>
            </w:r>
          </w:p>
        </w:tc>
        <w:tc>
          <w:tcPr>
            <w:tcW w:w="1080" w:type="dxa"/>
            <w:shd w:val="clear" w:color="auto" w:fill="BFBFBF" w:themeFill="background1" w:themeFillShade="BF"/>
            <w:vAlign w:val="center"/>
          </w:tcPr>
          <w:p w14:paraId="4D2709F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27%</w:t>
            </w:r>
          </w:p>
        </w:tc>
        <w:tc>
          <w:tcPr>
            <w:tcW w:w="1350" w:type="dxa"/>
            <w:shd w:val="clear" w:color="auto" w:fill="BFBFBF" w:themeFill="background1" w:themeFillShade="BF"/>
            <w:vAlign w:val="center"/>
          </w:tcPr>
          <w:p w14:paraId="6DB623C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25%</w:t>
            </w:r>
          </w:p>
        </w:tc>
        <w:tc>
          <w:tcPr>
            <w:tcW w:w="1357" w:type="dxa"/>
            <w:shd w:val="clear" w:color="auto" w:fill="BFBFBF" w:themeFill="background1" w:themeFillShade="BF"/>
            <w:vAlign w:val="bottom"/>
          </w:tcPr>
          <w:p w14:paraId="7F870AA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w:t>
            </w:r>
          </w:p>
        </w:tc>
        <w:tc>
          <w:tcPr>
            <w:tcW w:w="1158" w:type="dxa"/>
            <w:shd w:val="clear" w:color="auto" w:fill="BFBFBF" w:themeFill="background1" w:themeFillShade="BF"/>
            <w:vAlign w:val="bottom"/>
          </w:tcPr>
          <w:p w14:paraId="7AB019E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52%</w:t>
            </w:r>
          </w:p>
        </w:tc>
      </w:tr>
    </w:tbl>
    <w:p w14:paraId="0BCC6F87" w14:textId="77777777" w:rsidR="003A282E" w:rsidRPr="004A0B92" w:rsidRDefault="003A282E" w:rsidP="003A282E">
      <w:pPr>
        <w:spacing w:after="0"/>
        <w:rPr>
          <w:rFonts w:cs="Times New Roman"/>
        </w:rPr>
      </w:pPr>
    </w:p>
    <w:tbl>
      <w:tblPr>
        <w:tblStyle w:val="TableGrid7"/>
        <w:tblW w:w="0" w:type="auto"/>
        <w:tblLook w:val="04A0" w:firstRow="1" w:lastRow="0" w:firstColumn="1" w:lastColumn="0" w:noHBand="0" w:noVBand="1"/>
        <w:tblCaption w:val="Table 13: Webster Public Schools"/>
        <w:tblDescription w:val="English Language Arts and Math Mean Student Growth Percentile, 2018&#10;"/>
      </w:tblPr>
      <w:tblGrid>
        <w:gridCol w:w="1255"/>
        <w:gridCol w:w="1415"/>
        <w:gridCol w:w="1336"/>
        <w:gridCol w:w="1336"/>
        <w:gridCol w:w="1336"/>
        <w:gridCol w:w="1336"/>
        <w:gridCol w:w="1336"/>
      </w:tblGrid>
      <w:tr w:rsidR="003A282E" w:rsidRPr="004A0B92" w14:paraId="05408D8A" w14:textId="77777777" w:rsidTr="00C24629">
        <w:tc>
          <w:tcPr>
            <w:tcW w:w="9350" w:type="dxa"/>
            <w:gridSpan w:val="7"/>
            <w:tcBorders>
              <w:top w:val="nil"/>
              <w:left w:val="nil"/>
              <w:bottom w:val="single" w:sz="4" w:space="0" w:color="auto"/>
              <w:right w:val="nil"/>
            </w:tcBorders>
          </w:tcPr>
          <w:p w14:paraId="3CDF46D7"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Table 13: Webster Public Schools</w:t>
            </w:r>
          </w:p>
          <w:p w14:paraId="5CAD73CE" w14:textId="77777777" w:rsidR="003A282E" w:rsidRPr="004A0B92" w:rsidRDefault="003A282E" w:rsidP="003A282E">
            <w:pPr>
              <w:spacing w:after="0" w:line="240" w:lineRule="auto"/>
              <w:jc w:val="center"/>
              <w:rPr>
                <w:rFonts w:cs="Times New Roman"/>
                <w:b/>
              </w:rPr>
            </w:pPr>
            <w:r w:rsidRPr="004A0B92">
              <w:rPr>
                <w:rFonts w:cs="Times New Roman"/>
                <w:b/>
                <w:sz w:val="20"/>
                <w:szCs w:val="20"/>
              </w:rPr>
              <w:t>English Language Arts and Math Mean Student Growth Percentile, 2018</w:t>
            </w:r>
          </w:p>
        </w:tc>
      </w:tr>
      <w:tr w:rsidR="003A282E" w:rsidRPr="004A0B92" w14:paraId="2BB6C934" w14:textId="77777777" w:rsidTr="00C24629">
        <w:tc>
          <w:tcPr>
            <w:tcW w:w="1255" w:type="dxa"/>
            <w:shd w:val="clear" w:color="auto" w:fill="BFBFBF" w:themeFill="background1" w:themeFillShade="BF"/>
          </w:tcPr>
          <w:p w14:paraId="1882A999" w14:textId="77777777" w:rsidR="003A282E" w:rsidRPr="004A0B92" w:rsidRDefault="003A282E" w:rsidP="003A282E">
            <w:pPr>
              <w:spacing w:after="0" w:line="240" w:lineRule="auto"/>
              <w:rPr>
                <w:rFonts w:cs="Times New Roman"/>
                <w:sz w:val="20"/>
                <w:szCs w:val="20"/>
              </w:rPr>
            </w:pPr>
          </w:p>
        </w:tc>
        <w:tc>
          <w:tcPr>
            <w:tcW w:w="4087" w:type="dxa"/>
            <w:gridSpan w:val="3"/>
            <w:shd w:val="clear" w:color="auto" w:fill="BFBFBF" w:themeFill="background1" w:themeFillShade="BF"/>
          </w:tcPr>
          <w:p w14:paraId="67B10A7A"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ELA</w:t>
            </w:r>
          </w:p>
        </w:tc>
        <w:tc>
          <w:tcPr>
            <w:tcW w:w="4008" w:type="dxa"/>
            <w:gridSpan w:val="3"/>
            <w:shd w:val="clear" w:color="auto" w:fill="BFBFBF" w:themeFill="background1" w:themeFillShade="BF"/>
          </w:tcPr>
          <w:p w14:paraId="0DEBD77F"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Math</w:t>
            </w:r>
          </w:p>
        </w:tc>
      </w:tr>
      <w:tr w:rsidR="003A282E" w:rsidRPr="004A0B92" w14:paraId="47BC875A" w14:textId="77777777" w:rsidTr="00C24629">
        <w:tc>
          <w:tcPr>
            <w:tcW w:w="1255" w:type="dxa"/>
            <w:shd w:val="clear" w:color="auto" w:fill="BFBFBF" w:themeFill="background1" w:themeFillShade="BF"/>
          </w:tcPr>
          <w:p w14:paraId="1E518DDC"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Grade</w:t>
            </w:r>
          </w:p>
        </w:tc>
        <w:tc>
          <w:tcPr>
            <w:tcW w:w="1415" w:type="dxa"/>
            <w:shd w:val="clear" w:color="auto" w:fill="BFBFBF" w:themeFill="background1" w:themeFillShade="BF"/>
          </w:tcPr>
          <w:p w14:paraId="39BBECB7"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N (2018)</w:t>
            </w:r>
          </w:p>
        </w:tc>
        <w:tc>
          <w:tcPr>
            <w:tcW w:w="1336" w:type="dxa"/>
            <w:shd w:val="clear" w:color="auto" w:fill="BFBFBF" w:themeFill="background1" w:themeFillShade="BF"/>
          </w:tcPr>
          <w:p w14:paraId="7975005E" w14:textId="77777777"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2018</w:t>
            </w:r>
          </w:p>
        </w:tc>
        <w:tc>
          <w:tcPr>
            <w:tcW w:w="1336" w:type="dxa"/>
            <w:shd w:val="clear" w:color="auto" w:fill="BFBFBF" w:themeFill="background1" w:themeFillShade="BF"/>
          </w:tcPr>
          <w:p w14:paraId="189C18D3" w14:textId="2B2568ED" w:rsidR="003A282E" w:rsidRPr="004A0B92" w:rsidRDefault="003A282E" w:rsidP="003A282E">
            <w:pPr>
              <w:spacing w:after="0" w:line="240" w:lineRule="auto"/>
              <w:jc w:val="center"/>
              <w:rPr>
                <w:rFonts w:cs="Times New Roman"/>
                <w:b/>
                <w:sz w:val="20"/>
                <w:szCs w:val="20"/>
              </w:rPr>
            </w:pPr>
            <w:r w:rsidRPr="004A0B92">
              <w:rPr>
                <w:rFonts w:cs="Times New Roman"/>
                <w:b/>
                <w:sz w:val="20"/>
                <w:szCs w:val="20"/>
              </w:rPr>
              <w:t xml:space="preserve">State </w:t>
            </w:r>
            <w:r w:rsidR="0084523F" w:rsidRPr="004A0B92">
              <w:rPr>
                <w:rFonts w:cs="Times New Roman"/>
                <w:b/>
                <w:sz w:val="20"/>
                <w:szCs w:val="20"/>
              </w:rPr>
              <w:t>(</w:t>
            </w:r>
            <w:r w:rsidRPr="004A0B92">
              <w:rPr>
                <w:rFonts w:cs="Times New Roman"/>
                <w:b/>
                <w:sz w:val="20"/>
                <w:szCs w:val="20"/>
              </w:rPr>
              <w:t>2018</w:t>
            </w:r>
            <w:r w:rsidR="0084523F" w:rsidRPr="004A0B92">
              <w:rPr>
                <w:rFonts w:cs="Times New Roman"/>
                <w:b/>
                <w:sz w:val="20"/>
                <w:szCs w:val="20"/>
              </w:rPr>
              <w:t>)</w:t>
            </w:r>
          </w:p>
        </w:tc>
        <w:tc>
          <w:tcPr>
            <w:tcW w:w="1336" w:type="dxa"/>
            <w:shd w:val="clear" w:color="auto" w:fill="BFBFBF" w:themeFill="background1" w:themeFillShade="BF"/>
          </w:tcPr>
          <w:p w14:paraId="3771281A" w14:textId="77777777" w:rsidR="003A282E" w:rsidRPr="004A0B92" w:rsidRDefault="003A282E" w:rsidP="003A282E">
            <w:pPr>
              <w:spacing w:after="0" w:line="240" w:lineRule="auto"/>
              <w:jc w:val="center"/>
              <w:rPr>
                <w:b/>
                <w:sz w:val="20"/>
                <w:szCs w:val="20"/>
              </w:rPr>
            </w:pPr>
            <w:r w:rsidRPr="004A0B92">
              <w:rPr>
                <w:b/>
                <w:sz w:val="20"/>
                <w:szCs w:val="20"/>
              </w:rPr>
              <w:t>N (2018)</w:t>
            </w:r>
          </w:p>
        </w:tc>
        <w:tc>
          <w:tcPr>
            <w:tcW w:w="1336" w:type="dxa"/>
            <w:shd w:val="clear" w:color="auto" w:fill="BFBFBF" w:themeFill="background1" w:themeFillShade="BF"/>
          </w:tcPr>
          <w:p w14:paraId="0B1C31EF" w14:textId="77777777" w:rsidR="003A282E" w:rsidRPr="004A0B92" w:rsidRDefault="003A282E" w:rsidP="003A282E">
            <w:pPr>
              <w:spacing w:after="0" w:line="240" w:lineRule="auto"/>
              <w:jc w:val="center"/>
              <w:rPr>
                <w:b/>
                <w:sz w:val="20"/>
                <w:szCs w:val="20"/>
              </w:rPr>
            </w:pPr>
            <w:r w:rsidRPr="004A0B92">
              <w:rPr>
                <w:b/>
                <w:sz w:val="20"/>
                <w:szCs w:val="20"/>
              </w:rPr>
              <w:t>2018</w:t>
            </w:r>
          </w:p>
        </w:tc>
        <w:tc>
          <w:tcPr>
            <w:tcW w:w="1336" w:type="dxa"/>
            <w:shd w:val="clear" w:color="auto" w:fill="BFBFBF" w:themeFill="background1" w:themeFillShade="BF"/>
          </w:tcPr>
          <w:p w14:paraId="53B4520C" w14:textId="4976D35A" w:rsidR="003A282E" w:rsidRPr="004A0B92" w:rsidRDefault="003A282E" w:rsidP="003A282E">
            <w:pPr>
              <w:spacing w:after="0" w:line="240" w:lineRule="auto"/>
              <w:jc w:val="center"/>
              <w:rPr>
                <w:b/>
                <w:sz w:val="20"/>
                <w:szCs w:val="20"/>
              </w:rPr>
            </w:pPr>
            <w:r w:rsidRPr="004A0B92">
              <w:rPr>
                <w:b/>
                <w:sz w:val="20"/>
                <w:szCs w:val="20"/>
              </w:rPr>
              <w:t xml:space="preserve">State </w:t>
            </w:r>
            <w:r w:rsidR="0084523F" w:rsidRPr="004A0B92">
              <w:rPr>
                <w:b/>
                <w:sz w:val="20"/>
                <w:szCs w:val="20"/>
              </w:rPr>
              <w:t>(</w:t>
            </w:r>
            <w:r w:rsidRPr="004A0B92">
              <w:rPr>
                <w:b/>
                <w:sz w:val="20"/>
                <w:szCs w:val="20"/>
              </w:rPr>
              <w:t>2018</w:t>
            </w:r>
            <w:r w:rsidR="0084523F" w:rsidRPr="004A0B92">
              <w:rPr>
                <w:b/>
                <w:sz w:val="20"/>
                <w:szCs w:val="20"/>
              </w:rPr>
              <w:t>)</w:t>
            </w:r>
          </w:p>
        </w:tc>
      </w:tr>
      <w:tr w:rsidR="003A282E" w:rsidRPr="004A0B92" w14:paraId="2114BC08" w14:textId="77777777" w:rsidTr="00C24629">
        <w:tc>
          <w:tcPr>
            <w:tcW w:w="1255" w:type="dxa"/>
          </w:tcPr>
          <w:p w14:paraId="26A15E3D" w14:textId="77777777" w:rsidR="003A282E" w:rsidRPr="004A0B92" w:rsidRDefault="003A282E" w:rsidP="003A282E">
            <w:pPr>
              <w:spacing w:after="0" w:line="240" w:lineRule="auto"/>
              <w:jc w:val="center"/>
              <w:rPr>
                <w:rFonts w:cs="Times New Roman"/>
                <w:sz w:val="20"/>
                <w:szCs w:val="20"/>
              </w:rPr>
            </w:pPr>
            <w:r w:rsidRPr="004A0B92">
              <w:rPr>
                <w:rFonts w:cs="Times New Roman"/>
                <w:sz w:val="20"/>
                <w:szCs w:val="20"/>
              </w:rPr>
              <w:t>3</w:t>
            </w:r>
          </w:p>
        </w:tc>
        <w:tc>
          <w:tcPr>
            <w:tcW w:w="1415" w:type="dxa"/>
          </w:tcPr>
          <w:p w14:paraId="17A91C2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336" w:type="dxa"/>
          </w:tcPr>
          <w:p w14:paraId="4DA9134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336" w:type="dxa"/>
          </w:tcPr>
          <w:p w14:paraId="6A54625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336" w:type="dxa"/>
          </w:tcPr>
          <w:p w14:paraId="424E0A4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336" w:type="dxa"/>
          </w:tcPr>
          <w:p w14:paraId="46EE5CF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1336" w:type="dxa"/>
          </w:tcPr>
          <w:p w14:paraId="4170D7D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r>
      <w:tr w:rsidR="003A282E" w:rsidRPr="004A0B92" w14:paraId="1D8D774B" w14:textId="77777777" w:rsidTr="00C24629">
        <w:tc>
          <w:tcPr>
            <w:tcW w:w="1255" w:type="dxa"/>
            <w:shd w:val="clear" w:color="auto" w:fill="BFBFBF" w:themeFill="background1" w:themeFillShade="BF"/>
          </w:tcPr>
          <w:p w14:paraId="337E347B" w14:textId="77777777" w:rsidR="003A282E" w:rsidRPr="004A0B92" w:rsidRDefault="003A282E" w:rsidP="003A282E">
            <w:pPr>
              <w:spacing w:after="0" w:line="240" w:lineRule="auto"/>
              <w:jc w:val="center"/>
              <w:rPr>
                <w:rFonts w:cs="Times New Roman"/>
                <w:sz w:val="20"/>
                <w:szCs w:val="20"/>
              </w:rPr>
            </w:pPr>
            <w:r w:rsidRPr="004A0B92">
              <w:rPr>
                <w:rFonts w:cs="Times New Roman"/>
                <w:sz w:val="20"/>
                <w:szCs w:val="20"/>
              </w:rPr>
              <w:t>4</w:t>
            </w:r>
          </w:p>
        </w:tc>
        <w:tc>
          <w:tcPr>
            <w:tcW w:w="1415" w:type="dxa"/>
            <w:shd w:val="clear" w:color="auto" w:fill="BFBFBF" w:themeFill="background1" w:themeFillShade="BF"/>
          </w:tcPr>
          <w:p w14:paraId="0BB027A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137</w:t>
            </w:r>
          </w:p>
        </w:tc>
        <w:tc>
          <w:tcPr>
            <w:tcW w:w="1336" w:type="dxa"/>
            <w:shd w:val="clear" w:color="auto" w:fill="BFBFBF" w:themeFill="background1" w:themeFillShade="BF"/>
          </w:tcPr>
          <w:p w14:paraId="7FEE0AC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53.6</w:t>
            </w:r>
          </w:p>
        </w:tc>
        <w:tc>
          <w:tcPr>
            <w:tcW w:w="1336" w:type="dxa"/>
            <w:shd w:val="clear" w:color="auto" w:fill="BFBFBF" w:themeFill="background1" w:themeFillShade="BF"/>
          </w:tcPr>
          <w:p w14:paraId="6A1F8D3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50.0</w:t>
            </w:r>
          </w:p>
        </w:tc>
        <w:tc>
          <w:tcPr>
            <w:tcW w:w="1336" w:type="dxa"/>
            <w:shd w:val="clear" w:color="auto" w:fill="BFBFBF" w:themeFill="background1" w:themeFillShade="BF"/>
          </w:tcPr>
          <w:p w14:paraId="57786D0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138</w:t>
            </w:r>
          </w:p>
        </w:tc>
        <w:tc>
          <w:tcPr>
            <w:tcW w:w="1336" w:type="dxa"/>
            <w:shd w:val="clear" w:color="auto" w:fill="BFBFBF" w:themeFill="background1" w:themeFillShade="BF"/>
          </w:tcPr>
          <w:p w14:paraId="41FBE31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48.7</w:t>
            </w:r>
          </w:p>
        </w:tc>
        <w:tc>
          <w:tcPr>
            <w:tcW w:w="1336" w:type="dxa"/>
            <w:shd w:val="clear" w:color="auto" w:fill="BFBFBF" w:themeFill="background1" w:themeFillShade="BF"/>
          </w:tcPr>
          <w:p w14:paraId="7744982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50.1</w:t>
            </w:r>
          </w:p>
        </w:tc>
      </w:tr>
      <w:tr w:rsidR="003A282E" w:rsidRPr="004A0B92" w14:paraId="2D7D2A94" w14:textId="77777777" w:rsidTr="00C24629">
        <w:tc>
          <w:tcPr>
            <w:tcW w:w="1255" w:type="dxa"/>
          </w:tcPr>
          <w:p w14:paraId="57264665" w14:textId="77777777" w:rsidR="003A282E" w:rsidRPr="004A0B92" w:rsidRDefault="003A282E" w:rsidP="003A282E">
            <w:pPr>
              <w:spacing w:after="0" w:line="240" w:lineRule="auto"/>
              <w:jc w:val="center"/>
              <w:rPr>
                <w:rFonts w:cs="Times New Roman"/>
                <w:sz w:val="20"/>
                <w:szCs w:val="20"/>
              </w:rPr>
            </w:pPr>
            <w:r w:rsidRPr="004A0B92">
              <w:rPr>
                <w:rFonts w:cs="Times New Roman"/>
                <w:sz w:val="20"/>
                <w:szCs w:val="20"/>
              </w:rPr>
              <w:t>5</w:t>
            </w:r>
          </w:p>
        </w:tc>
        <w:tc>
          <w:tcPr>
            <w:tcW w:w="1415" w:type="dxa"/>
          </w:tcPr>
          <w:p w14:paraId="72677BD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134</w:t>
            </w:r>
          </w:p>
        </w:tc>
        <w:tc>
          <w:tcPr>
            <w:tcW w:w="1336" w:type="dxa"/>
          </w:tcPr>
          <w:p w14:paraId="0706B73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44.4</w:t>
            </w:r>
          </w:p>
        </w:tc>
        <w:tc>
          <w:tcPr>
            <w:tcW w:w="1336" w:type="dxa"/>
          </w:tcPr>
          <w:p w14:paraId="27AF267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50.1</w:t>
            </w:r>
          </w:p>
        </w:tc>
        <w:tc>
          <w:tcPr>
            <w:tcW w:w="1336" w:type="dxa"/>
          </w:tcPr>
          <w:p w14:paraId="0563CEF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135</w:t>
            </w:r>
          </w:p>
        </w:tc>
        <w:tc>
          <w:tcPr>
            <w:tcW w:w="1336" w:type="dxa"/>
          </w:tcPr>
          <w:p w14:paraId="6107BFD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55.4</w:t>
            </w:r>
          </w:p>
        </w:tc>
        <w:tc>
          <w:tcPr>
            <w:tcW w:w="1336" w:type="dxa"/>
          </w:tcPr>
          <w:p w14:paraId="0158248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50.0</w:t>
            </w:r>
          </w:p>
        </w:tc>
      </w:tr>
      <w:tr w:rsidR="003A282E" w:rsidRPr="004A0B92" w14:paraId="066B5E31" w14:textId="77777777" w:rsidTr="00C24629">
        <w:tc>
          <w:tcPr>
            <w:tcW w:w="1255" w:type="dxa"/>
            <w:shd w:val="clear" w:color="auto" w:fill="BFBFBF" w:themeFill="background1" w:themeFillShade="BF"/>
          </w:tcPr>
          <w:p w14:paraId="35D72EB5" w14:textId="77777777" w:rsidR="003A282E" w:rsidRPr="004A0B92" w:rsidRDefault="003A282E" w:rsidP="003A282E">
            <w:pPr>
              <w:spacing w:after="0" w:line="240" w:lineRule="auto"/>
              <w:jc w:val="center"/>
              <w:rPr>
                <w:rFonts w:cs="Times New Roman"/>
                <w:sz w:val="20"/>
                <w:szCs w:val="20"/>
              </w:rPr>
            </w:pPr>
            <w:r w:rsidRPr="004A0B92">
              <w:rPr>
                <w:rFonts w:cs="Times New Roman"/>
                <w:sz w:val="20"/>
                <w:szCs w:val="20"/>
              </w:rPr>
              <w:t>6</w:t>
            </w:r>
          </w:p>
        </w:tc>
        <w:tc>
          <w:tcPr>
            <w:tcW w:w="1415" w:type="dxa"/>
            <w:shd w:val="clear" w:color="auto" w:fill="BFBFBF" w:themeFill="background1" w:themeFillShade="BF"/>
          </w:tcPr>
          <w:p w14:paraId="1B27AAE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120</w:t>
            </w:r>
          </w:p>
        </w:tc>
        <w:tc>
          <w:tcPr>
            <w:tcW w:w="1336" w:type="dxa"/>
            <w:shd w:val="clear" w:color="auto" w:fill="BFBFBF" w:themeFill="background1" w:themeFillShade="BF"/>
          </w:tcPr>
          <w:p w14:paraId="5BD4840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52.5</w:t>
            </w:r>
          </w:p>
        </w:tc>
        <w:tc>
          <w:tcPr>
            <w:tcW w:w="1336" w:type="dxa"/>
            <w:shd w:val="clear" w:color="auto" w:fill="BFBFBF" w:themeFill="background1" w:themeFillShade="BF"/>
          </w:tcPr>
          <w:p w14:paraId="02D938F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50.1</w:t>
            </w:r>
          </w:p>
        </w:tc>
        <w:tc>
          <w:tcPr>
            <w:tcW w:w="1336" w:type="dxa"/>
            <w:shd w:val="clear" w:color="auto" w:fill="BFBFBF" w:themeFill="background1" w:themeFillShade="BF"/>
          </w:tcPr>
          <w:p w14:paraId="626C09D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119</w:t>
            </w:r>
          </w:p>
        </w:tc>
        <w:tc>
          <w:tcPr>
            <w:tcW w:w="1336" w:type="dxa"/>
            <w:shd w:val="clear" w:color="auto" w:fill="BFBFBF" w:themeFill="background1" w:themeFillShade="BF"/>
          </w:tcPr>
          <w:p w14:paraId="65C2655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55.0</w:t>
            </w:r>
          </w:p>
        </w:tc>
        <w:tc>
          <w:tcPr>
            <w:tcW w:w="1336" w:type="dxa"/>
            <w:shd w:val="clear" w:color="auto" w:fill="BFBFBF" w:themeFill="background1" w:themeFillShade="BF"/>
          </w:tcPr>
          <w:p w14:paraId="6DB651C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50.0</w:t>
            </w:r>
          </w:p>
        </w:tc>
      </w:tr>
      <w:tr w:rsidR="003A282E" w:rsidRPr="004A0B92" w14:paraId="16A9A13A" w14:textId="77777777" w:rsidTr="00C24629">
        <w:tc>
          <w:tcPr>
            <w:tcW w:w="1255" w:type="dxa"/>
          </w:tcPr>
          <w:p w14:paraId="600921B1" w14:textId="77777777" w:rsidR="003A282E" w:rsidRPr="004A0B92" w:rsidRDefault="003A282E" w:rsidP="003A282E">
            <w:pPr>
              <w:spacing w:after="0" w:line="240" w:lineRule="auto"/>
              <w:jc w:val="center"/>
              <w:rPr>
                <w:rFonts w:cs="Times New Roman"/>
                <w:sz w:val="20"/>
                <w:szCs w:val="20"/>
              </w:rPr>
            </w:pPr>
            <w:r w:rsidRPr="004A0B92">
              <w:rPr>
                <w:rFonts w:cs="Times New Roman"/>
                <w:sz w:val="20"/>
                <w:szCs w:val="20"/>
              </w:rPr>
              <w:t>7</w:t>
            </w:r>
          </w:p>
        </w:tc>
        <w:tc>
          <w:tcPr>
            <w:tcW w:w="1415" w:type="dxa"/>
          </w:tcPr>
          <w:p w14:paraId="595E5D5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137</w:t>
            </w:r>
          </w:p>
        </w:tc>
        <w:tc>
          <w:tcPr>
            <w:tcW w:w="1336" w:type="dxa"/>
          </w:tcPr>
          <w:p w14:paraId="14309F5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59.0</w:t>
            </w:r>
          </w:p>
        </w:tc>
        <w:tc>
          <w:tcPr>
            <w:tcW w:w="1336" w:type="dxa"/>
          </w:tcPr>
          <w:p w14:paraId="285E7FD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50.0</w:t>
            </w:r>
          </w:p>
        </w:tc>
        <w:tc>
          <w:tcPr>
            <w:tcW w:w="1336" w:type="dxa"/>
          </w:tcPr>
          <w:p w14:paraId="4C5A1DE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137</w:t>
            </w:r>
          </w:p>
        </w:tc>
        <w:tc>
          <w:tcPr>
            <w:tcW w:w="1336" w:type="dxa"/>
          </w:tcPr>
          <w:p w14:paraId="383A5B3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60.0</w:t>
            </w:r>
          </w:p>
        </w:tc>
        <w:tc>
          <w:tcPr>
            <w:tcW w:w="1336" w:type="dxa"/>
          </w:tcPr>
          <w:p w14:paraId="31C9680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50.0</w:t>
            </w:r>
          </w:p>
        </w:tc>
      </w:tr>
      <w:tr w:rsidR="003A282E" w:rsidRPr="004A0B92" w14:paraId="6F6E66D1" w14:textId="77777777" w:rsidTr="00C24629">
        <w:tc>
          <w:tcPr>
            <w:tcW w:w="1255" w:type="dxa"/>
            <w:shd w:val="clear" w:color="auto" w:fill="BFBFBF" w:themeFill="background1" w:themeFillShade="BF"/>
          </w:tcPr>
          <w:p w14:paraId="049AF422" w14:textId="77777777" w:rsidR="003A282E" w:rsidRPr="004A0B92" w:rsidRDefault="003A282E" w:rsidP="003A282E">
            <w:pPr>
              <w:spacing w:after="0" w:line="240" w:lineRule="auto"/>
              <w:jc w:val="center"/>
              <w:rPr>
                <w:rFonts w:cs="Times New Roman"/>
                <w:sz w:val="20"/>
                <w:szCs w:val="20"/>
              </w:rPr>
            </w:pPr>
            <w:r w:rsidRPr="004A0B92">
              <w:rPr>
                <w:rFonts w:cs="Times New Roman"/>
                <w:sz w:val="20"/>
                <w:szCs w:val="20"/>
              </w:rPr>
              <w:t>8</w:t>
            </w:r>
          </w:p>
        </w:tc>
        <w:tc>
          <w:tcPr>
            <w:tcW w:w="1415" w:type="dxa"/>
            <w:shd w:val="clear" w:color="auto" w:fill="BFBFBF" w:themeFill="background1" w:themeFillShade="BF"/>
          </w:tcPr>
          <w:p w14:paraId="4794697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137</w:t>
            </w:r>
          </w:p>
        </w:tc>
        <w:tc>
          <w:tcPr>
            <w:tcW w:w="1336" w:type="dxa"/>
            <w:shd w:val="clear" w:color="auto" w:fill="BFBFBF" w:themeFill="background1" w:themeFillShade="BF"/>
          </w:tcPr>
          <w:p w14:paraId="239E94A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57.3</w:t>
            </w:r>
          </w:p>
        </w:tc>
        <w:tc>
          <w:tcPr>
            <w:tcW w:w="1336" w:type="dxa"/>
            <w:shd w:val="clear" w:color="auto" w:fill="BFBFBF" w:themeFill="background1" w:themeFillShade="BF"/>
          </w:tcPr>
          <w:p w14:paraId="15BAB5A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50.0</w:t>
            </w:r>
          </w:p>
        </w:tc>
        <w:tc>
          <w:tcPr>
            <w:tcW w:w="1336" w:type="dxa"/>
            <w:shd w:val="clear" w:color="auto" w:fill="BFBFBF" w:themeFill="background1" w:themeFillShade="BF"/>
          </w:tcPr>
          <w:p w14:paraId="36D6698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135</w:t>
            </w:r>
          </w:p>
        </w:tc>
        <w:tc>
          <w:tcPr>
            <w:tcW w:w="1336" w:type="dxa"/>
            <w:shd w:val="clear" w:color="auto" w:fill="BFBFBF" w:themeFill="background1" w:themeFillShade="BF"/>
          </w:tcPr>
          <w:p w14:paraId="5A9A646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41.7</w:t>
            </w:r>
          </w:p>
        </w:tc>
        <w:tc>
          <w:tcPr>
            <w:tcW w:w="1336" w:type="dxa"/>
            <w:shd w:val="clear" w:color="auto" w:fill="BFBFBF" w:themeFill="background1" w:themeFillShade="BF"/>
          </w:tcPr>
          <w:p w14:paraId="700AF53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50.0</w:t>
            </w:r>
          </w:p>
        </w:tc>
      </w:tr>
      <w:tr w:rsidR="003A282E" w:rsidRPr="004A0B92" w14:paraId="39BF70FD" w14:textId="77777777" w:rsidTr="00C24629">
        <w:tc>
          <w:tcPr>
            <w:tcW w:w="1255" w:type="dxa"/>
          </w:tcPr>
          <w:p w14:paraId="796B5B54" w14:textId="77777777" w:rsidR="003A282E" w:rsidRPr="004A0B92" w:rsidRDefault="003A282E" w:rsidP="003A282E">
            <w:pPr>
              <w:spacing w:after="0" w:line="240" w:lineRule="auto"/>
              <w:jc w:val="center"/>
              <w:rPr>
                <w:rFonts w:cs="Times New Roman"/>
                <w:sz w:val="20"/>
                <w:szCs w:val="20"/>
              </w:rPr>
            </w:pPr>
            <w:r w:rsidRPr="004A0B92">
              <w:rPr>
                <w:rFonts w:cs="Times New Roman"/>
                <w:sz w:val="20"/>
                <w:szCs w:val="20"/>
              </w:rPr>
              <w:t>10</w:t>
            </w:r>
          </w:p>
        </w:tc>
        <w:tc>
          <w:tcPr>
            <w:tcW w:w="1415" w:type="dxa"/>
          </w:tcPr>
          <w:p w14:paraId="269BAC0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86</w:t>
            </w:r>
          </w:p>
        </w:tc>
        <w:tc>
          <w:tcPr>
            <w:tcW w:w="1336" w:type="dxa"/>
          </w:tcPr>
          <w:p w14:paraId="3D22CAB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40.0</w:t>
            </w:r>
          </w:p>
        </w:tc>
        <w:tc>
          <w:tcPr>
            <w:tcW w:w="1336" w:type="dxa"/>
          </w:tcPr>
          <w:p w14:paraId="7AC8210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49.9</w:t>
            </w:r>
          </w:p>
        </w:tc>
        <w:tc>
          <w:tcPr>
            <w:tcW w:w="1336" w:type="dxa"/>
          </w:tcPr>
          <w:p w14:paraId="6AA7F31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85</w:t>
            </w:r>
          </w:p>
        </w:tc>
        <w:tc>
          <w:tcPr>
            <w:tcW w:w="1336" w:type="dxa"/>
          </w:tcPr>
          <w:p w14:paraId="48269D3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46.4</w:t>
            </w:r>
          </w:p>
        </w:tc>
        <w:tc>
          <w:tcPr>
            <w:tcW w:w="1336" w:type="dxa"/>
          </w:tcPr>
          <w:p w14:paraId="0C692BB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49.9</w:t>
            </w:r>
          </w:p>
        </w:tc>
      </w:tr>
    </w:tbl>
    <w:p w14:paraId="005E5B67" w14:textId="77777777" w:rsidR="003A282E" w:rsidRPr="004A0B92" w:rsidRDefault="003A282E" w:rsidP="003A282E">
      <w:pPr>
        <w:spacing w:after="0"/>
        <w:rPr>
          <w:rFonts w:cs="Times New Roman"/>
        </w:rPr>
      </w:pPr>
    </w:p>
    <w:tbl>
      <w:tblPr>
        <w:tblStyle w:val="TableGrid162"/>
        <w:tblW w:w="9540" w:type="dxa"/>
        <w:tblInd w:w="18" w:type="dxa"/>
        <w:tblLayout w:type="fixed"/>
        <w:tblLook w:val="04A0" w:firstRow="1" w:lastRow="0" w:firstColumn="1" w:lastColumn="0" w:noHBand="0" w:noVBand="1"/>
        <w:tblCaption w:val="Table 14: Webster Public Schools"/>
        <w:tblDescription w:val="Next-Generation MCAS ELA Percent Meeting or Exceeding Expectations by School and Grade, 2018&#10;"/>
      </w:tblPr>
      <w:tblGrid>
        <w:gridCol w:w="3150"/>
        <w:gridCol w:w="912"/>
        <w:gridCol w:w="913"/>
        <w:gridCol w:w="913"/>
        <w:gridCol w:w="913"/>
        <w:gridCol w:w="913"/>
        <w:gridCol w:w="913"/>
        <w:gridCol w:w="913"/>
      </w:tblGrid>
      <w:tr w:rsidR="003A282E" w:rsidRPr="004A0B92" w14:paraId="27E676FC" w14:textId="77777777" w:rsidTr="00C24629">
        <w:trPr>
          <w:trHeight w:val="278"/>
        </w:trPr>
        <w:tc>
          <w:tcPr>
            <w:tcW w:w="9540" w:type="dxa"/>
            <w:gridSpan w:val="8"/>
            <w:tcBorders>
              <w:top w:val="nil"/>
              <w:left w:val="nil"/>
              <w:bottom w:val="single" w:sz="4" w:space="0" w:color="auto"/>
              <w:right w:val="nil"/>
            </w:tcBorders>
            <w:shd w:val="clear" w:color="auto" w:fill="auto"/>
          </w:tcPr>
          <w:p w14:paraId="3E3ED949"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 xml:space="preserve">Table 14: </w:t>
            </w:r>
            <w:r w:rsidRPr="004A0B92">
              <w:rPr>
                <w:rFonts w:cs="Times New Roman"/>
                <w:b/>
                <w:sz w:val="20"/>
                <w:szCs w:val="20"/>
              </w:rPr>
              <w:t>Webster Public Schools</w:t>
            </w:r>
          </w:p>
          <w:p w14:paraId="0C22A37C" w14:textId="71D228D4" w:rsidR="003A282E" w:rsidRPr="004A0B92" w:rsidRDefault="003A282E" w:rsidP="002773D4">
            <w:pPr>
              <w:spacing w:after="0" w:line="240" w:lineRule="auto"/>
              <w:jc w:val="center"/>
              <w:rPr>
                <w:rFonts w:eastAsia="Times New Roman" w:cs="Times New Roman"/>
                <w:b/>
                <w:sz w:val="20"/>
                <w:szCs w:val="20"/>
              </w:rPr>
            </w:pPr>
            <w:r w:rsidRPr="004A0B92">
              <w:rPr>
                <w:rFonts w:eastAsia="Times New Roman" w:cs="Times New Roman"/>
                <w:b/>
                <w:sz w:val="20"/>
                <w:szCs w:val="20"/>
              </w:rPr>
              <w:t xml:space="preserve">Next-Generation MCAS ELA Percent Meeting or Exceeding Expectations by </w:t>
            </w:r>
            <w:r w:rsidR="00421536" w:rsidRPr="004A0B92">
              <w:rPr>
                <w:rFonts w:eastAsia="Times New Roman" w:cs="Times New Roman"/>
                <w:b/>
                <w:sz w:val="20"/>
                <w:szCs w:val="20"/>
              </w:rPr>
              <w:t xml:space="preserve">School and </w:t>
            </w:r>
            <w:r w:rsidRPr="004A0B92">
              <w:rPr>
                <w:rFonts w:eastAsia="Times New Roman" w:cs="Times New Roman"/>
                <w:b/>
                <w:sz w:val="20"/>
                <w:szCs w:val="20"/>
              </w:rPr>
              <w:t>Grade, 2018</w:t>
            </w:r>
          </w:p>
        </w:tc>
      </w:tr>
      <w:tr w:rsidR="003A282E" w:rsidRPr="004A0B92" w14:paraId="138FA0BA" w14:textId="77777777" w:rsidTr="00C24629">
        <w:trPr>
          <w:trHeight w:val="242"/>
        </w:trPr>
        <w:tc>
          <w:tcPr>
            <w:tcW w:w="3150" w:type="dxa"/>
            <w:shd w:val="clear" w:color="auto" w:fill="BFBFBF" w:themeFill="background1" w:themeFillShade="BF"/>
          </w:tcPr>
          <w:p w14:paraId="4F6F5818" w14:textId="77777777" w:rsidR="003A282E" w:rsidRPr="004A0B92" w:rsidRDefault="003A282E" w:rsidP="00522BF7">
            <w:pPr>
              <w:spacing w:after="0" w:line="240" w:lineRule="auto"/>
              <w:rPr>
                <w:rFonts w:eastAsia="Times New Roman" w:cs="Times New Roman"/>
                <w:b/>
                <w:sz w:val="20"/>
                <w:szCs w:val="20"/>
              </w:rPr>
            </w:pPr>
            <w:r w:rsidRPr="004A0B92">
              <w:rPr>
                <w:rFonts w:eastAsia="Times New Roman" w:cs="Times New Roman"/>
                <w:b/>
                <w:sz w:val="20"/>
                <w:szCs w:val="20"/>
              </w:rPr>
              <w:t>School</w:t>
            </w:r>
          </w:p>
        </w:tc>
        <w:tc>
          <w:tcPr>
            <w:tcW w:w="912" w:type="dxa"/>
            <w:shd w:val="clear" w:color="auto" w:fill="BFBFBF" w:themeFill="background1" w:themeFillShade="BF"/>
          </w:tcPr>
          <w:p w14:paraId="7D93738C"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3</w:t>
            </w:r>
          </w:p>
        </w:tc>
        <w:tc>
          <w:tcPr>
            <w:tcW w:w="913" w:type="dxa"/>
            <w:shd w:val="clear" w:color="auto" w:fill="BFBFBF" w:themeFill="background1" w:themeFillShade="BF"/>
          </w:tcPr>
          <w:p w14:paraId="1CC4B21B"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4</w:t>
            </w:r>
          </w:p>
        </w:tc>
        <w:tc>
          <w:tcPr>
            <w:tcW w:w="913" w:type="dxa"/>
            <w:shd w:val="clear" w:color="auto" w:fill="BFBFBF" w:themeFill="background1" w:themeFillShade="BF"/>
          </w:tcPr>
          <w:p w14:paraId="40F16D2E"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5</w:t>
            </w:r>
          </w:p>
        </w:tc>
        <w:tc>
          <w:tcPr>
            <w:tcW w:w="913" w:type="dxa"/>
            <w:shd w:val="clear" w:color="auto" w:fill="BFBFBF" w:themeFill="background1" w:themeFillShade="BF"/>
          </w:tcPr>
          <w:p w14:paraId="08F66078"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6</w:t>
            </w:r>
          </w:p>
        </w:tc>
        <w:tc>
          <w:tcPr>
            <w:tcW w:w="913" w:type="dxa"/>
            <w:shd w:val="clear" w:color="auto" w:fill="BFBFBF" w:themeFill="background1" w:themeFillShade="BF"/>
          </w:tcPr>
          <w:p w14:paraId="6EDF9E81"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7</w:t>
            </w:r>
          </w:p>
        </w:tc>
        <w:tc>
          <w:tcPr>
            <w:tcW w:w="913" w:type="dxa"/>
            <w:shd w:val="clear" w:color="auto" w:fill="BFBFBF" w:themeFill="background1" w:themeFillShade="BF"/>
          </w:tcPr>
          <w:p w14:paraId="13D09C93"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8</w:t>
            </w:r>
          </w:p>
        </w:tc>
        <w:tc>
          <w:tcPr>
            <w:tcW w:w="913" w:type="dxa"/>
            <w:shd w:val="clear" w:color="auto" w:fill="BFBFBF" w:themeFill="background1" w:themeFillShade="BF"/>
          </w:tcPr>
          <w:p w14:paraId="4513617C" w14:textId="2675540A" w:rsidR="003A282E" w:rsidRPr="004A0B92" w:rsidRDefault="003A282E" w:rsidP="007522AE">
            <w:pPr>
              <w:spacing w:after="0" w:line="240" w:lineRule="auto"/>
              <w:jc w:val="center"/>
              <w:rPr>
                <w:rFonts w:eastAsia="Times New Roman" w:cs="Times New Roman"/>
                <w:b/>
                <w:sz w:val="20"/>
                <w:szCs w:val="20"/>
              </w:rPr>
            </w:pPr>
            <w:r w:rsidRPr="004A0B92">
              <w:rPr>
                <w:rFonts w:eastAsia="Times New Roman" w:cs="Times New Roman"/>
                <w:b/>
                <w:sz w:val="20"/>
                <w:szCs w:val="20"/>
              </w:rPr>
              <w:t>3</w:t>
            </w:r>
            <w:r w:rsidR="007522AE" w:rsidRPr="004A0B92">
              <w:rPr>
                <w:rFonts w:eastAsia="Times New Roman" w:cs="Times New Roman"/>
                <w:b/>
                <w:sz w:val="20"/>
                <w:szCs w:val="20"/>
              </w:rPr>
              <w:t>–</w:t>
            </w:r>
            <w:r w:rsidRPr="004A0B92">
              <w:rPr>
                <w:rFonts w:eastAsia="Times New Roman" w:cs="Times New Roman"/>
                <w:b/>
                <w:sz w:val="20"/>
                <w:szCs w:val="20"/>
              </w:rPr>
              <w:t>8</w:t>
            </w:r>
          </w:p>
        </w:tc>
      </w:tr>
      <w:tr w:rsidR="003A282E" w:rsidRPr="004A0B92" w14:paraId="026707AF" w14:textId="77777777" w:rsidTr="00C24629">
        <w:tc>
          <w:tcPr>
            <w:tcW w:w="3150" w:type="dxa"/>
            <w:shd w:val="clear" w:color="auto" w:fill="auto"/>
          </w:tcPr>
          <w:p w14:paraId="0815A869" w14:textId="77777777" w:rsidR="003A282E" w:rsidRPr="004A0B92" w:rsidRDefault="003A282E" w:rsidP="003A282E">
            <w:pPr>
              <w:spacing w:after="0" w:line="240" w:lineRule="auto"/>
              <w:rPr>
                <w:sz w:val="20"/>
                <w:szCs w:val="20"/>
              </w:rPr>
            </w:pPr>
            <w:r w:rsidRPr="004A0B92">
              <w:rPr>
                <w:rFonts w:ascii="Calibri" w:eastAsia="Times New Roman" w:hAnsi="Calibri"/>
                <w:sz w:val="20"/>
                <w:szCs w:val="20"/>
              </w:rPr>
              <w:t>Park Avenue</w:t>
            </w:r>
          </w:p>
        </w:tc>
        <w:tc>
          <w:tcPr>
            <w:tcW w:w="912" w:type="dxa"/>
            <w:shd w:val="clear" w:color="auto" w:fill="auto"/>
          </w:tcPr>
          <w:p w14:paraId="41EA776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53%</w:t>
            </w:r>
          </w:p>
        </w:tc>
        <w:tc>
          <w:tcPr>
            <w:tcW w:w="913" w:type="dxa"/>
            <w:shd w:val="clear" w:color="auto" w:fill="auto"/>
          </w:tcPr>
          <w:p w14:paraId="5AF340D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c>
          <w:tcPr>
            <w:tcW w:w="913" w:type="dxa"/>
            <w:shd w:val="clear" w:color="auto" w:fill="auto"/>
          </w:tcPr>
          <w:p w14:paraId="410A9E0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shd w:val="clear" w:color="auto" w:fill="auto"/>
          </w:tcPr>
          <w:p w14:paraId="4F5DD91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shd w:val="clear" w:color="auto" w:fill="auto"/>
          </w:tcPr>
          <w:p w14:paraId="5E5E6A6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shd w:val="clear" w:color="auto" w:fill="auto"/>
          </w:tcPr>
          <w:p w14:paraId="6724AE7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tcPr>
          <w:p w14:paraId="0546A65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42%</w:t>
            </w:r>
          </w:p>
        </w:tc>
      </w:tr>
      <w:tr w:rsidR="003A282E" w:rsidRPr="004A0B92" w14:paraId="0C00B276" w14:textId="77777777" w:rsidTr="00C24629">
        <w:tc>
          <w:tcPr>
            <w:tcW w:w="3150" w:type="dxa"/>
            <w:shd w:val="clear" w:color="auto" w:fill="BFBFBF" w:themeFill="background1" w:themeFillShade="BF"/>
          </w:tcPr>
          <w:p w14:paraId="459E7607" w14:textId="7E25C365" w:rsidR="003A282E" w:rsidRPr="004A0B92" w:rsidRDefault="003A282E" w:rsidP="007522AE">
            <w:pPr>
              <w:spacing w:after="0" w:line="240" w:lineRule="auto"/>
              <w:rPr>
                <w:sz w:val="20"/>
                <w:szCs w:val="20"/>
              </w:rPr>
            </w:pPr>
            <w:r w:rsidRPr="004A0B92">
              <w:rPr>
                <w:rFonts w:ascii="Calibri" w:eastAsia="Times New Roman" w:hAnsi="Calibri"/>
                <w:sz w:val="20"/>
                <w:szCs w:val="20"/>
              </w:rPr>
              <w:t xml:space="preserve">Webster </w:t>
            </w:r>
            <w:r w:rsidR="007522AE" w:rsidRPr="004A0B92">
              <w:rPr>
                <w:rFonts w:ascii="Calibri" w:eastAsia="Times New Roman" w:hAnsi="Calibri"/>
                <w:sz w:val="20"/>
                <w:szCs w:val="20"/>
              </w:rPr>
              <w:t>Middle</w:t>
            </w:r>
          </w:p>
        </w:tc>
        <w:tc>
          <w:tcPr>
            <w:tcW w:w="912" w:type="dxa"/>
            <w:shd w:val="clear" w:color="auto" w:fill="BFBFBF" w:themeFill="background1" w:themeFillShade="BF"/>
          </w:tcPr>
          <w:p w14:paraId="6B22BFE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shd w:val="clear" w:color="auto" w:fill="BFBFBF" w:themeFill="background1" w:themeFillShade="BF"/>
          </w:tcPr>
          <w:p w14:paraId="2F28540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shd w:val="clear" w:color="auto" w:fill="BFBFBF" w:themeFill="background1" w:themeFillShade="BF"/>
          </w:tcPr>
          <w:p w14:paraId="392CBEC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26%</w:t>
            </w:r>
          </w:p>
        </w:tc>
        <w:tc>
          <w:tcPr>
            <w:tcW w:w="913" w:type="dxa"/>
            <w:shd w:val="clear" w:color="auto" w:fill="BFBFBF" w:themeFill="background1" w:themeFillShade="BF"/>
          </w:tcPr>
          <w:p w14:paraId="049EB1A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22%</w:t>
            </w:r>
          </w:p>
        </w:tc>
        <w:tc>
          <w:tcPr>
            <w:tcW w:w="913" w:type="dxa"/>
            <w:shd w:val="clear" w:color="auto" w:fill="BFBFBF" w:themeFill="background1" w:themeFillShade="BF"/>
          </w:tcPr>
          <w:p w14:paraId="57122EB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c>
          <w:tcPr>
            <w:tcW w:w="913" w:type="dxa"/>
            <w:shd w:val="clear" w:color="auto" w:fill="BFBFBF" w:themeFill="background1" w:themeFillShade="BF"/>
          </w:tcPr>
          <w:p w14:paraId="6F96A3D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34%</w:t>
            </w:r>
          </w:p>
        </w:tc>
        <w:tc>
          <w:tcPr>
            <w:tcW w:w="913" w:type="dxa"/>
            <w:shd w:val="clear" w:color="auto" w:fill="BFBFBF" w:themeFill="background1" w:themeFillShade="BF"/>
          </w:tcPr>
          <w:p w14:paraId="0117E03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29%</w:t>
            </w:r>
          </w:p>
        </w:tc>
      </w:tr>
      <w:tr w:rsidR="003A282E" w:rsidRPr="004A0B92" w14:paraId="59ADC69D" w14:textId="77777777" w:rsidTr="00C24629">
        <w:tc>
          <w:tcPr>
            <w:tcW w:w="3150" w:type="dxa"/>
            <w:shd w:val="clear" w:color="auto" w:fill="auto"/>
          </w:tcPr>
          <w:p w14:paraId="11CB199C" w14:textId="08A0D415" w:rsidR="003A282E" w:rsidRPr="004A0B92" w:rsidRDefault="003A282E" w:rsidP="007522AE">
            <w:pPr>
              <w:spacing w:after="0" w:line="240" w:lineRule="auto"/>
              <w:rPr>
                <w:sz w:val="20"/>
                <w:szCs w:val="20"/>
              </w:rPr>
            </w:pPr>
            <w:r w:rsidRPr="004A0B92">
              <w:rPr>
                <w:rFonts w:eastAsia="Times New Roman" w:cstheme="minorHAnsi"/>
                <w:sz w:val="20"/>
                <w:szCs w:val="20"/>
              </w:rPr>
              <w:t>District</w:t>
            </w:r>
          </w:p>
        </w:tc>
        <w:tc>
          <w:tcPr>
            <w:tcW w:w="912" w:type="dxa"/>
            <w:shd w:val="clear" w:color="auto" w:fill="auto"/>
          </w:tcPr>
          <w:p w14:paraId="37A2324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51%</w:t>
            </w:r>
          </w:p>
        </w:tc>
        <w:tc>
          <w:tcPr>
            <w:tcW w:w="913" w:type="dxa"/>
            <w:shd w:val="clear" w:color="auto" w:fill="auto"/>
          </w:tcPr>
          <w:p w14:paraId="646EA8C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31%</w:t>
            </w:r>
          </w:p>
        </w:tc>
        <w:tc>
          <w:tcPr>
            <w:tcW w:w="913" w:type="dxa"/>
            <w:shd w:val="clear" w:color="auto" w:fill="auto"/>
          </w:tcPr>
          <w:p w14:paraId="044D2B6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26%</w:t>
            </w:r>
          </w:p>
        </w:tc>
        <w:tc>
          <w:tcPr>
            <w:tcW w:w="913" w:type="dxa"/>
            <w:shd w:val="clear" w:color="auto" w:fill="auto"/>
          </w:tcPr>
          <w:p w14:paraId="1F865A0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21%</w:t>
            </w:r>
          </w:p>
        </w:tc>
        <w:tc>
          <w:tcPr>
            <w:tcW w:w="913" w:type="dxa"/>
            <w:shd w:val="clear" w:color="auto" w:fill="auto"/>
          </w:tcPr>
          <w:p w14:paraId="0039331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c>
          <w:tcPr>
            <w:tcW w:w="913" w:type="dxa"/>
            <w:shd w:val="clear" w:color="auto" w:fill="auto"/>
          </w:tcPr>
          <w:p w14:paraId="2D6A8E3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31%</w:t>
            </w:r>
          </w:p>
        </w:tc>
        <w:tc>
          <w:tcPr>
            <w:tcW w:w="913" w:type="dxa"/>
          </w:tcPr>
          <w:p w14:paraId="6BDEB40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32%</w:t>
            </w:r>
          </w:p>
        </w:tc>
      </w:tr>
      <w:tr w:rsidR="003A282E" w:rsidRPr="004A0B92" w14:paraId="02F580DB" w14:textId="77777777" w:rsidTr="00C24629">
        <w:tc>
          <w:tcPr>
            <w:tcW w:w="3150" w:type="dxa"/>
            <w:shd w:val="clear" w:color="auto" w:fill="BFBFBF" w:themeFill="background1" w:themeFillShade="BF"/>
          </w:tcPr>
          <w:p w14:paraId="7AA94CEC" w14:textId="77777777" w:rsidR="003A282E" w:rsidRPr="004A0B92" w:rsidRDefault="003A282E" w:rsidP="003A282E">
            <w:pPr>
              <w:spacing w:after="0" w:line="240" w:lineRule="auto"/>
              <w:rPr>
                <w:sz w:val="20"/>
                <w:szCs w:val="20"/>
              </w:rPr>
            </w:pPr>
            <w:r w:rsidRPr="004A0B92">
              <w:rPr>
                <w:sz w:val="20"/>
                <w:szCs w:val="20"/>
              </w:rPr>
              <w:t>State</w:t>
            </w:r>
          </w:p>
        </w:tc>
        <w:tc>
          <w:tcPr>
            <w:tcW w:w="912" w:type="dxa"/>
            <w:shd w:val="clear" w:color="auto" w:fill="BFBFBF" w:themeFill="background1" w:themeFillShade="BF"/>
          </w:tcPr>
          <w:p w14:paraId="4BF8FC69" w14:textId="77777777" w:rsidR="003A282E" w:rsidRPr="004A0B92" w:rsidRDefault="003A282E" w:rsidP="003A282E">
            <w:pPr>
              <w:spacing w:after="0" w:line="240" w:lineRule="auto"/>
              <w:jc w:val="center"/>
              <w:rPr>
                <w:sz w:val="20"/>
                <w:szCs w:val="20"/>
              </w:rPr>
            </w:pPr>
            <w:r w:rsidRPr="004A0B92">
              <w:rPr>
                <w:sz w:val="20"/>
                <w:szCs w:val="20"/>
              </w:rPr>
              <w:t>52%</w:t>
            </w:r>
          </w:p>
        </w:tc>
        <w:tc>
          <w:tcPr>
            <w:tcW w:w="913" w:type="dxa"/>
            <w:shd w:val="clear" w:color="auto" w:fill="BFBFBF" w:themeFill="background1" w:themeFillShade="BF"/>
          </w:tcPr>
          <w:p w14:paraId="29F81998" w14:textId="77777777" w:rsidR="003A282E" w:rsidRPr="004A0B92" w:rsidRDefault="003A282E" w:rsidP="003A282E">
            <w:pPr>
              <w:spacing w:after="0" w:line="240" w:lineRule="auto"/>
              <w:jc w:val="center"/>
              <w:rPr>
                <w:sz w:val="20"/>
                <w:szCs w:val="20"/>
              </w:rPr>
            </w:pPr>
            <w:r w:rsidRPr="004A0B92">
              <w:rPr>
                <w:sz w:val="20"/>
                <w:szCs w:val="20"/>
              </w:rPr>
              <w:t>53%</w:t>
            </w:r>
          </w:p>
        </w:tc>
        <w:tc>
          <w:tcPr>
            <w:tcW w:w="913" w:type="dxa"/>
            <w:shd w:val="clear" w:color="auto" w:fill="BFBFBF" w:themeFill="background1" w:themeFillShade="BF"/>
          </w:tcPr>
          <w:p w14:paraId="2DFAA0B4" w14:textId="77777777" w:rsidR="003A282E" w:rsidRPr="004A0B92" w:rsidRDefault="003A282E" w:rsidP="003A282E">
            <w:pPr>
              <w:spacing w:after="0" w:line="240" w:lineRule="auto"/>
              <w:jc w:val="center"/>
              <w:rPr>
                <w:sz w:val="20"/>
                <w:szCs w:val="20"/>
              </w:rPr>
            </w:pPr>
            <w:r w:rsidRPr="004A0B92">
              <w:rPr>
                <w:sz w:val="20"/>
                <w:szCs w:val="20"/>
              </w:rPr>
              <w:t>54%</w:t>
            </w:r>
          </w:p>
        </w:tc>
        <w:tc>
          <w:tcPr>
            <w:tcW w:w="913" w:type="dxa"/>
            <w:shd w:val="clear" w:color="auto" w:fill="BFBFBF" w:themeFill="background1" w:themeFillShade="BF"/>
          </w:tcPr>
          <w:p w14:paraId="02F3F3FC" w14:textId="77777777" w:rsidR="003A282E" w:rsidRPr="004A0B92" w:rsidRDefault="003A282E" w:rsidP="003A282E">
            <w:pPr>
              <w:spacing w:after="0" w:line="240" w:lineRule="auto"/>
              <w:jc w:val="center"/>
              <w:rPr>
                <w:sz w:val="20"/>
                <w:szCs w:val="20"/>
              </w:rPr>
            </w:pPr>
            <w:r w:rsidRPr="004A0B92">
              <w:rPr>
                <w:sz w:val="20"/>
                <w:szCs w:val="20"/>
              </w:rPr>
              <w:t>51%</w:t>
            </w:r>
          </w:p>
        </w:tc>
        <w:tc>
          <w:tcPr>
            <w:tcW w:w="913" w:type="dxa"/>
            <w:shd w:val="clear" w:color="auto" w:fill="BFBFBF" w:themeFill="background1" w:themeFillShade="BF"/>
          </w:tcPr>
          <w:p w14:paraId="63E3AECF" w14:textId="77777777" w:rsidR="003A282E" w:rsidRPr="004A0B92" w:rsidRDefault="003A282E" w:rsidP="003A282E">
            <w:pPr>
              <w:spacing w:after="0" w:line="240" w:lineRule="auto"/>
              <w:jc w:val="center"/>
              <w:rPr>
                <w:sz w:val="20"/>
                <w:szCs w:val="20"/>
              </w:rPr>
            </w:pPr>
            <w:r w:rsidRPr="004A0B92">
              <w:rPr>
                <w:sz w:val="20"/>
                <w:szCs w:val="20"/>
              </w:rPr>
              <w:t>46%</w:t>
            </w:r>
          </w:p>
        </w:tc>
        <w:tc>
          <w:tcPr>
            <w:tcW w:w="913" w:type="dxa"/>
            <w:shd w:val="clear" w:color="auto" w:fill="BFBFBF" w:themeFill="background1" w:themeFillShade="BF"/>
          </w:tcPr>
          <w:p w14:paraId="30B6381C" w14:textId="77777777" w:rsidR="003A282E" w:rsidRPr="004A0B92" w:rsidRDefault="003A282E" w:rsidP="003A282E">
            <w:pPr>
              <w:spacing w:after="0" w:line="240" w:lineRule="auto"/>
              <w:jc w:val="center"/>
              <w:rPr>
                <w:sz w:val="20"/>
                <w:szCs w:val="20"/>
              </w:rPr>
            </w:pPr>
            <w:r w:rsidRPr="004A0B92">
              <w:rPr>
                <w:sz w:val="20"/>
                <w:szCs w:val="20"/>
              </w:rPr>
              <w:t>51%</w:t>
            </w:r>
          </w:p>
        </w:tc>
        <w:tc>
          <w:tcPr>
            <w:tcW w:w="913" w:type="dxa"/>
            <w:shd w:val="clear" w:color="auto" w:fill="BFBFBF" w:themeFill="background1" w:themeFillShade="BF"/>
          </w:tcPr>
          <w:p w14:paraId="59934CC8" w14:textId="77777777" w:rsidR="003A282E" w:rsidRPr="004A0B92" w:rsidRDefault="003A282E" w:rsidP="003A282E">
            <w:pPr>
              <w:spacing w:after="0" w:line="240" w:lineRule="auto"/>
              <w:jc w:val="center"/>
              <w:rPr>
                <w:sz w:val="20"/>
                <w:szCs w:val="20"/>
              </w:rPr>
            </w:pPr>
            <w:r w:rsidRPr="004A0B92">
              <w:rPr>
                <w:sz w:val="20"/>
                <w:szCs w:val="20"/>
              </w:rPr>
              <w:t>51%</w:t>
            </w:r>
          </w:p>
        </w:tc>
      </w:tr>
    </w:tbl>
    <w:p w14:paraId="1F5D1020" w14:textId="77777777" w:rsidR="003A282E" w:rsidRPr="004A0B92" w:rsidRDefault="003A282E" w:rsidP="003A282E">
      <w:pPr>
        <w:spacing w:after="0" w:line="240" w:lineRule="auto"/>
      </w:pPr>
    </w:p>
    <w:tbl>
      <w:tblPr>
        <w:tblStyle w:val="TableGrid162"/>
        <w:tblW w:w="9540" w:type="dxa"/>
        <w:tblInd w:w="18" w:type="dxa"/>
        <w:tblLayout w:type="fixed"/>
        <w:tblLook w:val="04A0" w:firstRow="1" w:lastRow="0" w:firstColumn="1" w:lastColumn="0" w:noHBand="0" w:noVBand="1"/>
        <w:tblCaption w:val="Table 15: Webster Public Schools"/>
        <w:tblDescription w:val="Next-Generation MCAS Math Percent Meeting or Exceeding Expectations by School and Grade, 2018&#10;"/>
      </w:tblPr>
      <w:tblGrid>
        <w:gridCol w:w="3150"/>
        <w:gridCol w:w="912"/>
        <w:gridCol w:w="913"/>
        <w:gridCol w:w="913"/>
        <w:gridCol w:w="913"/>
        <w:gridCol w:w="913"/>
        <w:gridCol w:w="913"/>
        <w:gridCol w:w="913"/>
      </w:tblGrid>
      <w:tr w:rsidR="003A282E" w:rsidRPr="004A0B92" w14:paraId="39598917" w14:textId="77777777" w:rsidTr="00C24629">
        <w:tc>
          <w:tcPr>
            <w:tcW w:w="9540" w:type="dxa"/>
            <w:gridSpan w:val="8"/>
            <w:tcBorders>
              <w:top w:val="nil"/>
              <w:left w:val="nil"/>
              <w:right w:val="nil"/>
            </w:tcBorders>
            <w:shd w:val="clear" w:color="auto" w:fill="auto"/>
          </w:tcPr>
          <w:p w14:paraId="520174C3"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 xml:space="preserve">Table 15: </w:t>
            </w:r>
            <w:r w:rsidRPr="004A0B92">
              <w:rPr>
                <w:rFonts w:cs="Times New Roman"/>
                <w:b/>
                <w:sz w:val="20"/>
                <w:szCs w:val="20"/>
              </w:rPr>
              <w:t>Webster Public Schools</w:t>
            </w:r>
          </w:p>
          <w:p w14:paraId="1CE93316" w14:textId="1CF4D025" w:rsidR="003A282E" w:rsidRPr="004A0B92" w:rsidRDefault="003A282E" w:rsidP="002773D4">
            <w:pPr>
              <w:spacing w:after="0" w:line="240" w:lineRule="auto"/>
              <w:jc w:val="center"/>
              <w:rPr>
                <w:rFonts w:eastAsia="Times New Roman" w:cs="Times New Roman"/>
                <w:b/>
                <w:sz w:val="20"/>
                <w:szCs w:val="20"/>
              </w:rPr>
            </w:pPr>
            <w:r w:rsidRPr="004A0B92">
              <w:rPr>
                <w:rFonts w:eastAsia="Times New Roman" w:cs="Times New Roman"/>
                <w:b/>
                <w:sz w:val="20"/>
                <w:szCs w:val="20"/>
              </w:rPr>
              <w:t>Next-Generation MCAS</w:t>
            </w:r>
            <w:r w:rsidRPr="004A0B92" w:rsidDel="009A0498">
              <w:rPr>
                <w:rFonts w:eastAsia="Times New Roman" w:cs="Times New Roman"/>
                <w:b/>
                <w:sz w:val="20"/>
                <w:szCs w:val="20"/>
              </w:rPr>
              <w:t xml:space="preserve"> </w:t>
            </w:r>
            <w:r w:rsidRPr="004A0B92">
              <w:rPr>
                <w:rFonts w:eastAsia="Times New Roman" w:cs="Times New Roman"/>
                <w:b/>
                <w:sz w:val="20"/>
                <w:szCs w:val="20"/>
              </w:rPr>
              <w:t xml:space="preserve">Math Percent Meeting or Exceeding Expectations by </w:t>
            </w:r>
            <w:r w:rsidR="00421536" w:rsidRPr="004A0B92">
              <w:rPr>
                <w:rFonts w:eastAsia="Times New Roman" w:cs="Times New Roman"/>
                <w:b/>
                <w:sz w:val="20"/>
                <w:szCs w:val="20"/>
              </w:rPr>
              <w:t xml:space="preserve">School and </w:t>
            </w:r>
            <w:r w:rsidRPr="004A0B92">
              <w:rPr>
                <w:rFonts w:eastAsia="Times New Roman" w:cs="Times New Roman"/>
                <w:b/>
                <w:sz w:val="20"/>
                <w:szCs w:val="20"/>
              </w:rPr>
              <w:t>Grade, 2018</w:t>
            </w:r>
          </w:p>
        </w:tc>
      </w:tr>
      <w:tr w:rsidR="003A282E" w:rsidRPr="004A0B92" w14:paraId="16E131E9" w14:textId="77777777" w:rsidTr="00C24629">
        <w:tc>
          <w:tcPr>
            <w:tcW w:w="3150" w:type="dxa"/>
            <w:shd w:val="clear" w:color="auto" w:fill="BFBFBF" w:themeFill="background1" w:themeFillShade="BF"/>
          </w:tcPr>
          <w:p w14:paraId="3AED16BD" w14:textId="77777777" w:rsidR="003A282E" w:rsidRPr="004A0B92" w:rsidRDefault="003A282E" w:rsidP="00522BF7">
            <w:pPr>
              <w:spacing w:after="0" w:line="240" w:lineRule="auto"/>
              <w:rPr>
                <w:rFonts w:eastAsia="Times New Roman" w:cs="Times New Roman"/>
                <w:b/>
                <w:sz w:val="20"/>
                <w:szCs w:val="20"/>
              </w:rPr>
            </w:pPr>
            <w:r w:rsidRPr="004A0B92">
              <w:rPr>
                <w:rFonts w:eastAsia="Times New Roman" w:cs="Times New Roman"/>
                <w:b/>
                <w:sz w:val="20"/>
                <w:szCs w:val="20"/>
              </w:rPr>
              <w:t>School</w:t>
            </w:r>
          </w:p>
        </w:tc>
        <w:tc>
          <w:tcPr>
            <w:tcW w:w="912" w:type="dxa"/>
            <w:shd w:val="clear" w:color="auto" w:fill="BFBFBF" w:themeFill="background1" w:themeFillShade="BF"/>
          </w:tcPr>
          <w:p w14:paraId="348E3344"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3</w:t>
            </w:r>
          </w:p>
        </w:tc>
        <w:tc>
          <w:tcPr>
            <w:tcW w:w="913" w:type="dxa"/>
            <w:shd w:val="clear" w:color="auto" w:fill="BFBFBF" w:themeFill="background1" w:themeFillShade="BF"/>
          </w:tcPr>
          <w:p w14:paraId="4E51930A"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4</w:t>
            </w:r>
          </w:p>
        </w:tc>
        <w:tc>
          <w:tcPr>
            <w:tcW w:w="913" w:type="dxa"/>
            <w:shd w:val="clear" w:color="auto" w:fill="BFBFBF" w:themeFill="background1" w:themeFillShade="BF"/>
          </w:tcPr>
          <w:p w14:paraId="2A82D095"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5</w:t>
            </w:r>
          </w:p>
        </w:tc>
        <w:tc>
          <w:tcPr>
            <w:tcW w:w="913" w:type="dxa"/>
            <w:shd w:val="clear" w:color="auto" w:fill="BFBFBF" w:themeFill="background1" w:themeFillShade="BF"/>
          </w:tcPr>
          <w:p w14:paraId="7788B7D2"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6</w:t>
            </w:r>
          </w:p>
        </w:tc>
        <w:tc>
          <w:tcPr>
            <w:tcW w:w="913" w:type="dxa"/>
            <w:shd w:val="clear" w:color="auto" w:fill="BFBFBF" w:themeFill="background1" w:themeFillShade="BF"/>
          </w:tcPr>
          <w:p w14:paraId="5300EF5F"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7</w:t>
            </w:r>
          </w:p>
        </w:tc>
        <w:tc>
          <w:tcPr>
            <w:tcW w:w="913" w:type="dxa"/>
            <w:shd w:val="clear" w:color="auto" w:fill="BFBFBF" w:themeFill="background1" w:themeFillShade="BF"/>
          </w:tcPr>
          <w:p w14:paraId="65EBE18E"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8</w:t>
            </w:r>
          </w:p>
        </w:tc>
        <w:tc>
          <w:tcPr>
            <w:tcW w:w="913" w:type="dxa"/>
            <w:shd w:val="clear" w:color="auto" w:fill="BFBFBF" w:themeFill="background1" w:themeFillShade="BF"/>
          </w:tcPr>
          <w:p w14:paraId="253900D2" w14:textId="76E1DCDA" w:rsidR="003A282E" w:rsidRPr="004A0B92" w:rsidRDefault="003A282E" w:rsidP="007522AE">
            <w:pPr>
              <w:spacing w:after="0" w:line="240" w:lineRule="auto"/>
              <w:jc w:val="center"/>
              <w:rPr>
                <w:rFonts w:eastAsia="Times New Roman" w:cs="Times New Roman"/>
                <w:b/>
                <w:sz w:val="20"/>
                <w:szCs w:val="20"/>
              </w:rPr>
            </w:pPr>
            <w:r w:rsidRPr="004A0B92">
              <w:rPr>
                <w:rFonts w:eastAsia="Times New Roman" w:cs="Times New Roman"/>
                <w:b/>
                <w:sz w:val="20"/>
                <w:szCs w:val="20"/>
              </w:rPr>
              <w:t>3</w:t>
            </w:r>
            <w:r w:rsidR="007522AE" w:rsidRPr="004A0B92">
              <w:rPr>
                <w:rFonts w:eastAsia="Times New Roman" w:cs="Times New Roman"/>
                <w:b/>
                <w:sz w:val="20"/>
                <w:szCs w:val="20"/>
              </w:rPr>
              <w:t>–</w:t>
            </w:r>
            <w:r w:rsidRPr="004A0B92">
              <w:rPr>
                <w:rFonts w:eastAsia="Times New Roman" w:cs="Times New Roman"/>
                <w:b/>
                <w:sz w:val="20"/>
                <w:szCs w:val="20"/>
              </w:rPr>
              <w:t>8</w:t>
            </w:r>
          </w:p>
        </w:tc>
      </w:tr>
      <w:tr w:rsidR="003A282E" w:rsidRPr="004A0B92" w14:paraId="60E0925C" w14:textId="77777777" w:rsidTr="00C24629">
        <w:tc>
          <w:tcPr>
            <w:tcW w:w="3150" w:type="dxa"/>
            <w:shd w:val="clear" w:color="auto" w:fill="auto"/>
          </w:tcPr>
          <w:p w14:paraId="58448545" w14:textId="77777777" w:rsidR="003A282E" w:rsidRPr="004A0B92" w:rsidRDefault="003A282E" w:rsidP="003A282E">
            <w:pPr>
              <w:spacing w:after="0" w:line="240" w:lineRule="auto"/>
              <w:rPr>
                <w:sz w:val="20"/>
                <w:szCs w:val="20"/>
              </w:rPr>
            </w:pPr>
            <w:r w:rsidRPr="004A0B92">
              <w:rPr>
                <w:rFonts w:ascii="Calibri" w:eastAsia="Times New Roman" w:hAnsi="Calibri"/>
                <w:sz w:val="20"/>
                <w:szCs w:val="20"/>
              </w:rPr>
              <w:t>Park Avenue</w:t>
            </w:r>
          </w:p>
        </w:tc>
        <w:tc>
          <w:tcPr>
            <w:tcW w:w="912" w:type="dxa"/>
            <w:shd w:val="clear" w:color="auto" w:fill="auto"/>
          </w:tcPr>
          <w:p w14:paraId="57B988C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29%</w:t>
            </w:r>
          </w:p>
        </w:tc>
        <w:tc>
          <w:tcPr>
            <w:tcW w:w="913" w:type="dxa"/>
            <w:shd w:val="clear" w:color="auto" w:fill="auto"/>
          </w:tcPr>
          <w:p w14:paraId="03C1E70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22%</w:t>
            </w:r>
          </w:p>
        </w:tc>
        <w:tc>
          <w:tcPr>
            <w:tcW w:w="913" w:type="dxa"/>
            <w:shd w:val="clear" w:color="auto" w:fill="auto"/>
          </w:tcPr>
          <w:p w14:paraId="40C9E1F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shd w:val="clear" w:color="auto" w:fill="auto"/>
          </w:tcPr>
          <w:p w14:paraId="1BEED7C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shd w:val="clear" w:color="auto" w:fill="auto"/>
          </w:tcPr>
          <w:p w14:paraId="34D91B0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shd w:val="clear" w:color="auto" w:fill="auto"/>
          </w:tcPr>
          <w:p w14:paraId="07EFA42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tcPr>
          <w:p w14:paraId="0F7A461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25%</w:t>
            </w:r>
          </w:p>
        </w:tc>
      </w:tr>
      <w:tr w:rsidR="003A282E" w:rsidRPr="004A0B92" w14:paraId="3A9CD30A" w14:textId="77777777" w:rsidTr="00C24629">
        <w:tc>
          <w:tcPr>
            <w:tcW w:w="3150" w:type="dxa"/>
            <w:shd w:val="clear" w:color="auto" w:fill="BFBFBF" w:themeFill="background1" w:themeFillShade="BF"/>
          </w:tcPr>
          <w:p w14:paraId="225BCCBC" w14:textId="51E286FD" w:rsidR="003A282E" w:rsidRPr="004A0B92" w:rsidRDefault="003A282E" w:rsidP="007522AE">
            <w:pPr>
              <w:spacing w:after="0" w:line="240" w:lineRule="auto"/>
              <w:rPr>
                <w:sz w:val="20"/>
                <w:szCs w:val="20"/>
              </w:rPr>
            </w:pPr>
            <w:r w:rsidRPr="004A0B92">
              <w:rPr>
                <w:rFonts w:ascii="Calibri" w:eastAsia="Times New Roman" w:hAnsi="Calibri"/>
                <w:sz w:val="20"/>
                <w:szCs w:val="20"/>
              </w:rPr>
              <w:t xml:space="preserve">Webster </w:t>
            </w:r>
            <w:r w:rsidR="007522AE" w:rsidRPr="004A0B92">
              <w:rPr>
                <w:rFonts w:ascii="Calibri" w:eastAsia="Times New Roman" w:hAnsi="Calibri"/>
                <w:sz w:val="20"/>
                <w:szCs w:val="20"/>
              </w:rPr>
              <w:t>Middle</w:t>
            </w:r>
          </w:p>
        </w:tc>
        <w:tc>
          <w:tcPr>
            <w:tcW w:w="912" w:type="dxa"/>
            <w:shd w:val="clear" w:color="auto" w:fill="BFBFBF" w:themeFill="background1" w:themeFillShade="BF"/>
          </w:tcPr>
          <w:p w14:paraId="36C9FEB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shd w:val="clear" w:color="auto" w:fill="BFBFBF" w:themeFill="background1" w:themeFillShade="BF"/>
          </w:tcPr>
          <w:p w14:paraId="7E3CC78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13" w:type="dxa"/>
            <w:shd w:val="clear" w:color="auto" w:fill="BFBFBF" w:themeFill="background1" w:themeFillShade="BF"/>
          </w:tcPr>
          <w:p w14:paraId="7CC08B1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913" w:type="dxa"/>
            <w:shd w:val="clear" w:color="auto" w:fill="BFBFBF" w:themeFill="background1" w:themeFillShade="BF"/>
          </w:tcPr>
          <w:p w14:paraId="01A40E6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w:t>
            </w:r>
          </w:p>
        </w:tc>
        <w:tc>
          <w:tcPr>
            <w:tcW w:w="913" w:type="dxa"/>
            <w:shd w:val="clear" w:color="auto" w:fill="BFBFBF" w:themeFill="background1" w:themeFillShade="BF"/>
          </w:tcPr>
          <w:p w14:paraId="0DC854D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20%</w:t>
            </w:r>
          </w:p>
        </w:tc>
        <w:tc>
          <w:tcPr>
            <w:tcW w:w="913" w:type="dxa"/>
            <w:shd w:val="clear" w:color="auto" w:fill="BFBFBF" w:themeFill="background1" w:themeFillShade="BF"/>
          </w:tcPr>
          <w:p w14:paraId="596A848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913" w:type="dxa"/>
            <w:shd w:val="clear" w:color="auto" w:fill="BFBFBF" w:themeFill="background1" w:themeFillShade="BF"/>
          </w:tcPr>
          <w:p w14:paraId="666B39F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r>
      <w:tr w:rsidR="003A282E" w:rsidRPr="004A0B92" w14:paraId="7E10C34B" w14:textId="77777777" w:rsidTr="00C24629">
        <w:tc>
          <w:tcPr>
            <w:tcW w:w="3150" w:type="dxa"/>
            <w:shd w:val="clear" w:color="auto" w:fill="auto"/>
          </w:tcPr>
          <w:p w14:paraId="2D58F396" w14:textId="076123E9" w:rsidR="003A282E" w:rsidRPr="004A0B92" w:rsidRDefault="003A282E" w:rsidP="007522AE">
            <w:pPr>
              <w:spacing w:after="0" w:line="240" w:lineRule="auto"/>
              <w:rPr>
                <w:rFonts w:cstheme="minorHAnsi"/>
                <w:sz w:val="20"/>
                <w:szCs w:val="20"/>
              </w:rPr>
            </w:pPr>
            <w:r w:rsidRPr="004A0B92">
              <w:rPr>
                <w:rFonts w:eastAsia="Times New Roman" w:cstheme="minorHAnsi"/>
                <w:sz w:val="20"/>
                <w:szCs w:val="20"/>
              </w:rPr>
              <w:t>District</w:t>
            </w:r>
          </w:p>
        </w:tc>
        <w:tc>
          <w:tcPr>
            <w:tcW w:w="912" w:type="dxa"/>
            <w:shd w:val="clear" w:color="auto" w:fill="auto"/>
          </w:tcPr>
          <w:p w14:paraId="488589D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27%</w:t>
            </w:r>
          </w:p>
        </w:tc>
        <w:tc>
          <w:tcPr>
            <w:tcW w:w="913" w:type="dxa"/>
            <w:shd w:val="clear" w:color="auto" w:fill="auto"/>
          </w:tcPr>
          <w:p w14:paraId="46071BA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22%</w:t>
            </w:r>
          </w:p>
        </w:tc>
        <w:tc>
          <w:tcPr>
            <w:tcW w:w="913" w:type="dxa"/>
            <w:shd w:val="clear" w:color="auto" w:fill="auto"/>
          </w:tcPr>
          <w:p w14:paraId="19BDE31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913" w:type="dxa"/>
            <w:shd w:val="clear" w:color="auto" w:fill="auto"/>
          </w:tcPr>
          <w:p w14:paraId="24BDAD0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w:t>
            </w:r>
          </w:p>
        </w:tc>
        <w:tc>
          <w:tcPr>
            <w:tcW w:w="913" w:type="dxa"/>
            <w:shd w:val="clear" w:color="auto" w:fill="auto"/>
          </w:tcPr>
          <w:p w14:paraId="1BA34D1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c>
          <w:tcPr>
            <w:tcW w:w="913" w:type="dxa"/>
            <w:shd w:val="clear" w:color="auto" w:fill="auto"/>
          </w:tcPr>
          <w:p w14:paraId="62D2497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c>
          <w:tcPr>
            <w:tcW w:w="913" w:type="dxa"/>
          </w:tcPr>
          <w:p w14:paraId="385A5F8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r>
      <w:tr w:rsidR="003A282E" w:rsidRPr="004A0B92" w14:paraId="1130835C" w14:textId="77777777" w:rsidTr="00C24629">
        <w:tc>
          <w:tcPr>
            <w:tcW w:w="3150" w:type="dxa"/>
            <w:shd w:val="clear" w:color="auto" w:fill="BFBFBF" w:themeFill="background1" w:themeFillShade="BF"/>
          </w:tcPr>
          <w:p w14:paraId="642105FC" w14:textId="77777777" w:rsidR="003A282E" w:rsidRPr="004A0B92" w:rsidRDefault="003A282E" w:rsidP="003A282E">
            <w:pPr>
              <w:spacing w:after="0" w:line="240" w:lineRule="auto"/>
              <w:rPr>
                <w:sz w:val="20"/>
                <w:szCs w:val="20"/>
              </w:rPr>
            </w:pPr>
            <w:r w:rsidRPr="004A0B92">
              <w:rPr>
                <w:sz w:val="20"/>
                <w:szCs w:val="20"/>
              </w:rPr>
              <w:t>State</w:t>
            </w:r>
          </w:p>
        </w:tc>
        <w:tc>
          <w:tcPr>
            <w:tcW w:w="912" w:type="dxa"/>
            <w:shd w:val="clear" w:color="auto" w:fill="BFBFBF" w:themeFill="background1" w:themeFillShade="BF"/>
          </w:tcPr>
          <w:p w14:paraId="61EF8A8F" w14:textId="77777777" w:rsidR="003A282E" w:rsidRPr="004A0B92" w:rsidRDefault="003A282E" w:rsidP="003A282E">
            <w:pPr>
              <w:spacing w:after="0" w:line="240" w:lineRule="auto"/>
              <w:jc w:val="center"/>
              <w:rPr>
                <w:sz w:val="20"/>
                <w:szCs w:val="20"/>
              </w:rPr>
            </w:pPr>
            <w:r w:rsidRPr="004A0B92">
              <w:rPr>
                <w:sz w:val="20"/>
                <w:szCs w:val="20"/>
              </w:rPr>
              <w:t>50%</w:t>
            </w:r>
          </w:p>
        </w:tc>
        <w:tc>
          <w:tcPr>
            <w:tcW w:w="913" w:type="dxa"/>
            <w:shd w:val="clear" w:color="auto" w:fill="BFBFBF" w:themeFill="background1" w:themeFillShade="BF"/>
          </w:tcPr>
          <w:p w14:paraId="3DA36D03" w14:textId="77777777" w:rsidR="003A282E" w:rsidRPr="004A0B92" w:rsidRDefault="003A282E" w:rsidP="003A282E">
            <w:pPr>
              <w:spacing w:after="0" w:line="240" w:lineRule="auto"/>
              <w:jc w:val="center"/>
              <w:rPr>
                <w:sz w:val="20"/>
                <w:szCs w:val="20"/>
              </w:rPr>
            </w:pPr>
            <w:r w:rsidRPr="004A0B92">
              <w:rPr>
                <w:sz w:val="20"/>
                <w:szCs w:val="20"/>
              </w:rPr>
              <w:t>48%</w:t>
            </w:r>
          </w:p>
        </w:tc>
        <w:tc>
          <w:tcPr>
            <w:tcW w:w="913" w:type="dxa"/>
            <w:shd w:val="clear" w:color="auto" w:fill="BFBFBF" w:themeFill="background1" w:themeFillShade="BF"/>
          </w:tcPr>
          <w:p w14:paraId="4199D67E" w14:textId="77777777" w:rsidR="003A282E" w:rsidRPr="004A0B92" w:rsidRDefault="003A282E" w:rsidP="003A282E">
            <w:pPr>
              <w:spacing w:after="0" w:line="240" w:lineRule="auto"/>
              <w:jc w:val="center"/>
              <w:rPr>
                <w:sz w:val="20"/>
                <w:szCs w:val="20"/>
              </w:rPr>
            </w:pPr>
            <w:r w:rsidRPr="004A0B92">
              <w:rPr>
                <w:sz w:val="20"/>
                <w:szCs w:val="20"/>
              </w:rPr>
              <w:t>46%</w:t>
            </w:r>
          </w:p>
        </w:tc>
        <w:tc>
          <w:tcPr>
            <w:tcW w:w="913" w:type="dxa"/>
            <w:shd w:val="clear" w:color="auto" w:fill="BFBFBF" w:themeFill="background1" w:themeFillShade="BF"/>
          </w:tcPr>
          <w:p w14:paraId="45C687C6" w14:textId="77777777" w:rsidR="003A282E" w:rsidRPr="004A0B92" w:rsidRDefault="003A282E" w:rsidP="003A282E">
            <w:pPr>
              <w:spacing w:after="0" w:line="240" w:lineRule="auto"/>
              <w:jc w:val="center"/>
              <w:rPr>
                <w:sz w:val="20"/>
                <w:szCs w:val="20"/>
              </w:rPr>
            </w:pPr>
            <w:r w:rsidRPr="004A0B92">
              <w:rPr>
                <w:sz w:val="20"/>
                <w:szCs w:val="20"/>
              </w:rPr>
              <w:t>47%</w:t>
            </w:r>
          </w:p>
        </w:tc>
        <w:tc>
          <w:tcPr>
            <w:tcW w:w="913" w:type="dxa"/>
            <w:shd w:val="clear" w:color="auto" w:fill="BFBFBF" w:themeFill="background1" w:themeFillShade="BF"/>
          </w:tcPr>
          <w:p w14:paraId="6C539543" w14:textId="77777777" w:rsidR="003A282E" w:rsidRPr="004A0B92" w:rsidRDefault="003A282E" w:rsidP="003A282E">
            <w:pPr>
              <w:spacing w:after="0" w:line="240" w:lineRule="auto"/>
              <w:jc w:val="center"/>
              <w:rPr>
                <w:sz w:val="20"/>
                <w:szCs w:val="20"/>
              </w:rPr>
            </w:pPr>
            <w:r w:rsidRPr="004A0B92">
              <w:rPr>
                <w:sz w:val="20"/>
                <w:szCs w:val="20"/>
              </w:rPr>
              <w:t>46%</w:t>
            </w:r>
          </w:p>
        </w:tc>
        <w:tc>
          <w:tcPr>
            <w:tcW w:w="913" w:type="dxa"/>
            <w:shd w:val="clear" w:color="auto" w:fill="BFBFBF" w:themeFill="background1" w:themeFillShade="BF"/>
          </w:tcPr>
          <w:p w14:paraId="5D921F7A" w14:textId="77777777" w:rsidR="003A282E" w:rsidRPr="004A0B92" w:rsidRDefault="003A282E" w:rsidP="003A282E">
            <w:pPr>
              <w:spacing w:after="0" w:line="240" w:lineRule="auto"/>
              <w:jc w:val="center"/>
              <w:rPr>
                <w:sz w:val="20"/>
                <w:szCs w:val="20"/>
              </w:rPr>
            </w:pPr>
            <w:r w:rsidRPr="004A0B92">
              <w:rPr>
                <w:sz w:val="20"/>
                <w:szCs w:val="20"/>
              </w:rPr>
              <w:t>50%</w:t>
            </w:r>
          </w:p>
        </w:tc>
        <w:tc>
          <w:tcPr>
            <w:tcW w:w="913" w:type="dxa"/>
            <w:shd w:val="clear" w:color="auto" w:fill="BFBFBF" w:themeFill="background1" w:themeFillShade="BF"/>
          </w:tcPr>
          <w:p w14:paraId="49CE7A24" w14:textId="77777777" w:rsidR="003A282E" w:rsidRPr="004A0B92" w:rsidRDefault="003A282E" w:rsidP="003A282E">
            <w:pPr>
              <w:spacing w:after="0" w:line="240" w:lineRule="auto"/>
              <w:jc w:val="center"/>
              <w:rPr>
                <w:sz w:val="20"/>
                <w:szCs w:val="20"/>
              </w:rPr>
            </w:pPr>
            <w:r w:rsidRPr="004A0B92">
              <w:rPr>
                <w:sz w:val="20"/>
                <w:szCs w:val="20"/>
              </w:rPr>
              <w:t>48%</w:t>
            </w:r>
          </w:p>
        </w:tc>
      </w:tr>
    </w:tbl>
    <w:p w14:paraId="0D2C1074" w14:textId="77777777" w:rsidR="003A282E" w:rsidRPr="004A0B92" w:rsidRDefault="003A282E" w:rsidP="003A282E">
      <w:pPr>
        <w:spacing w:after="0" w:line="240" w:lineRule="auto"/>
      </w:pPr>
    </w:p>
    <w:tbl>
      <w:tblPr>
        <w:tblStyle w:val="TableGrid7"/>
        <w:tblW w:w="0" w:type="auto"/>
        <w:tblLook w:val="04A0" w:firstRow="1" w:lastRow="0" w:firstColumn="1" w:lastColumn="0" w:noHBand="0" w:noVBand="1"/>
        <w:tblCaption w:val="Table 16: Webster Public Schools"/>
        <w:tblDescription w:val="MCAS ELA and Math Percent Scoring Proficient or Advanced in Grade 10, 2018&#10;"/>
      </w:tblPr>
      <w:tblGrid>
        <w:gridCol w:w="3123"/>
        <w:gridCol w:w="3117"/>
        <w:gridCol w:w="3120"/>
      </w:tblGrid>
      <w:tr w:rsidR="003A282E" w:rsidRPr="004A0B92" w14:paraId="6C2E445E" w14:textId="77777777" w:rsidTr="00C24629">
        <w:tc>
          <w:tcPr>
            <w:tcW w:w="9360" w:type="dxa"/>
            <w:gridSpan w:val="3"/>
            <w:tcBorders>
              <w:top w:val="nil"/>
              <w:left w:val="nil"/>
              <w:bottom w:val="single" w:sz="4" w:space="0" w:color="auto"/>
              <w:right w:val="nil"/>
            </w:tcBorders>
          </w:tcPr>
          <w:p w14:paraId="3E13F37D" w14:textId="77777777" w:rsidR="003A282E" w:rsidRPr="004A0B92" w:rsidRDefault="003A282E" w:rsidP="003A282E">
            <w:pPr>
              <w:spacing w:after="0" w:line="240" w:lineRule="auto"/>
              <w:jc w:val="center"/>
              <w:rPr>
                <w:b/>
                <w:sz w:val="20"/>
                <w:szCs w:val="20"/>
              </w:rPr>
            </w:pPr>
            <w:r w:rsidRPr="004A0B92">
              <w:rPr>
                <w:b/>
                <w:sz w:val="20"/>
                <w:szCs w:val="20"/>
              </w:rPr>
              <w:t xml:space="preserve">Table 16: </w:t>
            </w:r>
            <w:r w:rsidRPr="004A0B92">
              <w:rPr>
                <w:rFonts w:cs="Times New Roman"/>
                <w:b/>
                <w:sz w:val="20"/>
                <w:szCs w:val="20"/>
              </w:rPr>
              <w:t>Webster Public Schools</w:t>
            </w:r>
          </w:p>
          <w:p w14:paraId="1E70E5D8" w14:textId="77777777" w:rsidR="003A282E" w:rsidRPr="004A0B92" w:rsidRDefault="003A282E" w:rsidP="003A282E">
            <w:pPr>
              <w:spacing w:after="0" w:line="240" w:lineRule="auto"/>
              <w:jc w:val="center"/>
            </w:pPr>
            <w:r w:rsidRPr="004A0B92">
              <w:rPr>
                <w:b/>
                <w:sz w:val="20"/>
                <w:szCs w:val="20"/>
              </w:rPr>
              <w:t>MCAS ELA and Math Percent Scoring Proficient or Advanced in Grade 10, 2018</w:t>
            </w:r>
          </w:p>
        </w:tc>
      </w:tr>
      <w:tr w:rsidR="003A282E" w:rsidRPr="004A0B92" w14:paraId="027EBA2C" w14:textId="77777777" w:rsidTr="00C24629">
        <w:tc>
          <w:tcPr>
            <w:tcW w:w="3123" w:type="dxa"/>
            <w:shd w:val="clear" w:color="auto" w:fill="BFBFBF" w:themeFill="background1" w:themeFillShade="BF"/>
          </w:tcPr>
          <w:p w14:paraId="4601AD21" w14:textId="77777777" w:rsidR="003A282E" w:rsidRPr="004A0B92" w:rsidRDefault="003A282E" w:rsidP="00522BF7">
            <w:pPr>
              <w:spacing w:after="0" w:line="240" w:lineRule="auto"/>
              <w:rPr>
                <w:rFonts w:ascii="Calibri" w:hAnsi="Calibri"/>
                <w:b/>
                <w:sz w:val="20"/>
                <w:szCs w:val="20"/>
              </w:rPr>
            </w:pPr>
            <w:r w:rsidRPr="004A0B92">
              <w:rPr>
                <w:rFonts w:ascii="Calibri" w:hAnsi="Calibri"/>
                <w:b/>
                <w:sz w:val="20"/>
                <w:szCs w:val="20"/>
              </w:rPr>
              <w:t>School</w:t>
            </w:r>
          </w:p>
        </w:tc>
        <w:tc>
          <w:tcPr>
            <w:tcW w:w="3117" w:type="dxa"/>
            <w:shd w:val="clear" w:color="auto" w:fill="BFBFBF" w:themeFill="background1" w:themeFillShade="BF"/>
          </w:tcPr>
          <w:p w14:paraId="495BA2E1" w14:textId="77777777" w:rsidR="003A282E" w:rsidRPr="004A0B92" w:rsidRDefault="003A282E" w:rsidP="003A282E">
            <w:pPr>
              <w:spacing w:after="0" w:line="240" w:lineRule="auto"/>
              <w:jc w:val="center"/>
              <w:rPr>
                <w:b/>
                <w:sz w:val="20"/>
                <w:szCs w:val="20"/>
              </w:rPr>
            </w:pPr>
            <w:r w:rsidRPr="004A0B92">
              <w:rPr>
                <w:b/>
                <w:sz w:val="20"/>
                <w:szCs w:val="20"/>
              </w:rPr>
              <w:t>ELA</w:t>
            </w:r>
          </w:p>
        </w:tc>
        <w:tc>
          <w:tcPr>
            <w:tcW w:w="3120" w:type="dxa"/>
            <w:shd w:val="clear" w:color="auto" w:fill="BFBFBF" w:themeFill="background1" w:themeFillShade="BF"/>
          </w:tcPr>
          <w:p w14:paraId="5B846E0C" w14:textId="77777777" w:rsidR="003A282E" w:rsidRPr="004A0B92" w:rsidRDefault="003A282E" w:rsidP="003A282E">
            <w:pPr>
              <w:spacing w:after="0" w:line="240" w:lineRule="auto"/>
              <w:jc w:val="center"/>
              <w:rPr>
                <w:b/>
                <w:sz w:val="20"/>
                <w:szCs w:val="20"/>
              </w:rPr>
            </w:pPr>
            <w:r w:rsidRPr="004A0B92">
              <w:rPr>
                <w:b/>
                <w:sz w:val="20"/>
                <w:szCs w:val="20"/>
              </w:rPr>
              <w:t>Math</w:t>
            </w:r>
          </w:p>
        </w:tc>
      </w:tr>
      <w:tr w:rsidR="003A282E" w:rsidRPr="004A0B92" w14:paraId="612D553A" w14:textId="77777777" w:rsidTr="00C24629">
        <w:tc>
          <w:tcPr>
            <w:tcW w:w="3123" w:type="dxa"/>
          </w:tcPr>
          <w:p w14:paraId="52B8EE78" w14:textId="77777777" w:rsidR="003A282E" w:rsidRPr="004A0B92" w:rsidRDefault="003A282E" w:rsidP="003A282E">
            <w:pPr>
              <w:spacing w:after="0" w:line="240" w:lineRule="auto"/>
              <w:rPr>
                <w:rFonts w:ascii="Calibri" w:hAnsi="Calibri"/>
                <w:sz w:val="20"/>
                <w:szCs w:val="20"/>
              </w:rPr>
            </w:pPr>
            <w:r w:rsidRPr="004A0B92">
              <w:rPr>
                <w:rFonts w:ascii="Calibri" w:hAnsi="Calibri"/>
                <w:sz w:val="20"/>
                <w:szCs w:val="20"/>
              </w:rPr>
              <w:t>Bartlett High</w:t>
            </w:r>
          </w:p>
        </w:tc>
        <w:tc>
          <w:tcPr>
            <w:tcW w:w="3117" w:type="dxa"/>
          </w:tcPr>
          <w:p w14:paraId="1BA14C30" w14:textId="77777777" w:rsidR="003A282E" w:rsidRPr="004A0B92" w:rsidRDefault="003A282E" w:rsidP="003A282E">
            <w:pPr>
              <w:spacing w:after="0" w:line="240" w:lineRule="auto"/>
              <w:jc w:val="center"/>
              <w:rPr>
                <w:rFonts w:ascii="Calibri" w:hAnsi="Calibri"/>
                <w:sz w:val="20"/>
                <w:szCs w:val="20"/>
              </w:rPr>
            </w:pPr>
            <w:r w:rsidRPr="004A0B92">
              <w:rPr>
                <w:rFonts w:ascii="Calibri" w:hAnsi="Calibri"/>
                <w:sz w:val="20"/>
                <w:szCs w:val="20"/>
              </w:rPr>
              <w:t>79%</w:t>
            </w:r>
          </w:p>
        </w:tc>
        <w:tc>
          <w:tcPr>
            <w:tcW w:w="3120" w:type="dxa"/>
          </w:tcPr>
          <w:p w14:paraId="15F488B5" w14:textId="77777777" w:rsidR="003A282E" w:rsidRPr="004A0B92" w:rsidRDefault="003A282E" w:rsidP="003A282E">
            <w:pPr>
              <w:spacing w:after="0" w:line="240" w:lineRule="auto"/>
              <w:jc w:val="center"/>
              <w:rPr>
                <w:rFonts w:ascii="Calibri" w:hAnsi="Calibri"/>
                <w:sz w:val="20"/>
                <w:szCs w:val="20"/>
              </w:rPr>
            </w:pPr>
            <w:r w:rsidRPr="004A0B92">
              <w:rPr>
                <w:rFonts w:ascii="Calibri" w:hAnsi="Calibri"/>
                <w:sz w:val="20"/>
                <w:szCs w:val="20"/>
              </w:rPr>
              <w:t>66%</w:t>
            </w:r>
          </w:p>
        </w:tc>
      </w:tr>
      <w:tr w:rsidR="003A282E" w:rsidRPr="004A0B92" w14:paraId="31FA53E9" w14:textId="77777777" w:rsidTr="00C24629">
        <w:tc>
          <w:tcPr>
            <w:tcW w:w="3123" w:type="dxa"/>
            <w:shd w:val="clear" w:color="auto" w:fill="BFBFBF" w:themeFill="background1" w:themeFillShade="BF"/>
          </w:tcPr>
          <w:p w14:paraId="232B8B3B" w14:textId="77777777" w:rsidR="003A282E" w:rsidRPr="004A0B92" w:rsidRDefault="003A282E" w:rsidP="003A282E">
            <w:pPr>
              <w:spacing w:after="0" w:line="240" w:lineRule="auto"/>
              <w:rPr>
                <w:rFonts w:ascii="Calibri" w:hAnsi="Calibri"/>
                <w:sz w:val="20"/>
                <w:szCs w:val="20"/>
              </w:rPr>
            </w:pPr>
            <w:r w:rsidRPr="004A0B92">
              <w:rPr>
                <w:rFonts w:ascii="Calibri" w:hAnsi="Calibri"/>
                <w:sz w:val="20"/>
                <w:szCs w:val="20"/>
              </w:rPr>
              <w:t>State</w:t>
            </w:r>
          </w:p>
        </w:tc>
        <w:tc>
          <w:tcPr>
            <w:tcW w:w="3117" w:type="dxa"/>
            <w:shd w:val="clear" w:color="auto" w:fill="BFBFBF" w:themeFill="background1" w:themeFillShade="BF"/>
          </w:tcPr>
          <w:p w14:paraId="58892542" w14:textId="77777777" w:rsidR="003A282E" w:rsidRPr="004A0B92" w:rsidRDefault="003A282E" w:rsidP="003A282E">
            <w:pPr>
              <w:spacing w:after="0" w:line="240" w:lineRule="auto"/>
              <w:jc w:val="center"/>
              <w:rPr>
                <w:rFonts w:ascii="Calibri" w:hAnsi="Calibri"/>
                <w:sz w:val="20"/>
                <w:szCs w:val="20"/>
              </w:rPr>
            </w:pPr>
            <w:r w:rsidRPr="004A0B92">
              <w:rPr>
                <w:rFonts w:ascii="Calibri" w:hAnsi="Calibri"/>
                <w:sz w:val="20"/>
                <w:szCs w:val="20"/>
              </w:rPr>
              <w:t>91%</w:t>
            </w:r>
          </w:p>
        </w:tc>
        <w:tc>
          <w:tcPr>
            <w:tcW w:w="3120" w:type="dxa"/>
            <w:shd w:val="clear" w:color="auto" w:fill="BFBFBF" w:themeFill="background1" w:themeFillShade="BF"/>
          </w:tcPr>
          <w:p w14:paraId="2067321D" w14:textId="77777777" w:rsidR="003A282E" w:rsidRPr="004A0B92" w:rsidRDefault="003A282E" w:rsidP="003A282E">
            <w:pPr>
              <w:spacing w:after="0" w:line="240" w:lineRule="auto"/>
              <w:jc w:val="center"/>
              <w:rPr>
                <w:rFonts w:ascii="Calibri" w:hAnsi="Calibri"/>
                <w:sz w:val="20"/>
                <w:szCs w:val="20"/>
              </w:rPr>
            </w:pPr>
            <w:r w:rsidRPr="004A0B92">
              <w:rPr>
                <w:rFonts w:ascii="Calibri" w:hAnsi="Calibri"/>
                <w:sz w:val="20"/>
                <w:szCs w:val="20"/>
              </w:rPr>
              <w:t>78%</w:t>
            </w:r>
          </w:p>
        </w:tc>
      </w:tr>
    </w:tbl>
    <w:p w14:paraId="6B71CF29" w14:textId="77777777" w:rsidR="003A282E" w:rsidRPr="004A0B92" w:rsidRDefault="003A282E" w:rsidP="003A282E">
      <w:pPr>
        <w:spacing w:after="0" w:line="240" w:lineRule="auto"/>
      </w:pPr>
    </w:p>
    <w:tbl>
      <w:tblPr>
        <w:tblStyle w:val="TableGrid162"/>
        <w:tblW w:w="9558" w:type="dxa"/>
        <w:tblInd w:w="18" w:type="dxa"/>
        <w:tblLayout w:type="fixed"/>
        <w:tblLook w:val="04A0" w:firstRow="1" w:lastRow="0" w:firstColumn="1" w:lastColumn="0" w:noHBand="0" w:noVBand="1"/>
        <w:tblCaption w:val="Table 17: Webster Public Schools"/>
        <w:tblDescription w:val="MCAS Science Percent Scoring Proficient or Advanced by School and Grade, 2018&#10;"/>
      </w:tblPr>
      <w:tblGrid>
        <w:gridCol w:w="3330"/>
        <w:gridCol w:w="778"/>
        <w:gridCol w:w="779"/>
        <w:gridCol w:w="778"/>
        <w:gridCol w:w="779"/>
        <w:gridCol w:w="778"/>
        <w:gridCol w:w="779"/>
        <w:gridCol w:w="778"/>
        <w:gridCol w:w="779"/>
      </w:tblGrid>
      <w:tr w:rsidR="003A282E" w:rsidRPr="004A0B92" w14:paraId="77E54860" w14:textId="77777777" w:rsidTr="00C24629">
        <w:tc>
          <w:tcPr>
            <w:tcW w:w="9558" w:type="dxa"/>
            <w:gridSpan w:val="9"/>
            <w:tcBorders>
              <w:top w:val="nil"/>
              <w:left w:val="nil"/>
              <w:bottom w:val="single" w:sz="4" w:space="0" w:color="auto"/>
              <w:right w:val="nil"/>
            </w:tcBorders>
          </w:tcPr>
          <w:p w14:paraId="0825369C"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 xml:space="preserve">Table 17: </w:t>
            </w:r>
            <w:r w:rsidRPr="004A0B92">
              <w:rPr>
                <w:rFonts w:cs="Times New Roman"/>
                <w:b/>
                <w:sz w:val="20"/>
                <w:szCs w:val="20"/>
              </w:rPr>
              <w:t>Webster Public Schools</w:t>
            </w:r>
          </w:p>
          <w:p w14:paraId="16ACA291"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MCAS Science Percent Scoring Proficient or Advanced by School and Grade, 2018</w:t>
            </w:r>
          </w:p>
        </w:tc>
      </w:tr>
      <w:tr w:rsidR="003A282E" w:rsidRPr="004A0B92" w14:paraId="734CB884" w14:textId="77777777" w:rsidTr="00C24629">
        <w:tc>
          <w:tcPr>
            <w:tcW w:w="3330" w:type="dxa"/>
            <w:shd w:val="clear" w:color="auto" w:fill="BFBFBF" w:themeFill="background1" w:themeFillShade="BF"/>
          </w:tcPr>
          <w:p w14:paraId="32167174" w14:textId="77777777" w:rsidR="003A282E" w:rsidRPr="004A0B92" w:rsidRDefault="003A282E" w:rsidP="00522BF7">
            <w:pPr>
              <w:spacing w:after="0" w:line="240" w:lineRule="auto"/>
              <w:rPr>
                <w:rFonts w:eastAsia="Times New Roman" w:cs="Times New Roman"/>
                <w:b/>
                <w:sz w:val="20"/>
                <w:szCs w:val="20"/>
              </w:rPr>
            </w:pPr>
            <w:r w:rsidRPr="004A0B92">
              <w:rPr>
                <w:rFonts w:eastAsia="Times New Roman" w:cs="Times New Roman"/>
                <w:b/>
                <w:sz w:val="20"/>
                <w:szCs w:val="20"/>
              </w:rPr>
              <w:t>School</w:t>
            </w:r>
          </w:p>
        </w:tc>
        <w:tc>
          <w:tcPr>
            <w:tcW w:w="778" w:type="dxa"/>
            <w:shd w:val="clear" w:color="auto" w:fill="BFBFBF" w:themeFill="background1" w:themeFillShade="BF"/>
          </w:tcPr>
          <w:p w14:paraId="220B3C3E"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3</w:t>
            </w:r>
          </w:p>
        </w:tc>
        <w:tc>
          <w:tcPr>
            <w:tcW w:w="779" w:type="dxa"/>
            <w:shd w:val="clear" w:color="auto" w:fill="BFBFBF" w:themeFill="background1" w:themeFillShade="BF"/>
          </w:tcPr>
          <w:p w14:paraId="2412ECD8"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4</w:t>
            </w:r>
          </w:p>
        </w:tc>
        <w:tc>
          <w:tcPr>
            <w:tcW w:w="778" w:type="dxa"/>
            <w:shd w:val="clear" w:color="auto" w:fill="BFBFBF" w:themeFill="background1" w:themeFillShade="BF"/>
          </w:tcPr>
          <w:p w14:paraId="0514D78A"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5</w:t>
            </w:r>
          </w:p>
        </w:tc>
        <w:tc>
          <w:tcPr>
            <w:tcW w:w="779" w:type="dxa"/>
            <w:shd w:val="clear" w:color="auto" w:fill="BFBFBF" w:themeFill="background1" w:themeFillShade="BF"/>
          </w:tcPr>
          <w:p w14:paraId="0B9D7E09"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6</w:t>
            </w:r>
          </w:p>
        </w:tc>
        <w:tc>
          <w:tcPr>
            <w:tcW w:w="778" w:type="dxa"/>
            <w:shd w:val="clear" w:color="auto" w:fill="BFBFBF" w:themeFill="background1" w:themeFillShade="BF"/>
          </w:tcPr>
          <w:p w14:paraId="33F8DBE3"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7</w:t>
            </w:r>
          </w:p>
        </w:tc>
        <w:tc>
          <w:tcPr>
            <w:tcW w:w="779" w:type="dxa"/>
            <w:shd w:val="clear" w:color="auto" w:fill="BFBFBF" w:themeFill="background1" w:themeFillShade="BF"/>
          </w:tcPr>
          <w:p w14:paraId="6D186B47"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8</w:t>
            </w:r>
          </w:p>
        </w:tc>
        <w:tc>
          <w:tcPr>
            <w:tcW w:w="778" w:type="dxa"/>
            <w:shd w:val="clear" w:color="auto" w:fill="BFBFBF" w:themeFill="background1" w:themeFillShade="BF"/>
          </w:tcPr>
          <w:p w14:paraId="5CD87E80"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10</w:t>
            </w:r>
          </w:p>
        </w:tc>
        <w:tc>
          <w:tcPr>
            <w:tcW w:w="779" w:type="dxa"/>
            <w:shd w:val="clear" w:color="auto" w:fill="BFBFBF" w:themeFill="background1" w:themeFillShade="BF"/>
          </w:tcPr>
          <w:p w14:paraId="7879CA24"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Total</w:t>
            </w:r>
          </w:p>
        </w:tc>
      </w:tr>
      <w:tr w:rsidR="003A282E" w:rsidRPr="004A0B92" w14:paraId="089B5FE9" w14:textId="77777777" w:rsidTr="00C24629">
        <w:tc>
          <w:tcPr>
            <w:tcW w:w="3330" w:type="dxa"/>
            <w:shd w:val="clear" w:color="auto" w:fill="auto"/>
          </w:tcPr>
          <w:p w14:paraId="614FA074" w14:textId="77777777" w:rsidR="003A282E" w:rsidRPr="004A0B92" w:rsidRDefault="003A282E" w:rsidP="003A282E">
            <w:pPr>
              <w:spacing w:after="0" w:line="240" w:lineRule="auto"/>
              <w:rPr>
                <w:sz w:val="20"/>
                <w:szCs w:val="20"/>
              </w:rPr>
            </w:pPr>
            <w:r w:rsidRPr="004A0B92">
              <w:rPr>
                <w:rFonts w:ascii="Calibri" w:eastAsia="Times New Roman" w:hAnsi="Calibri"/>
                <w:sz w:val="20"/>
                <w:szCs w:val="20"/>
              </w:rPr>
              <w:t>Park Avenue</w:t>
            </w:r>
          </w:p>
        </w:tc>
        <w:tc>
          <w:tcPr>
            <w:tcW w:w="778" w:type="dxa"/>
            <w:shd w:val="clear" w:color="auto" w:fill="auto"/>
          </w:tcPr>
          <w:p w14:paraId="46CB6FC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9" w:type="dxa"/>
            <w:shd w:val="clear" w:color="auto" w:fill="auto"/>
          </w:tcPr>
          <w:p w14:paraId="058B5BB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8" w:type="dxa"/>
            <w:shd w:val="clear" w:color="auto" w:fill="auto"/>
          </w:tcPr>
          <w:p w14:paraId="4E4A471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9" w:type="dxa"/>
            <w:shd w:val="clear" w:color="auto" w:fill="auto"/>
          </w:tcPr>
          <w:p w14:paraId="1295D50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8" w:type="dxa"/>
            <w:shd w:val="clear" w:color="auto" w:fill="auto"/>
          </w:tcPr>
          <w:p w14:paraId="191A7D0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9" w:type="dxa"/>
            <w:shd w:val="clear" w:color="auto" w:fill="auto"/>
          </w:tcPr>
          <w:p w14:paraId="283B6FA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8" w:type="dxa"/>
            <w:shd w:val="clear" w:color="auto" w:fill="auto"/>
          </w:tcPr>
          <w:p w14:paraId="0B381C8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9" w:type="dxa"/>
            <w:shd w:val="clear" w:color="auto" w:fill="auto"/>
          </w:tcPr>
          <w:p w14:paraId="02AB81B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r>
      <w:tr w:rsidR="003A282E" w:rsidRPr="004A0B92" w14:paraId="7DFFF3D0" w14:textId="77777777" w:rsidTr="00C24629">
        <w:tc>
          <w:tcPr>
            <w:tcW w:w="3330" w:type="dxa"/>
            <w:shd w:val="clear" w:color="auto" w:fill="BFBFBF" w:themeFill="background1" w:themeFillShade="BF"/>
          </w:tcPr>
          <w:p w14:paraId="4BBB23BF" w14:textId="34AB4456" w:rsidR="003A282E" w:rsidRPr="004A0B92" w:rsidRDefault="003A282E" w:rsidP="007522AE">
            <w:pPr>
              <w:spacing w:after="0" w:line="240" w:lineRule="auto"/>
              <w:rPr>
                <w:sz w:val="20"/>
                <w:szCs w:val="20"/>
              </w:rPr>
            </w:pPr>
            <w:r w:rsidRPr="004A0B92">
              <w:rPr>
                <w:rFonts w:ascii="Calibri" w:eastAsia="Times New Roman" w:hAnsi="Calibri"/>
                <w:sz w:val="20"/>
                <w:szCs w:val="20"/>
              </w:rPr>
              <w:t xml:space="preserve">Webster </w:t>
            </w:r>
            <w:r w:rsidR="007522AE" w:rsidRPr="004A0B92">
              <w:rPr>
                <w:rFonts w:ascii="Calibri" w:eastAsia="Times New Roman" w:hAnsi="Calibri"/>
                <w:sz w:val="20"/>
                <w:szCs w:val="20"/>
              </w:rPr>
              <w:t>Middle</w:t>
            </w:r>
          </w:p>
        </w:tc>
        <w:tc>
          <w:tcPr>
            <w:tcW w:w="778" w:type="dxa"/>
            <w:shd w:val="clear" w:color="auto" w:fill="BFBFBF" w:themeFill="background1" w:themeFillShade="BF"/>
          </w:tcPr>
          <w:p w14:paraId="6557266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9" w:type="dxa"/>
            <w:shd w:val="clear" w:color="auto" w:fill="BFBFBF" w:themeFill="background1" w:themeFillShade="BF"/>
          </w:tcPr>
          <w:p w14:paraId="5B6907A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8" w:type="dxa"/>
            <w:shd w:val="clear" w:color="auto" w:fill="BFBFBF" w:themeFill="background1" w:themeFillShade="BF"/>
          </w:tcPr>
          <w:p w14:paraId="67582B8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779" w:type="dxa"/>
            <w:shd w:val="clear" w:color="auto" w:fill="BFBFBF" w:themeFill="background1" w:themeFillShade="BF"/>
          </w:tcPr>
          <w:p w14:paraId="3C8B807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8" w:type="dxa"/>
            <w:shd w:val="clear" w:color="auto" w:fill="BFBFBF" w:themeFill="background1" w:themeFillShade="BF"/>
          </w:tcPr>
          <w:p w14:paraId="4ECB15B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9" w:type="dxa"/>
            <w:shd w:val="clear" w:color="auto" w:fill="BFBFBF" w:themeFill="background1" w:themeFillShade="BF"/>
          </w:tcPr>
          <w:p w14:paraId="600CDCD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16%</w:t>
            </w:r>
          </w:p>
        </w:tc>
        <w:tc>
          <w:tcPr>
            <w:tcW w:w="778" w:type="dxa"/>
            <w:shd w:val="clear" w:color="auto" w:fill="BFBFBF" w:themeFill="background1" w:themeFillShade="BF"/>
          </w:tcPr>
          <w:p w14:paraId="6880989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9" w:type="dxa"/>
            <w:shd w:val="clear" w:color="auto" w:fill="BFBFBF" w:themeFill="background1" w:themeFillShade="BF"/>
          </w:tcPr>
          <w:p w14:paraId="2869CD9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17%</w:t>
            </w:r>
          </w:p>
        </w:tc>
      </w:tr>
      <w:tr w:rsidR="003A282E" w:rsidRPr="004A0B92" w14:paraId="0C6DC6AC" w14:textId="77777777" w:rsidTr="00C24629">
        <w:tc>
          <w:tcPr>
            <w:tcW w:w="3330" w:type="dxa"/>
            <w:shd w:val="clear" w:color="auto" w:fill="auto"/>
          </w:tcPr>
          <w:p w14:paraId="5F395EFB" w14:textId="296974E7" w:rsidR="003A282E" w:rsidRPr="004A0B92" w:rsidRDefault="003A282E" w:rsidP="007522AE">
            <w:pPr>
              <w:spacing w:after="0" w:line="240" w:lineRule="auto"/>
              <w:rPr>
                <w:sz w:val="20"/>
                <w:szCs w:val="20"/>
              </w:rPr>
            </w:pPr>
            <w:r w:rsidRPr="004A0B92">
              <w:rPr>
                <w:rFonts w:ascii="Calibri" w:eastAsia="Times New Roman" w:hAnsi="Calibri"/>
                <w:sz w:val="20"/>
                <w:szCs w:val="20"/>
              </w:rPr>
              <w:t>Bartlett High</w:t>
            </w:r>
          </w:p>
        </w:tc>
        <w:tc>
          <w:tcPr>
            <w:tcW w:w="778" w:type="dxa"/>
            <w:shd w:val="clear" w:color="auto" w:fill="auto"/>
          </w:tcPr>
          <w:p w14:paraId="36FDBD1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9" w:type="dxa"/>
            <w:shd w:val="clear" w:color="auto" w:fill="auto"/>
          </w:tcPr>
          <w:p w14:paraId="3F4C098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8" w:type="dxa"/>
            <w:shd w:val="clear" w:color="auto" w:fill="auto"/>
          </w:tcPr>
          <w:p w14:paraId="63154DC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9" w:type="dxa"/>
            <w:shd w:val="clear" w:color="auto" w:fill="auto"/>
          </w:tcPr>
          <w:p w14:paraId="4356138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8" w:type="dxa"/>
            <w:shd w:val="clear" w:color="auto" w:fill="auto"/>
          </w:tcPr>
          <w:p w14:paraId="5836FC8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9" w:type="dxa"/>
            <w:shd w:val="clear" w:color="auto" w:fill="auto"/>
          </w:tcPr>
          <w:p w14:paraId="5082978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778" w:type="dxa"/>
            <w:shd w:val="clear" w:color="auto" w:fill="auto"/>
          </w:tcPr>
          <w:p w14:paraId="3CFB7FF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58%</w:t>
            </w:r>
          </w:p>
        </w:tc>
        <w:tc>
          <w:tcPr>
            <w:tcW w:w="779" w:type="dxa"/>
            <w:shd w:val="clear" w:color="auto" w:fill="auto"/>
          </w:tcPr>
          <w:p w14:paraId="176803F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58%</w:t>
            </w:r>
          </w:p>
        </w:tc>
      </w:tr>
      <w:tr w:rsidR="003A282E" w:rsidRPr="004A0B92" w14:paraId="549515F1" w14:textId="77777777" w:rsidTr="00C24629">
        <w:tc>
          <w:tcPr>
            <w:tcW w:w="3330" w:type="dxa"/>
            <w:shd w:val="clear" w:color="auto" w:fill="BFBFBF" w:themeFill="background1" w:themeFillShade="BF"/>
          </w:tcPr>
          <w:p w14:paraId="6A6B6C14" w14:textId="71CCEFC9" w:rsidR="003A282E" w:rsidRPr="004A0B92" w:rsidRDefault="003A282E" w:rsidP="003176D7">
            <w:pPr>
              <w:spacing w:after="0" w:line="240" w:lineRule="auto"/>
              <w:rPr>
                <w:sz w:val="20"/>
                <w:szCs w:val="20"/>
              </w:rPr>
            </w:pPr>
            <w:r w:rsidRPr="004A0B92">
              <w:rPr>
                <w:rFonts w:eastAsia="Times New Roman"/>
                <w:sz w:val="20"/>
                <w:szCs w:val="20"/>
              </w:rPr>
              <w:t>District</w:t>
            </w:r>
          </w:p>
        </w:tc>
        <w:tc>
          <w:tcPr>
            <w:tcW w:w="778" w:type="dxa"/>
            <w:shd w:val="clear" w:color="auto" w:fill="BFBFBF" w:themeFill="background1" w:themeFillShade="BF"/>
          </w:tcPr>
          <w:p w14:paraId="361E32ED"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779" w:type="dxa"/>
            <w:shd w:val="clear" w:color="auto" w:fill="BFBFBF" w:themeFill="background1" w:themeFillShade="BF"/>
          </w:tcPr>
          <w:p w14:paraId="3F948B02"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778" w:type="dxa"/>
            <w:shd w:val="clear" w:color="auto" w:fill="BFBFBF" w:themeFill="background1" w:themeFillShade="BF"/>
          </w:tcPr>
          <w:p w14:paraId="40A5AE8F" w14:textId="77777777" w:rsidR="003A282E" w:rsidRPr="004A0B92" w:rsidRDefault="003A282E" w:rsidP="003A282E">
            <w:pPr>
              <w:spacing w:after="0" w:line="240" w:lineRule="auto"/>
              <w:jc w:val="center"/>
              <w:rPr>
                <w:sz w:val="20"/>
                <w:szCs w:val="20"/>
              </w:rPr>
            </w:pPr>
            <w:r w:rsidRPr="004A0B92">
              <w:rPr>
                <w:rFonts w:eastAsia="Times New Roman"/>
                <w:sz w:val="20"/>
                <w:szCs w:val="20"/>
              </w:rPr>
              <w:t>18%</w:t>
            </w:r>
          </w:p>
        </w:tc>
        <w:tc>
          <w:tcPr>
            <w:tcW w:w="779" w:type="dxa"/>
            <w:shd w:val="clear" w:color="auto" w:fill="BFBFBF" w:themeFill="background1" w:themeFillShade="BF"/>
          </w:tcPr>
          <w:p w14:paraId="2F266DD4"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778" w:type="dxa"/>
            <w:shd w:val="clear" w:color="auto" w:fill="BFBFBF" w:themeFill="background1" w:themeFillShade="BF"/>
          </w:tcPr>
          <w:p w14:paraId="70503B99"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779" w:type="dxa"/>
            <w:shd w:val="clear" w:color="auto" w:fill="BFBFBF" w:themeFill="background1" w:themeFillShade="BF"/>
          </w:tcPr>
          <w:p w14:paraId="510B57C3" w14:textId="77777777" w:rsidR="003A282E" w:rsidRPr="004A0B92" w:rsidRDefault="003A282E" w:rsidP="003A282E">
            <w:pPr>
              <w:spacing w:after="0" w:line="240" w:lineRule="auto"/>
              <w:jc w:val="center"/>
              <w:rPr>
                <w:sz w:val="20"/>
                <w:szCs w:val="20"/>
              </w:rPr>
            </w:pPr>
            <w:r w:rsidRPr="004A0B92">
              <w:rPr>
                <w:rFonts w:eastAsia="Times New Roman"/>
                <w:sz w:val="20"/>
                <w:szCs w:val="20"/>
              </w:rPr>
              <w:t>15%</w:t>
            </w:r>
          </w:p>
        </w:tc>
        <w:tc>
          <w:tcPr>
            <w:tcW w:w="778" w:type="dxa"/>
            <w:shd w:val="clear" w:color="auto" w:fill="BFBFBF" w:themeFill="background1" w:themeFillShade="BF"/>
          </w:tcPr>
          <w:p w14:paraId="3B32C55B" w14:textId="77777777" w:rsidR="003A282E" w:rsidRPr="004A0B92" w:rsidRDefault="003A282E" w:rsidP="003A282E">
            <w:pPr>
              <w:spacing w:after="0" w:line="240" w:lineRule="auto"/>
              <w:jc w:val="center"/>
              <w:rPr>
                <w:sz w:val="20"/>
                <w:szCs w:val="20"/>
              </w:rPr>
            </w:pPr>
            <w:r w:rsidRPr="004A0B92">
              <w:rPr>
                <w:rFonts w:eastAsia="Times New Roman"/>
                <w:sz w:val="20"/>
                <w:szCs w:val="20"/>
              </w:rPr>
              <w:t>55%</w:t>
            </w:r>
          </w:p>
        </w:tc>
        <w:tc>
          <w:tcPr>
            <w:tcW w:w="779" w:type="dxa"/>
            <w:shd w:val="clear" w:color="auto" w:fill="BFBFBF" w:themeFill="background1" w:themeFillShade="BF"/>
          </w:tcPr>
          <w:p w14:paraId="25CA1505" w14:textId="77777777" w:rsidR="003A282E" w:rsidRPr="004A0B92" w:rsidRDefault="003A282E" w:rsidP="003A282E">
            <w:pPr>
              <w:spacing w:after="0" w:line="240" w:lineRule="auto"/>
              <w:jc w:val="center"/>
              <w:rPr>
                <w:sz w:val="20"/>
                <w:szCs w:val="20"/>
              </w:rPr>
            </w:pPr>
            <w:r w:rsidRPr="004A0B92">
              <w:rPr>
                <w:rFonts w:eastAsia="Times New Roman"/>
                <w:sz w:val="20"/>
                <w:szCs w:val="20"/>
              </w:rPr>
              <w:t>25%</w:t>
            </w:r>
          </w:p>
        </w:tc>
      </w:tr>
      <w:tr w:rsidR="003A282E" w:rsidRPr="004A0B92" w14:paraId="5707529E" w14:textId="77777777" w:rsidTr="00C24629">
        <w:tc>
          <w:tcPr>
            <w:tcW w:w="3330" w:type="dxa"/>
            <w:shd w:val="clear" w:color="auto" w:fill="auto"/>
          </w:tcPr>
          <w:p w14:paraId="76779012" w14:textId="77777777" w:rsidR="003A282E" w:rsidRPr="004A0B92" w:rsidRDefault="003A282E" w:rsidP="003A282E">
            <w:pPr>
              <w:spacing w:after="0" w:line="240" w:lineRule="auto"/>
              <w:rPr>
                <w:sz w:val="20"/>
                <w:szCs w:val="20"/>
              </w:rPr>
            </w:pPr>
            <w:r w:rsidRPr="004A0B92">
              <w:rPr>
                <w:sz w:val="20"/>
                <w:szCs w:val="20"/>
              </w:rPr>
              <w:t>State</w:t>
            </w:r>
          </w:p>
        </w:tc>
        <w:tc>
          <w:tcPr>
            <w:tcW w:w="778" w:type="dxa"/>
            <w:shd w:val="clear" w:color="auto" w:fill="auto"/>
          </w:tcPr>
          <w:p w14:paraId="63DEF45A" w14:textId="77777777" w:rsidR="003A282E" w:rsidRPr="004A0B92" w:rsidRDefault="003A282E" w:rsidP="003A282E">
            <w:pPr>
              <w:spacing w:after="0" w:line="240" w:lineRule="auto"/>
              <w:jc w:val="center"/>
              <w:rPr>
                <w:sz w:val="20"/>
                <w:szCs w:val="20"/>
              </w:rPr>
            </w:pPr>
            <w:r w:rsidRPr="004A0B92">
              <w:rPr>
                <w:sz w:val="20"/>
                <w:szCs w:val="20"/>
              </w:rPr>
              <w:t>--</w:t>
            </w:r>
          </w:p>
        </w:tc>
        <w:tc>
          <w:tcPr>
            <w:tcW w:w="779" w:type="dxa"/>
            <w:shd w:val="clear" w:color="auto" w:fill="auto"/>
          </w:tcPr>
          <w:p w14:paraId="7B511D99" w14:textId="77777777" w:rsidR="003A282E" w:rsidRPr="004A0B92" w:rsidRDefault="003A282E" w:rsidP="003A282E">
            <w:pPr>
              <w:spacing w:after="0" w:line="240" w:lineRule="auto"/>
              <w:jc w:val="center"/>
              <w:rPr>
                <w:sz w:val="20"/>
                <w:szCs w:val="20"/>
              </w:rPr>
            </w:pPr>
            <w:r w:rsidRPr="004A0B92">
              <w:rPr>
                <w:sz w:val="20"/>
                <w:szCs w:val="20"/>
              </w:rPr>
              <w:t>--</w:t>
            </w:r>
          </w:p>
        </w:tc>
        <w:tc>
          <w:tcPr>
            <w:tcW w:w="778" w:type="dxa"/>
            <w:shd w:val="clear" w:color="auto" w:fill="auto"/>
          </w:tcPr>
          <w:p w14:paraId="71E96EEA" w14:textId="77777777" w:rsidR="003A282E" w:rsidRPr="004A0B92" w:rsidRDefault="003A282E" w:rsidP="003A282E">
            <w:pPr>
              <w:spacing w:after="0" w:line="240" w:lineRule="auto"/>
              <w:jc w:val="center"/>
              <w:rPr>
                <w:sz w:val="20"/>
                <w:szCs w:val="20"/>
              </w:rPr>
            </w:pPr>
            <w:r w:rsidRPr="004A0B92">
              <w:rPr>
                <w:sz w:val="20"/>
                <w:szCs w:val="20"/>
              </w:rPr>
              <w:t>47%</w:t>
            </w:r>
          </w:p>
        </w:tc>
        <w:tc>
          <w:tcPr>
            <w:tcW w:w="779" w:type="dxa"/>
            <w:shd w:val="clear" w:color="auto" w:fill="auto"/>
          </w:tcPr>
          <w:p w14:paraId="2350FC6C" w14:textId="77777777" w:rsidR="003A282E" w:rsidRPr="004A0B92" w:rsidRDefault="003A282E" w:rsidP="003A282E">
            <w:pPr>
              <w:spacing w:after="0" w:line="240" w:lineRule="auto"/>
              <w:jc w:val="center"/>
              <w:rPr>
                <w:sz w:val="20"/>
                <w:szCs w:val="20"/>
              </w:rPr>
            </w:pPr>
            <w:r w:rsidRPr="004A0B92">
              <w:rPr>
                <w:sz w:val="20"/>
                <w:szCs w:val="20"/>
              </w:rPr>
              <w:t>--</w:t>
            </w:r>
          </w:p>
        </w:tc>
        <w:tc>
          <w:tcPr>
            <w:tcW w:w="778" w:type="dxa"/>
            <w:shd w:val="clear" w:color="auto" w:fill="auto"/>
          </w:tcPr>
          <w:p w14:paraId="74F086FC" w14:textId="77777777" w:rsidR="003A282E" w:rsidRPr="004A0B92" w:rsidRDefault="003A282E" w:rsidP="003A282E">
            <w:pPr>
              <w:spacing w:after="0" w:line="240" w:lineRule="auto"/>
              <w:jc w:val="center"/>
              <w:rPr>
                <w:sz w:val="20"/>
                <w:szCs w:val="20"/>
              </w:rPr>
            </w:pPr>
            <w:r w:rsidRPr="004A0B92">
              <w:rPr>
                <w:sz w:val="20"/>
                <w:szCs w:val="20"/>
              </w:rPr>
              <w:t>--</w:t>
            </w:r>
          </w:p>
        </w:tc>
        <w:tc>
          <w:tcPr>
            <w:tcW w:w="779" w:type="dxa"/>
            <w:shd w:val="clear" w:color="auto" w:fill="auto"/>
          </w:tcPr>
          <w:p w14:paraId="4A7763E3" w14:textId="77777777" w:rsidR="003A282E" w:rsidRPr="004A0B92" w:rsidRDefault="003A282E" w:rsidP="003A282E">
            <w:pPr>
              <w:spacing w:after="0" w:line="240" w:lineRule="auto"/>
              <w:jc w:val="center"/>
              <w:rPr>
                <w:sz w:val="20"/>
                <w:szCs w:val="20"/>
              </w:rPr>
            </w:pPr>
            <w:r w:rsidRPr="004A0B92">
              <w:rPr>
                <w:sz w:val="20"/>
                <w:szCs w:val="20"/>
              </w:rPr>
              <w:t>35%</w:t>
            </w:r>
          </w:p>
        </w:tc>
        <w:tc>
          <w:tcPr>
            <w:tcW w:w="778" w:type="dxa"/>
            <w:shd w:val="clear" w:color="auto" w:fill="auto"/>
          </w:tcPr>
          <w:p w14:paraId="613FDC7F" w14:textId="77777777" w:rsidR="003A282E" w:rsidRPr="004A0B92" w:rsidRDefault="003A282E" w:rsidP="003A282E">
            <w:pPr>
              <w:spacing w:after="0" w:line="240" w:lineRule="auto"/>
              <w:jc w:val="center"/>
              <w:rPr>
                <w:sz w:val="20"/>
                <w:szCs w:val="20"/>
              </w:rPr>
            </w:pPr>
            <w:r w:rsidRPr="004A0B92">
              <w:rPr>
                <w:sz w:val="20"/>
                <w:szCs w:val="20"/>
              </w:rPr>
              <w:t>74%</w:t>
            </w:r>
          </w:p>
        </w:tc>
        <w:tc>
          <w:tcPr>
            <w:tcW w:w="779" w:type="dxa"/>
            <w:shd w:val="clear" w:color="auto" w:fill="auto"/>
          </w:tcPr>
          <w:p w14:paraId="69FAD697" w14:textId="77777777" w:rsidR="003A282E" w:rsidRPr="004A0B92" w:rsidRDefault="003A282E" w:rsidP="003A282E">
            <w:pPr>
              <w:spacing w:after="0" w:line="240" w:lineRule="auto"/>
              <w:jc w:val="center"/>
              <w:rPr>
                <w:sz w:val="20"/>
                <w:szCs w:val="20"/>
              </w:rPr>
            </w:pPr>
            <w:r w:rsidRPr="004A0B92">
              <w:rPr>
                <w:sz w:val="20"/>
                <w:szCs w:val="20"/>
              </w:rPr>
              <w:t>52%</w:t>
            </w:r>
          </w:p>
        </w:tc>
      </w:tr>
    </w:tbl>
    <w:p w14:paraId="4EF96997" w14:textId="77777777" w:rsidR="003A282E" w:rsidRPr="004A0B92" w:rsidRDefault="003A282E" w:rsidP="003A282E">
      <w:pPr>
        <w:spacing w:after="0" w:line="240" w:lineRule="auto"/>
      </w:pPr>
    </w:p>
    <w:tbl>
      <w:tblPr>
        <w:tblStyle w:val="TableGrid7"/>
        <w:tblW w:w="9558" w:type="dxa"/>
        <w:tblBorders>
          <w:left w:val="single" w:sz="18" w:space="0" w:color="auto"/>
        </w:tblBorders>
        <w:tblLayout w:type="fixed"/>
        <w:tblLook w:val="04A0" w:firstRow="1" w:lastRow="0" w:firstColumn="1" w:lastColumn="0" w:noHBand="0" w:noVBand="1"/>
        <w:tblCaption w:val="Table 18: Webster Public Schools"/>
        <w:tblDescription w:val="&#10;Next-Generation MCAS ELA Percent Meeting and Exceeding Expectations by School, 2018&#10;"/>
      </w:tblPr>
      <w:tblGrid>
        <w:gridCol w:w="2628"/>
        <w:gridCol w:w="693"/>
        <w:gridCol w:w="693"/>
        <w:gridCol w:w="693"/>
        <w:gridCol w:w="693"/>
        <w:gridCol w:w="693"/>
        <w:gridCol w:w="693"/>
        <w:gridCol w:w="693"/>
        <w:gridCol w:w="693"/>
        <w:gridCol w:w="693"/>
        <w:gridCol w:w="693"/>
      </w:tblGrid>
      <w:tr w:rsidR="003A282E" w:rsidRPr="004A0B92" w14:paraId="29AC4BB1" w14:textId="77777777" w:rsidTr="00C24629">
        <w:tc>
          <w:tcPr>
            <w:tcW w:w="9558" w:type="dxa"/>
            <w:gridSpan w:val="11"/>
            <w:tcBorders>
              <w:top w:val="nil"/>
              <w:left w:val="nil"/>
              <w:bottom w:val="single" w:sz="4" w:space="0" w:color="auto"/>
              <w:right w:val="nil"/>
            </w:tcBorders>
          </w:tcPr>
          <w:p w14:paraId="515498CD" w14:textId="77777777" w:rsidR="003A282E" w:rsidRPr="004A0B92" w:rsidRDefault="003A282E" w:rsidP="003A282E">
            <w:pPr>
              <w:spacing w:after="0" w:line="240" w:lineRule="auto"/>
              <w:jc w:val="center"/>
              <w:rPr>
                <w:b/>
                <w:sz w:val="20"/>
                <w:szCs w:val="20"/>
              </w:rPr>
            </w:pPr>
            <w:r w:rsidRPr="004A0B92">
              <w:rPr>
                <w:b/>
                <w:sz w:val="20"/>
                <w:szCs w:val="20"/>
              </w:rPr>
              <w:t xml:space="preserve">Table 18: </w:t>
            </w:r>
            <w:r w:rsidRPr="004A0B92">
              <w:rPr>
                <w:rFonts w:cs="Times New Roman"/>
                <w:b/>
                <w:sz w:val="20"/>
                <w:szCs w:val="20"/>
              </w:rPr>
              <w:t>Webster Public Schools</w:t>
            </w:r>
          </w:p>
          <w:p w14:paraId="3576CD3C" w14:textId="77777777" w:rsidR="003A282E" w:rsidRPr="004A0B92" w:rsidRDefault="003A282E" w:rsidP="003A282E">
            <w:pPr>
              <w:spacing w:after="0" w:line="240" w:lineRule="auto"/>
              <w:jc w:val="center"/>
              <w:rPr>
                <w:sz w:val="20"/>
                <w:szCs w:val="20"/>
              </w:rPr>
            </w:pPr>
            <w:r w:rsidRPr="004A0B92">
              <w:rPr>
                <w:b/>
                <w:sz w:val="20"/>
                <w:szCs w:val="20"/>
              </w:rPr>
              <w:t>Next-Generation MCAS ELA Percent Meeting and Exceeding Expectations by School, 2018</w:t>
            </w:r>
          </w:p>
        </w:tc>
      </w:tr>
      <w:tr w:rsidR="003A282E" w:rsidRPr="004A0B92" w14:paraId="18B1C7E1" w14:textId="77777777" w:rsidTr="00C24629">
        <w:trPr>
          <w:cantSplit/>
          <w:trHeight w:val="1043"/>
        </w:trPr>
        <w:tc>
          <w:tcPr>
            <w:tcW w:w="2628" w:type="dxa"/>
            <w:tcBorders>
              <w:left w:val="single" w:sz="4" w:space="0" w:color="auto"/>
            </w:tcBorders>
            <w:shd w:val="clear" w:color="auto" w:fill="BFBFBF" w:themeFill="background1" w:themeFillShade="BF"/>
            <w:vAlign w:val="center"/>
          </w:tcPr>
          <w:p w14:paraId="51E0976C" w14:textId="77777777" w:rsidR="003A282E" w:rsidRPr="004A0B92" w:rsidRDefault="003A282E" w:rsidP="00C24629">
            <w:pPr>
              <w:spacing w:after="0" w:line="240" w:lineRule="auto"/>
              <w:rPr>
                <w:b/>
                <w:sz w:val="20"/>
                <w:szCs w:val="20"/>
              </w:rPr>
            </w:pPr>
            <w:r w:rsidRPr="004A0B92">
              <w:rPr>
                <w:b/>
                <w:sz w:val="20"/>
                <w:szCs w:val="20"/>
              </w:rPr>
              <w:t>School</w:t>
            </w:r>
          </w:p>
        </w:tc>
        <w:tc>
          <w:tcPr>
            <w:tcW w:w="693" w:type="dxa"/>
            <w:shd w:val="clear" w:color="auto" w:fill="BFBFBF" w:themeFill="background1" w:themeFillShade="BF"/>
            <w:textDirection w:val="tbRl"/>
            <w:vAlign w:val="center"/>
          </w:tcPr>
          <w:p w14:paraId="301DE712" w14:textId="77777777" w:rsidR="003A282E" w:rsidRPr="004A0B92" w:rsidRDefault="003A282E" w:rsidP="00C24629">
            <w:pPr>
              <w:spacing w:after="0" w:line="240" w:lineRule="auto"/>
              <w:ind w:left="74" w:right="74"/>
              <w:jc w:val="center"/>
              <w:rPr>
                <w:b/>
                <w:sz w:val="20"/>
                <w:szCs w:val="20"/>
              </w:rPr>
            </w:pPr>
            <w:r w:rsidRPr="004A0B92">
              <w:rPr>
                <w:b/>
                <w:sz w:val="20"/>
                <w:szCs w:val="20"/>
              </w:rPr>
              <w:t>All</w:t>
            </w:r>
          </w:p>
        </w:tc>
        <w:tc>
          <w:tcPr>
            <w:tcW w:w="693" w:type="dxa"/>
            <w:shd w:val="clear" w:color="auto" w:fill="BFBFBF" w:themeFill="background1" w:themeFillShade="BF"/>
            <w:textDirection w:val="tbRl"/>
            <w:vAlign w:val="center"/>
          </w:tcPr>
          <w:p w14:paraId="06367968" w14:textId="77777777" w:rsidR="003A282E" w:rsidRPr="004A0B92" w:rsidRDefault="003A282E" w:rsidP="00C24629">
            <w:pPr>
              <w:spacing w:after="0" w:line="240" w:lineRule="auto"/>
              <w:ind w:left="74" w:right="74"/>
              <w:jc w:val="center"/>
              <w:rPr>
                <w:b/>
                <w:sz w:val="20"/>
                <w:szCs w:val="20"/>
              </w:rPr>
            </w:pPr>
            <w:r w:rsidRPr="004A0B92">
              <w:rPr>
                <w:b/>
                <w:sz w:val="20"/>
                <w:szCs w:val="20"/>
              </w:rPr>
              <w:t>High Needs</w:t>
            </w:r>
          </w:p>
        </w:tc>
        <w:tc>
          <w:tcPr>
            <w:tcW w:w="693" w:type="dxa"/>
            <w:shd w:val="clear" w:color="auto" w:fill="BFBFBF" w:themeFill="background1" w:themeFillShade="BF"/>
            <w:textDirection w:val="tbRl"/>
            <w:vAlign w:val="center"/>
          </w:tcPr>
          <w:p w14:paraId="72DC326A" w14:textId="77777777" w:rsidR="003A282E" w:rsidRPr="004A0B92" w:rsidRDefault="003A282E" w:rsidP="00C24629">
            <w:pPr>
              <w:spacing w:after="0" w:line="240" w:lineRule="auto"/>
              <w:ind w:left="74" w:right="74"/>
              <w:jc w:val="center"/>
              <w:rPr>
                <w:b/>
                <w:sz w:val="20"/>
                <w:szCs w:val="20"/>
              </w:rPr>
            </w:pPr>
            <w:r w:rsidRPr="004A0B92">
              <w:rPr>
                <w:rFonts w:cs="Times New Roman"/>
                <w:b/>
                <w:sz w:val="20"/>
                <w:szCs w:val="20"/>
              </w:rPr>
              <w:t>Econ. Dis.</w:t>
            </w:r>
          </w:p>
        </w:tc>
        <w:tc>
          <w:tcPr>
            <w:tcW w:w="693" w:type="dxa"/>
            <w:shd w:val="clear" w:color="auto" w:fill="BFBFBF" w:themeFill="background1" w:themeFillShade="BF"/>
            <w:textDirection w:val="tbRl"/>
            <w:vAlign w:val="center"/>
          </w:tcPr>
          <w:p w14:paraId="04871016" w14:textId="77777777" w:rsidR="003A282E" w:rsidRPr="004A0B92" w:rsidRDefault="003A282E" w:rsidP="00C24629">
            <w:pPr>
              <w:spacing w:after="0" w:line="240" w:lineRule="auto"/>
              <w:ind w:left="74" w:right="74"/>
              <w:jc w:val="center"/>
              <w:rPr>
                <w:b/>
                <w:sz w:val="20"/>
                <w:szCs w:val="20"/>
              </w:rPr>
            </w:pPr>
            <w:r w:rsidRPr="004A0B92">
              <w:rPr>
                <w:b/>
                <w:sz w:val="20"/>
                <w:szCs w:val="20"/>
              </w:rPr>
              <w:t>SWD</w:t>
            </w:r>
          </w:p>
        </w:tc>
        <w:tc>
          <w:tcPr>
            <w:tcW w:w="693" w:type="dxa"/>
            <w:tcBorders>
              <w:right w:val="single" w:sz="4" w:space="0" w:color="auto"/>
            </w:tcBorders>
            <w:shd w:val="clear" w:color="auto" w:fill="BFBFBF" w:themeFill="background1" w:themeFillShade="BF"/>
            <w:textDirection w:val="tbRl"/>
            <w:vAlign w:val="center"/>
          </w:tcPr>
          <w:p w14:paraId="4C80CDF8" w14:textId="5E17D35A" w:rsidR="003A282E" w:rsidRPr="004A0B92" w:rsidRDefault="003A282E" w:rsidP="00C24629">
            <w:pPr>
              <w:spacing w:after="0" w:line="240" w:lineRule="auto"/>
              <w:ind w:left="74" w:right="74"/>
              <w:jc w:val="center"/>
              <w:rPr>
                <w:b/>
                <w:sz w:val="20"/>
                <w:szCs w:val="20"/>
              </w:rPr>
            </w:pPr>
            <w:r w:rsidRPr="004A0B92">
              <w:rPr>
                <w:b/>
                <w:sz w:val="20"/>
                <w:szCs w:val="20"/>
              </w:rPr>
              <w:t>EL</w:t>
            </w:r>
          </w:p>
        </w:tc>
        <w:tc>
          <w:tcPr>
            <w:tcW w:w="693" w:type="dxa"/>
            <w:tcBorders>
              <w:left w:val="single" w:sz="4" w:space="0" w:color="auto"/>
            </w:tcBorders>
            <w:shd w:val="clear" w:color="auto" w:fill="BFBFBF" w:themeFill="background1" w:themeFillShade="BF"/>
            <w:textDirection w:val="tbRl"/>
            <w:vAlign w:val="center"/>
          </w:tcPr>
          <w:p w14:paraId="046A82DB" w14:textId="77777777" w:rsidR="003A282E" w:rsidRPr="004A0B92" w:rsidRDefault="003A282E" w:rsidP="00C24629">
            <w:pPr>
              <w:spacing w:after="0" w:line="240" w:lineRule="auto"/>
              <w:ind w:left="74" w:right="74"/>
              <w:jc w:val="center"/>
              <w:rPr>
                <w:b/>
                <w:sz w:val="20"/>
                <w:szCs w:val="20"/>
              </w:rPr>
            </w:pPr>
            <w:r w:rsidRPr="004A0B92">
              <w:rPr>
                <w:b/>
                <w:sz w:val="20"/>
                <w:szCs w:val="20"/>
              </w:rPr>
              <w:t>African American</w:t>
            </w:r>
          </w:p>
        </w:tc>
        <w:tc>
          <w:tcPr>
            <w:tcW w:w="693" w:type="dxa"/>
            <w:shd w:val="clear" w:color="auto" w:fill="BFBFBF" w:themeFill="background1" w:themeFillShade="BF"/>
            <w:textDirection w:val="tbRl"/>
            <w:vAlign w:val="center"/>
          </w:tcPr>
          <w:p w14:paraId="052AC449" w14:textId="77777777" w:rsidR="003A282E" w:rsidRPr="004A0B92" w:rsidRDefault="003A282E" w:rsidP="00C24629">
            <w:pPr>
              <w:spacing w:after="0" w:line="240" w:lineRule="auto"/>
              <w:ind w:left="74" w:right="74"/>
              <w:jc w:val="center"/>
              <w:rPr>
                <w:b/>
                <w:sz w:val="20"/>
                <w:szCs w:val="20"/>
              </w:rPr>
            </w:pPr>
            <w:r w:rsidRPr="004A0B92">
              <w:rPr>
                <w:b/>
                <w:sz w:val="20"/>
                <w:szCs w:val="20"/>
              </w:rPr>
              <w:t>Asian</w:t>
            </w:r>
          </w:p>
        </w:tc>
        <w:tc>
          <w:tcPr>
            <w:tcW w:w="693" w:type="dxa"/>
            <w:shd w:val="clear" w:color="auto" w:fill="BFBFBF" w:themeFill="background1" w:themeFillShade="BF"/>
            <w:textDirection w:val="tbRl"/>
            <w:vAlign w:val="center"/>
          </w:tcPr>
          <w:p w14:paraId="54B8C4E3" w14:textId="77777777" w:rsidR="003A282E" w:rsidRPr="004A0B92" w:rsidRDefault="003A282E" w:rsidP="00C24629">
            <w:pPr>
              <w:spacing w:after="0" w:line="240" w:lineRule="auto"/>
              <w:ind w:left="74" w:right="74"/>
              <w:jc w:val="center"/>
              <w:rPr>
                <w:b/>
                <w:sz w:val="20"/>
                <w:szCs w:val="20"/>
              </w:rPr>
            </w:pPr>
            <w:r w:rsidRPr="004A0B92">
              <w:rPr>
                <w:b/>
                <w:sz w:val="20"/>
                <w:szCs w:val="20"/>
              </w:rPr>
              <w:t>Hispanic</w:t>
            </w:r>
          </w:p>
        </w:tc>
        <w:tc>
          <w:tcPr>
            <w:tcW w:w="693" w:type="dxa"/>
            <w:shd w:val="clear" w:color="auto" w:fill="BFBFBF" w:themeFill="background1" w:themeFillShade="BF"/>
            <w:textDirection w:val="tbRl"/>
            <w:vAlign w:val="center"/>
          </w:tcPr>
          <w:p w14:paraId="4F662449" w14:textId="77777777" w:rsidR="003A282E" w:rsidRPr="004A0B92" w:rsidRDefault="003A282E" w:rsidP="00C24629">
            <w:pPr>
              <w:spacing w:after="0" w:line="240" w:lineRule="auto"/>
              <w:ind w:left="74" w:right="74"/>
              <w:jc w:val="center"/>
              <w:rPr>
                <w:b/>
                <w:sz w:val="20"/>
                <w:szCs w:val="20"/>
              </w:rPr>
            </w:pPr>
            <w:r w:rsidRPr="004A0B92">
              <w:rPr>
                <w:b/>
                <w:sz w:val="20"/>
                <w:szCs w:val="20"/>
              </w:rPr>
              <w:t>Multi-race</w:t>
            </w:r>
          </w:p>
        </w:tc>
        <w:tc>
          <w:tcPr>
            <w:tcW w:w="693" w:type="dxa"/>
            <w:tcBorders>
              <w:right w:val="single" w:sz="4" w:space="0" w:color="auto"/>
            </w:tcBorders>
            <w:shd w:val="clear" w:color="auto" w:fill="BFBFBF" w:themeFill="background1" w:themeFillShade="BF"/>
            <w:textDirection w:val="tbRl"/>
            <w:vAlign w:val="center"/>
          </w:tcPr>
          <w:p w14:paraId="1C8AECF9" w14:textId="77777777" w:rsidR="003A282E" w:rsidRPr="004A0B92" w:rsidRDefault="003A282E" w:rsidP="00C24629">
            <w:pPr>
              <w:spacing w:after="0" w:line="240" w:lineRule="auto"/>
              <w:ind w:left="74" w:right="74"/>
              <w:jc w:val="center"/>
              <w:rPr>
                <w:b/>
                <w:sz w:val="20"/>
                <w:szCs w:val="20"/>
              </w:rPr>
            </w:pPr>
            <w:r w:rsidRPr="004A0B92">
              <w:rPr>
                <w:b/>
                <w:sz w:val="20"/>
                <w:szCs w:val="20"/>
              </w:rPr>
              <w:t>White</w:t>
            </w:r>
          </w:p>
        </w:tc>
      </w:tr>
      <w:tr w:rsidR="003A282E" w:rsidRPr="004A0B92" w14:paraId="688C1928" w14:textId="77777777" w:rsidTr="00C24629">
        <w:tc>
          <w:tcPr>
            <w:tcW w:w="2628" w:type="dxa"/>
            <w:tcBorders>
              <w:left w:val="single" w:sz="4" w:space="0" w:color="auto"/>
            </w:tcBorders>
          </w:tcPr>
          <w:p w14:paraId="774DB7C9" w14:textId="77777777" w:rsidR="003A282E" w:rsidRPr="004A0B92" w:rsidRDefault="003A282E" w:rsidP="003A282E">
            <w:pPr>
              <w:spacing w:after="0" w:line="240" w:lineRule="auto"/>
              <w:rPr>
                <w:sz w:val="20"/>
                <w:szCs w:val="20"/>
              </w:rPr>
            </w:pPr>
            <w:r w:rsidRPr="004A0B92">
              <w:rPr>
                <w:rFonts w:eastAsia="Times New Roman"/>
                <w:sz w:val="20"/>
                <w:szCs w:val="20"/>
              </w:rPr>
              <w:t>Park Avenue</w:t>
            </w:r>
          </w:p>
        </w:tc>
        <w:tc>
          <w:tcPr>
            <w:tcW w:w="693" w:type="dxa"/>
          </w:tcPr>
          <w:p w14:paraId="7B908AEF" w14:textId="77777777" w:rsidR="003A282E" w:rsidRPr="004A0B92" w:rsidRDefault="003A282E" w:rsidP="003A282E">
            <w:pPr>
              <w:spacing w:after="0" w:line="240" w:lineRule="auto"/>
              <w:jc w:val="center"/>
              <w:rPr>
                <w:sz w:val="20"/>
                <w:szCs w:val="20"/>
              </w:rPr>
            </w:pPr>
            <w:r w:rsidRPr="004A0B92">
              <w:rPr>
                <w:rFonts w:eastAsia="Times New Roman"/>
                <w:sz w:val="20"/>
                <w:szCs w:val="20"/>
              </w:rPr>
              <w:t>42%</w:t>
            </w:r>
          </w:p>
        </w:tc>
        <w:tc>
          <w:tcPr>
            <w:tcW w:w="693" w:type="dxa"/>
          </w:tcPr>
          <w:p w14:paraId="732EE8D5" w14:textId="77777777" w:rsidR="003A282E" w:rsidRPr="004A0B92" w:rsidRDefault="003A282E" w:rsidP="003A282E">
            <w:pPr>
              <w:spacing w:after="0" w:line="240" w:lineRule="auto"/>
              <w:jc w:val="center"/>
              <w:rPr>
                <w:sz w:val="20"/>
                <w:szCs w:val="20"/>
              </w:rPr>
            </w:pPr>
            <w:r w:rsidRPr="004A0B92">
              <w:rPr>
                <w:rFonts w:eastAsia="Times New Roman"/>
                <w:sz w:val="20"/>
                <w:szCs w:val="20"/>
              </w:rPr>
              <w:t>32%</w:t>
            </w:r>
          </w:p>
        </w:tc>
        <w:tc>
          <w:tcPr>
            <w:tcW w:w="693" w:type="dxa"/>
          </w:tcPr>
          <w:p w14:paraId="69A736E0" w14:textId="77777777" w:rsidR="003A282E" w:rsidRPr="004A0B92" w:rsidRDefault="003A282E" w:rsidP="003A282E">
            <w:pPr>
              <w:spacing w:after="0" w:line="240" w:lineRule="auto"/>
              <w:jc w:val="center"/>
              <w:rPr>
                <w:sz w:val="20"/>
                <w:szCs w:val="20"/>
              </w:rPr>
            </w:pPr>
            <w:r w:rsidRPr="004A0B92">
              <w:rPr>
                <w:rFonts w:eastAsia="Times New Roman"/>
                <w:sz w:val="20"/>
                <w:szCs w:val="20"/>
              </w:rPr>
              <w:t>35%</w:t>
            </w:r>
          </w:p>
        </w:tc>
        <w:tc>
          <w:tcPr>
            <w:tcW w:w="693" w:type="dxa"/>
          </w:tcPr>
          <w:p w14:paraId="4EF1272F" w14:textId="77777777" w:rsidR="003A282E" w:rsidRPr="004A0B92" w:rsidRDefault="003A282E" w:rsidP="003A282E">
            <w:pPr>
              <w:spacing w:after="0" w:line="240" w:lineRule="auto"/>
              <w:jc w:val="center"/>
              <w:rPr>
                <w:sz w:val="20"/>
                <w:szCs w:val="20"/>
              </w:rPr>
            </w:pPr>
            <w:r w:rsidRPr="004A0B92">
              <w:rPr>
                <w:rFonts w:eastAsia="Times New Roman"/>
                <w:sz w:val="20"/>
                <w:szCs w:val="20"/>
              </w:rPr>
              <w:t>8%</w:t>
            </w:r>
          </w:p>
        </w:tc>
        <w:tc>
          <w:tcPr>
            <w:tcW w:w="693" w:type="dxa"/>
            <w:tcBorders>
              <w:right w:val="single" w:sz="4" w:space="0" w:color="auto"/>
            </w:tcBorders>
          </w:tcPr>
          <w:p w14:paraId="147920ED" w14:textId="77777777" w:rsidR="003A282E" w:rsidRPr="004A0B92" w:rsidRDefault="003A282E" w:rsidP="003A282E">
            <w:pPr>
              <w:spacing w:after="0" w:line="240" w:lineRule="auto"/>
              <w:jc w:val="center"/>
              <w:rPr>
                <w:sz w:val="20"/>
                <w:szCs w:val="20"/>
              </w:rPr>
            </w:pPr>
            <w:r w:rsidRPr="004A0B92">
              <w:rPr>
                <w:rFonts w:eastAsia="Times New Roman"/>
                <w:sz w:val="20"/>
                <w:szCs w:val="20"/>
              </w:rPr>
              <w:t>30%</w:t>
            </w:r>
          </w:p>
        </w:tc>
        <w:tc>
          <w:tcPr>
            <w:tcW w:w="693" w:type="dxa"/>
            <w:tcBorders>
              <w:left w:val="single" w:sz="4" w:space="0" w:color="auto"/>
            </w:tcBorders>
          </w:tcPr>
          <w:p w14:paraId="05F0D854"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3" w:type="dxa"/>
          </w:tcPr>
          <w:p w14:paraId="03A7B2C9"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3" w:type="dxa"/>
          </w:tcPr>
          <w:p w14:paraId="53827933" w14:textId="77777777" w:rsidR="003A282E" w:rsidRPr="004A0B92" w:rsidRDefault="003A282E" w:rsidP="003A282E">
            <w:pPr>
              <w:spacing w:after="0" w:line="240" w:lineRule="auto"/>
              <w:jc w:val="center"/>
              <w:rPr>
                <w:sz w:val="20"/>
                <w:szCs w:val="20"/>
              </w:rPr>
            </w:pPr>
            <w:r w:rsidRPr="004A0B92">
              <w:rPr>
                <w:rFonts w:eastAsia="Times New Roman"/>
                <w:sz w:val="20"/>
                <w:szCs w:val="20"/>
              </w:rPr>
              <w:t>33%</w:t>
            </w:r>
          </w:p>
        </w:tc>
        <w:tc>
          <w:tcPr>
            <w:tcW w:w="693" w:type="dxa"/>
          </w:tcPr>
          <w:p w14:paraId="4F706B80" w14:textId="77777777" w:rsidR="003A282E" w:rsidRPr="004A0B92" w:rsidRDefault="003A282E" w:rsidP="003A282E">
            <w:pPr>
              <w:spacing w:after="0" w:line="240" w:lineRule="auto"/>
              <w:jc w:val="center"/>
              <w:rPr>
                <w:sz w:val="20"/>
                <w:szCs w:val="20"/>
              </w:rPr>
            </w:pPr>
            <w:r w:rsidRPr="004A0B92">
              <w:rPr>
                <w:rFonts w:eastAsia="Times New Roman"/>
                <w:sz w:val="20"/>
                <w:szCs w:val="20"/>
              </w:rPr>
              <w:t>50%</w:t>
            </w:r>
          </w:p>
        </w:tc>
        <w:tc>
          <w:tcPr>
            <w:tcW w:w="693" w:type="dxa"/>
            <w:tcBorders>
              <w:right w:val="single" w:sz="4" w:space="0" w:color="auto"/>
            </w:tcBorders>
          </w:tcPr>
          <w:p w14:paraId="26D8DC67" w14:textId="77777777" w:rsidR="003A282E" w:rsidRPr="004A0B92" w:rsidRDefault="003A282E" w:rsidP="003A282E">
            <w:pPr>
              <w:spacing w:after="0" w:line="240" w:lineRule="auto"/>
              <w:jc w:val="center"/>
              <w:rPr>
                <w:sz w:val="20"/>
                <w:szCs w:val="20"/>
              </w:rPr>
            </w:pPr>
            <w:r w:rsidRPr="004A0B92">
              <w:rPr>
                <w:rFonts w:eastAsia="Times New Roman"/>
                <w:sz w:val="20"/>
                <w:szCs w:val="20"/>
              </w:rPr>
              <w:t>45%</w:t>
            </w:r>
          </w:p>
        </w:tc>
      </w:tr>
      <w:tr w:rsidR="003A282E" w:rsidRPr="004A0B92" w14:paraId="72D8BA38" w14:textId="77777777" w:rsidTr="00C24629">
        <w:tc>
          <w:tcPr>
            <w:tcW w:w="2628" w:type="dxa"/>
            <w:tcBorders>
              <w:left w:val="single" w:sz="4" w:space="0" w:color="auto"/>
            </w:tcBorders>
            <w:shd w:val="clear" w:color="auto" w:fill="BFBFBF" w:themeFill="background1" w:themeFillShade="BF"/>
          </w:tcPr>
          <w:p w14:paraId="61AE0725" w14:textId="5313FBBC" w:rsidR="003A282E" w:rsidRPr="004A0B92" w:rsidRDefault="003A282E" w:rsidP="007522AE">
            <w:pPr>
              <w:spacing w:after="0" w:line="240" w:lineRule="auto"/>
              <w:rPr>
                <w:sz w:val="20"/>
                <w:szCs w:val="20"/>
              </w:rPr>
            </w:pPr>
            <w:r w:rsidRPr="004A0B92">
              <w:rPr>
                <w:rFonts w:eastAsia="Times New Roman"/>
                <w:sz w:val="20"/>
                <w:szCs w:val="20"/>
              </w:rPr>
              <w:t xml:space="preserve">Webster </w:t>
            </w:r>
            <w:r w:rsidR="007522AE" w:rsidRPr="004A0B92">
              <w:rPr>
                <w:rFonts w:eastAsia="Times New Roman"/>
                <w:sz w:val="20"/>
                <w:szCs w:val="20"/>
              </w:rPr>
              <w:t>Middle</w:t>
            </w:r>
          </w:p>
        </w:tc>
        <w:tc>
          <w:tcPr>
            <w:tcW w:w="693" w:type="dxa"/>
            <w:shd w:val="clear" w:color="auto" w:fill="BFBFBF" w:themeFill="background1" w:themeFillShade="BF"/>
          </w:tcPr>
          <w:p w14:paraId="6C54FAB1" w14:textId="77777777" w:rsidR="003A282E" w:rsidRPr="004A0B92" w:rsidRDefault="003A282E" w:rsidP="003A282E">
            <w:pPr>
              <w:spacing w:after="0" w:line="240" w:lineRule="auto"/>
              <w:jc w:val="center"/>
              <w:rPr>
                <w:sz w:val="20"/>
                <w:szCs w:val="20"/>
              </w:rPr>
            </w:pPr>
            <w:r w:rsidRPr="004A0B92">
              <w:rPr>
                <w:rFonts w:eastAsia="Times New Roman"/>
                <w:sz w:val="20"/>
                <w:szCs w:val="20"/>
              </w:rPr>
              <w:t>29%</w:t>
            </w:r>
          </w:p>
        </w:tc>
        <w:tc>
          <w:tcPr>
            <w:tcW w:w="693" w:type="dxa"/>
            <w:shd w:val="clear" w:color="auto" w:fill="BFBFBF" w:themeFill="background1" w:themeFillShade="BF"/>
          </w:tcPr>
          <w:p w14:paraId="132259DB" w14:textId="77777777" w:rsidR="003A282E" w:rsidRPr="004A0B92" w:rsidRDefault="003A282E" w:rsidP="003A282E">
            <w:pPr>
              <w:spacing w:after="0" w:line="240" w:lineRule="auto"/>
              <w:jc w:val="center"/>
              <w:rPr>
                <w:sz w:val="20"/>
                <w:szCs w:val="20"/>
              </w:rPr>
            </w:pPr>
            <w:r w:rsidRPr="004A0B92">
              <w:rPr>
                <w:rFonts w:eastAsia="Times New Roman"/>
                <w:sz w:val="20"/>
                <w:szCs w:val="20"/>
              </w:rPr>
              <w:t>21%</w:t>
            </w:r>
          </w:p>
        </w:tc>
        <w:tc>
          <w:tcPr>
            <w:tcW w:w="693" w:type="dxa"/>
            <w:shd w:val="clear" w:color="auto" w:fill="BFBFBF" w:themeFill="background1" w:themeFillShade="BF"/>
          </w:tcPr>
          <w:p w14:paraId="27DDDC49" w14:textId="77777777" w:rsidR="003A282E" w:rsidRPr="004A0B92" w:rsidRDefault="003A282E" w:rsidP="003A282E">
            <w:pPr>
              <w:spacing w:after="0" w:line="240" w:lineRule="auto"/>
              <w:jc w:val="center"/>
              <w:rPr>
                <w:sz w:val="20"/>
                <w:szCs w:val="20"/>
              </w:rPr>
            </w:pPr>
            <w:r w:rsidRPr="004A0B92">
              <w:rPr>
                <w:rFonts w:eastAsia="Times New Roman"/>
                <w:sz w:val="20"/>
                <w:szCs w:val="20"/>
              </w:rPr>
              <w:t>21%</w:t>
            </w:r>
          </w:p>
        </w:tc>
        <w:tc>
          <w:tcPr>
            <w:tcW w:w="693" w:type="dxa"/>
            <w:shd w:val="clear" w:color="auto" w:fill="BFBFBF" w:themeFill="background1" w:themeFillShade="BF"/>
          </w:tcPr>
          <w:p w14:paraId="05589911" w14:textId="77777777" w:rsidR="003A282E" w:rsidRPr="004A0B92" w:rsidRDefault="003A282E" w:rsidP="003A282E">
            <w:pPr>
              <w:spacing w:after="0" w:line="240" w:lineRule="auto"/>
              <w:jc w:val="center"/>
              <w:rPr>
                <w:sz w:val="20"/>
                <w:szCs w:val="20"/>
              </w:rPr>
            </w:pPr>
            <w:r w:rsidRPr="004A0B92">
              <w:rPr>
                <w:rFonts w:eastAsia="Times New Roman"/>
                <w:sz w:val="20"/>
                <w:szCs w:val="20"/>
              </w:rPr>
              <w:t>8%</w:t>
            </w:r>
          </w:p>
        </w:tc>
        <w:tc>
          <w:tcPr>
            <w:tcW w:w="693" w:type="dxa"/>
            <w:tcBorders>
              <w:right w:val="single" w:sz="4" w:space="0" w:color="auto"/>
            </w:tcBorders>
            <w:shd w:val="clear" w:color="auto" w:fill="BFBFBF" w:themeFill="background1" w:themeFillShade="BF"/>
          </w:tcPr>
          <w:p w14:paraId="32F4CBA9" w14:textId="77777777" w:rsidR="003A282E" w:rsidRPr="004A0B92" w:rsidRDefault="003A282E" w:rsidP="003A282E">
            <w:pPr>
              <w:spacing w:after="0" w:line="240" w:lineRule="auto"/>
              <w:jc w:val="center"/>
              <w:rPr>
                <w:sz w:val="20"/>
                <w:szCs w:val="20"/>
              </w:rPr>
            </w:pPr>
            <w:r w:rsidRPr="004A0B92">
              <w:rPr>
                <w:rFonts w:eastAsia="Times New Roman"/>
                <w:sz w:val="20"/>
                <w:szCs w:val="20"/>
              </w:rPr>
              <w:t>22%</w:t>
            </w:r>
          </w:p>
        </w:tc>
        <w:tc>
          <w:tcPr>
            <w:tcW w:w="693" w:type="dxa"/>
            <w:tcBorders>
              <w:left w:val="single" w:sz="4" w:space="0" w:color="auto"/>
            </w:tcBorders>
            <w:shd w:val="clear" w:color="auto" w:fill="BFBFBF" w:themeFill="background1" w:themeFillShade="BF"/>
          </w:tcPr>
          <w:p w14:paraId="7435EBDB" w14:textId="77777777" w:rsidR="003A282E" w:rsidRPr="004A0B92" w:rsidRDefault="003A282E" w:rsidP="003A282E">
            <w:pPr>
              <w:spacing w:after="0" w:line="240" w:lineRule="auto"/>
              <w:jc w:val="center"/>
              <w:rPr>
                <w:sz w:val="20"/>
                <w:szCs w:val="20"/>
              </w:rPr>
            </w:pPr>
            <w:r w:rsidRPr="004A0B92">
              <w:rPr>
                <w:rFonts w:eastAsia="Times New Roman"/>
                <w:sz w:val="20"/>
                <w:szCs w:val="20"/>
              </w:rPr>
              <w:t>21%</w:t>
            </w:r>
          </w:p>
        </w:tc>
        <w:tc>
          <w:tcPr>
            <w:tcW w:w="693" w:type="dxa"/>
            <w:shd w:val="clear" w:color="auto" w:fill="BFBFBF" w:themeFill="background1" w:themeFillShade="BF"/>
          </w:tcPr>
          <w:p w14:paraId="53A62C1D" w14:textId="77777777" w:rsidR="003A282E" w:rsidRPr="004A0B92" w:rsidRDefault="003A282E" w:rsidP="003A282E">
            <w:pPr>
              <w:spacing w:after="0" w:line="240" w:lineRule="auto"/>
              <w:jc w:val="center"/>
              <w:rPr>
                <w:sz w:val="20"/>
                <w:szCs w:val="20"/>
              </w:rPr>
            </w:pPr>
            <w:r w:rsidRPr="004A0B92">
              <w:rPr>
                <w:rFonts w:eastAsia="Times New Roman"/>
                <w:sz w:val="20"/>
                <w:szCs w:val="20"/>
              </w:rPr>
              <w:t>33%</w:t>
            </w:r>
          </w:p>
        </w:tc>
        <w:tc>
          <w:tcPr>
            <w:tcW w:w="693" w:type="dxa"/>
            <w:shd w:val="clear" w:color="auto" w:fill="BFBFBF" w:themeFill="background1" w:themeFillShade="BF"/>
          </w:tcPr>
          <w:p w14:paraId="28F7429B" w14:textId="77777777" w:rsidR="003A282E" w:rsidRPr="004A0B92" w:rsidRDefault="003A282E" w:rsidP="003A282E">
            <w:pPr>
              <w:spacing w:after="0" w:line="240" w:lineRule="auto"/>
              <w:jc w:val="center"/>
              <w:rPr>
                <w:sz w:val="20"/>
                <w:szCs w:val="20"/>
              </w:rPr>
            </w:pPr>
            <w:r w:rsidRPr="004A0B92">
              <w:rPr>
                <w:rFonts w:eastAsia="Times New Roman"/>
                <w:sz w:val="20"/>
                <w:szCs w:val="20"/>
              </w:rPr>
              <w:t>17%</w:t>
            </w:r>
          </w:p>
        </w:tc>
        <w:tc>
          <w:tcPr>
            <w:tcW w:w="693" w:type="dxa"/>
            <w:shd w:val="clear" w:color="auto" w:fill="BFBFBF" w:themeFill="background1" w:themeFillShade="BF"/>
          </w:tcPr>
          <w:p w14:paraId="30C307A1" w14:textId="77777777" w:rsidR="003A282E" w:rsidRPr="004A0B92" w:rsidRDefault="003A282E" w:rsidP="003A282E">
            <w:pPr>
              <w:spacing w:after="0" w:line="240" w:lineRule="auto"/>
              <w:jc w:val="center"/>
              <w:rPr>
                <w:sz w:val="20"/>
                <w:szCs w:val="20"/>
              </w:rPr>
            </w:pPr>
            <w:r w:rsidRPr="004A0B92">
              <w:rPr>
                <w:rFonts w:eastAsia="Times New Roman"/>
                <w:sz w:val="20"/>
                <w:szCs w:val="20"/>
              </w:rPr>
              <w:t>28%</w:t>
            </w:r>
          </w:p>
        </w:tc>
        <w:tc>
          <w:tcPr>
            <w:tcW w:w="693" w:type="dxa"/>
            <w:tcBorders>
              <w:right w:val="single" w:sz="4" w:space="0" w:color="auto"/>
            </w:tcBorders>
            <w:shd w:val="clear" w:color="auto" w:fill="BFBFBF" w:themeFill="background1" w:themeFillShade="BF"/>
          </w:tcPr>
          <w:p w14:paraId="450884BA" w14:textId="77777777" w:rsidR="003A282E" w:rsidRPr="004A0B92" w:rsidRDefault="003A282E" w:rsidP="003A282E">
            <w:pPr>
              <w:spacing w:after="0" w:line="240" w:lineRule="auto"/>
              <w:jc w:val="center"/>
              <w:rPr>
                <w:sz w:val="20"/>
                <w:szCs w:val="20"/>
              </w:rPr>
            </w:pPr>
            <w:r w:rsidRPr="004A0B92">
              <w:rPr>
                <w:rFonts w:eastAsia="Times New Roman"/>
                <w:sz w:val="20"/>
                <w:szCs w:val="20"/>
              </w:rPr>
              <w:t>36%</w:t>
            </w:r>
          </w:p>
        </w:tc>
      </w:tr>
      <w:tr w:rsidR="003A282E" w:rsidRPr="004A0B92" w14:paraId="6CA3CFB0" w14:textId="77777777" w:rsidTr="00C24629">
        <w:tc>
          <w:tcPr>
            <w:tcW w:w="2628" w:type="dxa"/>
            <w:tcBorders>
              <w:left w:val="single" w:sz="4" w:space="0" w:color="auto"/>
            </w:tcBorders>
          </w:tcPr>
          <w:p w14:paraId="7F6CF0B3" w14:textId="5251D510" w:rsidR="003A282E" w:rsidRPr="004A0B92" w:rsidRDefault="003A282E" w:rsidP="007522AE">
            <w:pPr>
              <w:spacing w:after="0" w:line="240" w:lineRule="auto"/>
              <w:rPr>
                <w:sz w:val="20"/>
                <w:szCs w:val="20"/>
              </w:rPr>
            </w:pPr>
            <w:r w:rsidRPr="004A0B92">
              <w:rPr>
                <w:rFonts w:eastAsia="Times New Roman"/>
                <w:sz w:val="20"/>
                <w:szCs w:val="20"/>
              </w:rPr>
              <w:t>District</w:t>
            </w:r>
          </w:p>
        </w:tc>
        <w:tc>
          <w:tcPr>
            <w:tcW w:w="693" w:type="dxa"/>
          </w:tcPr>
          <w:p w14:paraId="115AF4B2" w14:textId="77777777" w:rsidR="003A282E" w:rsidRPr="004A0B92" w:rsidRDefault="003A282E" w:rsidP="003A282E">
            <w:pPr>
              <w:spacing w:after="0" w:line="240" w:lineRule="auto"/>
              <w:jc w:val="center"/>
              <w:rPr>
                <w:sz w:val="20"/>
                <w:szCs w:val="20"/>
              </w:rPr>
            </w:pPr>
            <w:r w:rsidRPr="004A0B92">
              <w:rPr>
                <w:rFonts w:eastAsia="Times New Roman"/>
                <w:sz w:val="20"/>
                <w:szCs w:val="20"/>
              </w:rPr>
              <w:t>32%</w:t>
            </w:r>
          </w:p>
        </w:tc>
        <w:tc>
          <w:tcPr>
            <w:tcW w:w="693" w:type="dxa"/>
          </w:tcPr>
          <w:p w14:paraId="696A1944" w14:textId="77777777" w:rsidR="003A282E" w:rsidRPr="004A0B92" w:rsidRDefault="003A282E" w:rsidP="003A282E">
            <w:pPr>
              <w:spacing w:after="0" w:line="240" w:lineRule="auto"/>
              <w:jc w:val="center"/>
              <w:rPr>
                <w:sz w:val="20"/>
                <w:szCs w:val="20"/>
              </w:rPr>
            </w:pPr>
            <w:r w:rsidRPr="004A0B92">
              <w:rPr>
                <w:rFonts w:eastAsia="Times New Roman"/>
                <w:sz w:val="20"/>
                <w:szCs w:val="20"/>
              </w:rPr>
              <w:t>24%</w:t>
            </w:r>
          </w:p>
        </w:tc>
        <w:tc>
          <w:tcPr>
            <w:tcW w:w="693" w:type="dxa"/>
          </w:tcPr>
          <w:p w14:paraId="26584648" w14:textId="77777777" w:rsidR="003A282E" w:rsidRPr="004A0B92" w:rsidRDefault="003A282E" w:rsidP="003A282E">
            <w:pPr>
              <w:spacing w:after="0" w:line="240" w:lineRule="auto"/>
              <w:jc w:val="center"/>
              <w:rPr>
                <w:sz w:val="20"/>
                <w:szCs w:val="20"/>
              </w:rPr>
            </w:pPr>
            <w:r w:rsidRPr="004A0B92">
              <w:rPr>
                <w:rFonts w:eastAsia="Times New Roman"/>
                <w:sz w:val="20"/>
                <w:szCs w:val="20"/>
              </w:rPr>
              <w:t>25%</w:t>
            </w:r>
          </w:p>
        </w:tc>
        <w:tc>
          <w:tcPr>
            <w:tcW w:w="693" w:type="dxa"/>
          </w:tcPr>
          <w:p w14:paraId="238D064F" w14:textId="77777777" w:rsidR="003A282E" w:rsidRPr="004A0B92" w:rsidRDefault="003A282E" w:rsidP="003A282E">
            <w:pPr>
              <w:spacing w:after="0" w:line="240" w:lineRule="auto"/>
              <w:jc w:val="center"/>
              <w:rPr>
                <w:sz w:val="20"/>
                <w:szCs w:val="20"/>
              </w:rPr>
            </w:pPr>
            <w:r w:rsidRPr="004A0B92">
              <w:rPr>
                <w:rFonts w:eastAsia="Times New Roman"/>
                <w:sz w:val="20"/>
                <w:szCs w:val="20"/>
              </w:rPr>
              <w:t>7%</w:t>
            </w:r>
          </w:p>
        </w:tc>
        <w:tc>
          <w:tcPr>
            <w:tcW w:w="693" w:type="dxa"/>
            <w:tcBorders>
              <w:right w:val="single" w:sz="4" w:space="0" w:color="auto"/>
            </w:tcBorders>
          </w:tcPr>
          <w:p w14:paraId="7437C97B" w14:textId="77777777" w:rsidR="003A282E" w:rsidRPr="004A0B92" w:rsidRDefault="003A282E" w:rsidP="003A282E">
            <w:pPr>
              <w:spacing w:after="0" w:line="240" w:lineRule="auto"/>
              <w:jc w:val="center"/>
              <w:rPr>
                <w:sz w:val="20"/>
                <w:szCs w:val="20"/>
              </w:rPr>
            </w:pPr>
            <w:r w:rsidRPr="004A0B92">
              <w:rPr>
                <w:rFonts w:eastAsia="Times New Roman"/>
                <w:sz w:val="20"/>
                <w:szCs w:val="20"/>
              </w:rPr>
              <w:t>24%</w:t>
            </w:r>
          </w:p>
        </w:tc>
        <w:tc>
          <w:tcPr>
            <w:tcW w:w="693" w:type="dxa"/>
            <w:tcBorders>
              <w:left w:val="single" w:sz="4" w:space="0" w:color="auto"/>
            </w:tcBorders>
          </w:tcPr>
          <w:p w14:paraId="1B396A26" w14:textId="77777777" w:rsidR="003A282E" w:rsidRPr="004A0B92" w:rsidRDefault="003A282E" w:rsidP="003A282E">
            <w:pPr>
              <w:spacing w:after="0" w:line="240" w:lineRule="auto"/>
              <w:jc w:val="center"/>
              <w:rPr>
                <w:sz w:val="20"/>
                <w:szCs w:val="20"/>
              </w:rPr>
            </w:pPr>
            <w:r w:rsidRPr="004A0B92">
              <w:rPr>
                <w:rFonts w:eastAsia="Times New Roman"/>
                <w:sz w:val="20"/>
                <w:szCs w:val="20"/>
              </w:rPr>
              <w:t>24%</w:t>
            </w:r>
          </w:p>
        </w:tc>
        <w:tc>
          <w:tcPr>
            <w:tcW w:w="693" w:type="dxa"/>
          </w:tcPr>
          <w:p w14:paraId="04A9EE07" w14:textId="77777777" w:rsidR="003A282E" w:rsidRPr="004A0B92" w:rsidRDefault="003A282E" w:rsidP="003A282E">
            <w:pPr>
              <w:spacing w:after="0" w:line="240" w:lineRule="auto"/>
              <w:jc w:val="center"/>
              <w:rPr>
                <w:sz w:val="20"/>
                <w:szCs w:val="20"/>
              </w:rPr>
            </w:pPr>
            <w:r w:rsidRPr="004A0B92">
              <w:rPr>
                <w:rFonts w:eastAsia="Times New Roman"/>
                <w:sz w:val="20"/>
                <w:szCs w:val="20"/>
              </w:rPr>
              <w:t>33%</w:t>
            </w:r>
          </w:p>
        </w:tc>
        <w:tc>
          <w:tcPr>
            <w:tcW w:w="693" w:type="dxa"/>
          </w:tcPr>
          <w:p w14:paraId="061D3B31" w14:textId="77777777" w:rsidR="003A282E" w:rsidRPr="004A0B92" w:rsidRDefault="003A282E" w:rsidP="003A282E">
            <w:pPr>
              <w:spacing w:after="0" w:line="240" w:lineRule="auto"/>
              <w:jc w:val="center"/>
              <w:rPr>
                <w:sz w:val="20"/>
                <w:szCs w:val="20"/>
              </w:rPr>
            </w:pPr>
            <w:r w:rsidRPr="004A0B92">
              <w:rPr>
                <w:rFonts w:eastAsia="Times New Roman"/>
                <w:sz w:val="20"/>
                <w:szCs w:val="20"/>
              </w:rPr>
              <w:t>21%</w:t>
            </w:r>
          </w:p>
        </w:tc>
        <w:tc>
          <w:tcPr>
            <w:tcW w:w="693" w:type="dxa"/>
          </w:tcPr>
          <w:p w14:paraId="2A748691" w14:textId="77777777" w:rsidR="003A282E" w:rsidRPr="004A0B92" w:rsidRDefault="003A282E" w:rsidP="003A282E">
            <w:pPr>
              <w:spacing w:after="0" w:line="240" w:lineRule="auto"/>
              <w:jc w:val="center"/>
              <w:rPr>
                <w:sz w:val="20"/>
                <w:szCs w:val="20"/>
              </w:rPr>
            </w:pPr>
            <w:r w:rsidRPr="004A0B92">
              <w:rPr>
                <w:rFonts w:eastAsia="Times New Roman"/>
                <w:sz w:val="20"/>
                <w:szCs w:val="20"/>
              </w:rPr>
              <w:t>36%</w:t>
            </w:r>
          </w:p>
        </w:tc>
        <w:tc>
          <w:tcPr>
            <w:tcW w:w="693" w:type="dxa"/>
            <w:tcBorders>
              <w:right w:val="single" w:sz="4" w:space="0" w:color="auto"/>
            </w:tcBorders>
          </w:tcPr>
          <w:p w14:paraId="535B3241" w14:textId="77777777" w:rsidR="003A282E" w:rsidRPr="004A0B92" w:rsidRDefault="003A282E" w:rsidP="003A282E">
            <w:pPr>
              <w:spacing w:after="0" w:line="240" w:lineRule="auto"/>
              <w:jc w:val="center"/>
              <w:rPr>
                <w:sz w:val="20"/>
                <w:szCs w:val="20"/>
              </w:rPr>
            </w:pPr>
            <w:r w:rsidRPr="004A0B92">
              <w:rPr>
                <w:rFonts w:eastAsia="Times New Roman"/>
                <w:sz w:val="20"/>
                <w:szCs w:val="20"/>
              </w:rPr>
              <w:t>38%</w:t>
            </w:r>
          </w:p>
        </w:tc>
      </w:tr>
      <w:tr w:rsidR="003A282E" w:rsidRPr="004A0B92" w14:paraId="24A38641" w14:textId="77777777" w:rsidTr="00C24629">
        <w:tc>
          <w:tcPr>
            <w:tcW w:w="2628" w:type="dxa"/>
            <w:tcBorders>
              <w:left w:val="single" w:sz="4" w:space="0" w:color="auto"/>
            </w:tcBorders>
            <w:shd w:val="clear" w:color="auto" w:fill="BFBFBF" w:themeFill="background1" w:themeFillShade="BF"/>
          </w:tcPr>
          <w:p w14:paraId="6363783D" w14:textId="77777777" w:rsidR="003A282E" w:rsidRPr="004A0B92" w:rsidRDefault="003A282E" w:rsidP="003A282E">
            <w:pPr>
              <w:spacing w:after="0" w:line="240" w:lineRule="auto"/>
              <w:rPr>
                <w:sz w:val="20"/>
                <w:szCs w:val="20"/>
              </w:rPr>
            </w:pPr>
            <w:r w:rsidRPr="004A0B92">
              <w:rPr>
                <w:sz w:val="20"/>
                <w:szCs w:val="20"/>
              </w:rPr>
              <w:t>State</w:t>
            </w:r>
          </w:p>
        </w:tc>
        <w:tc>
          <w:tcPr>
            <w:tcW w:w="693" w:type="dxa"/>
            <w:shd w:val="clear" w:color="auto" w:fill="BFBFBF" w:themeFill="background1" w:themeFillShade="BF"/>
          </w:tcPr>
          <w:p w14:paraId="7A08AC2D"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51%</w:t>
            </w:r>
          </w:p>
        </w:tc>
        <w:tc>
          <w:tcPr>
            <w:tcW w:w="693" w:type="dxa"/>
            <w:shd w:val="clear" w:color="auto" w:fill="BFBFBF" w:themeFill="background1" w:themeFillShade="BF"/>
          </w:tcPr>
          <w:p w14:paraId="39C22964"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31%</w:t>
            </w:r>
          </w:p>
        </w:tc>
        <w:tc>
          <w:tcPr>
            <w:tcW w:w="693" w:type="dxa"/>
            <w:shd w:val="clear" w:color="auto" w:fill="BFBFBF" w:themeFill="background1" w:themeFillShade="BF"/>
          </w:tcPr>
          <w:p w14:paraId="68BAC2A8"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32%</w:t>
            </w:r>
          </w:p>
        </w:tc>
        <w:tc>
          <w:tcPr>
            <w:tcW w:w="693" w:type="dxa"/>
            <w:shd w:val="clear" w:color="auto" w:fill="BFBFBF" w:themeFill="background1" w:themeFillShade="BF"/>
          </w:tcPr>
          <w:p w14:paraId="5FCAA55C"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14%</w:t>
            </w:r>
          </w:p>
        </w:tc>
        <w:tc>
          <w:tcPr>
            <w:tcW w:w="693" w:type="dxa"/>
            <w:tcBorders>
              <w:right w:val="single" w:sz="4" w:space="0" w:color="auto"/>
            </w:tcBorders>
            <w:shd w:val="clear" w:color="auto" w:fill="BFBFBF" w:themeFill="background1" w:themeFillShade="BF"/>
          </w:tcPr>
          <w:p w14:paraId="7C369DB3"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30%</w:t>
            </w:r>
          </w:p>
        </w:tc>
        <w:tc>
          <w:tcPr>
            <w:tcW w:w="693" w:type="dxa"/>
            <w:tcBorders>
              <w:left w:val="single" w:sz="4" w:space="0" w:color="auto"/>
            </w:tcBorders>
            <w:shd w:val="clear" w:color="auto" w:fill="BFBFBF" w:themeFill="background1" w:themeFillShade="BF"/>
          </w:tcPr>
          <w:p w14:paraId="564CCFB7"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31%</w:t>
            </w:r>
          </w:p>
        </w:tc>
        <w:tc>
          <w:tcPr>
            <w:tcW w:w="693" w:type="dxa"/>
            <w:shd w:val="clear" w:color="auto" w:fill="BFBFBF" w:themeFill="background1" w:themeFillShade="BF"/>
          </w:tcPr>
          <w:p w14:paraId="5BC98AB4"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71%</w:t>
            </w:r>
          </w:p>
        </w:tc>
        <w:tc>
          <w:tcPr>
            <w:tcW w:w="693" w:type="dxa"/>
            <w:shd w:val="clear" w:color="auto" w:fill="BFBFBF" w:themeFill="background1" w:themeFillShade="BF"/>
          </w:tcPr>
          <w:p w14:paraId="5DDAF275"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31%</w:t>
            </w:r>
          </w:p>
        </w:tc>
        <w:tc>
          <w:tcPr>
            <w:tcW w:w="693" w:type="dxa"/>
            <w:shd w:val="clear" w:color="auto" w:fill="BFBFBF" w:themeFill="background1" w:themeFillShade="BF"/>
          </w:tcPr>
          <w:p w14:paraId="33944EE4"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54%</w:t>
            </w:r>
          </w:p>
        </w:tc>
        <w:tc>
          <w:tcPr>
            <w:tcW w:w="693" w:type="dxa"/>
            <w:tcBorders>
              <w:right w:val="single" w:sz="4" w:space="0" w:color="auto"/>
            </w:tcBorders>
            <w:shd w:val="clear" w:color="auto" w:fill="BFBFBF" w:themeFill="background1" w:themeFillShade="BF"/>
          </w:tcPr>
          <w:p w14:paraId="5BA3593E"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58%</w:t>
            </w:r>
          </w:p>
        </w:tc>
      </w:tr>
    </w:tbl>
    <w:p w14:paraId="30622037" w14:textId="77777777" w:rsidR="003A282E" w:rsidRPr="004A0B92" w:rsidRDefault="003A282E" w:rsidP="003A282E">
      <w:pPr>
        <w:spacing w:after="0" w:line="240" w:lineRule="auto"/>
      </w:pPr>
    </w:p>
    <w:tbl>
      <w:tblPr>
        <w:tblStyle w:val="TableGrid7"/>
        <w:tblW w:w="9558" w:type="dxa"/>
        <w:tblBorders>
          <w:left w:val="single" w:sz="18" w:space="0" w:color="auto"/>
        </w:tblBorders>
        <w:tblLayout w:type="fixed"/>
        <w:tblLook w:val="04A0" w:firstRow="1" w:lastRow="0" w:firstColumn="1" w:lastColumn="0" w:noHBand="0" w:noVBand="1"/>
        <w:tblCaption w:val="Table 19: Webster Public Schools"/>
        <w:tblDescription w:val="Next-Generation MCAS Math Percent Meeting and Exceeding Expectations by School, 2018&#10;"/>
      </w:tblPr>
      <w:tblGrid>
        <w:gridCol w:w="2628"/>
        <w:gridCol w:w="693"/>
        <w:gridCol w:w="693"/>
        <w:gridCol w:w="693"/>
        <w:gridCol w:w="693"/>
        <w:gridCol w:w="693"/>
        <w:gridCol w:w="693"/>
        <w:gridCol w:w="693"/>
        <w:gridCol w:w="693"/>
        <w:gridCol w:w="693"/>
        <w:gridCol w:w="693"/>
      </w:tblGrid>
      <w:tr w:rsidR="003A282E" w:rsidRPr="004A0B92" w14:paraId="709B2609" w14:textId="77777777" w:rsidTr="00C24629">
        <w:tc>
          <w:tcPr>
            <w:tcW w:w="9558" w:type="dxa"/>
            <w:gridSpan w:val="11"/>
            <w:tcBorders>
              <w:top w:val="nil"/>
              <w:left w:val="nil"/>
              <w:right w:val="nil"/>
            </w:tcBorders>
          </w:tcPr>
          <w:p w14:paraId="39FFF524" w14:textId="77777777" w:rsidR="003A282E" w:rsidRPr="004A0B92" w:rsidRDefault="003A282E" w:rsidP="003A282E">
            <w:pPr>
              <w:spacing w:after="0" w:line="240" w:lineRule="auto"/>
              <w:jc w:val="center"/>
              <w:rPr>
                <w:b/>
                <w:sz w:val="20"/>
                <w:szCs w:val="20"/>
              </w:rPr>
            </w:pPr>
            <w:r w:rsidRPr="004A0B92">
              <w:rPr>
                <w:b/>
                <w:sz w:val="20"/>
                <w:szCs w:val="20"/>
              </w:rPr>
              <w:t xml:space="preserve">Table 19: </w:t>
            </w:r>
            <w:r w:rsidRPr="004A0B92">
              <w:rPr>
                <w:rFonts w:cs="Times New Roman"/>
                <w:b/>
                <w:sz w:val="20"/>
                <w:szCs w:val="20"/>
              </w:rPr>
              <w:t>Webster Public Schools</w:t>
            </w:r>
          </w:p>
          <w:p w14:paraId="2B6C30DC" w14:textId="77777777" w:rsidR="003A282E" w:rsidRPr="004A0B92" w:rsidRDefault="003A282E" w:rsidP="003A282E">
            <w:pPr>
              <w:spacing w:after="0" w:line="240" w:lineRule="auto"/>
              <w:jc w:val="center"/>
              <w:rPr>
                <w:sz w:val="20"/>
                <w:szCs w:val="20"/>
              </w:rPr>
            </w:pPr>
            <w:r w:rsidRPr="004A0B92">
              <w:rPr>
                <w:b/>
                <w:sz w:val="20"/>
                <w:szCs w:val="20"/>
              </w:rPr>
              <w:t>Next-Generation MCAS Math Percent Meeting and Exceeding Expectations by School, 2018</w:t>
            </w:r>
          </w:p>
        </w:tc>
      </w:tr>
      <w:tr w:rsidR="003A282E" w:rsidRPr="004A0B92" w14:paraId="00E30EAA" w14:textId="77777777" w:rsidTr="00C24629">
        <w:trPr>
          <w:cantSplit/>
          <w:trHeight w:val="1043"/>
        </w:trPr>
        <w:tc>
          <w:tcPr>
            <w:tcW w:w="2628" w:type="dxa"/>
            <w:tcBorders>
              <w:left w:val="single" w:sz="4" w:space="0" w:color="auto"/>
            </w:tcBorders>
            <w:shd w:val="clear" w:color="auto" w:fill="BFBFBF" w:themeFill="background1" w:themeFillShade="BF"/>
            <w:vAlign w:val="center"/>
          </w:tcPr>
          <w:p w14:paraId="0B0F175E" w14:textId="77777777" w:rsidR="003A282E" w:rsidRPr="004A0B92" w:rsidRDefault="003A282E" w:rsidP="00C24629">
            <w:pPr>
              <w:spacing w:after="0" w:line="240" w:lineRule="auto"/>
              <w:rPr>
                <w:b/>
                <w:sz w:val="20"/>
                <w:szCs w:val="20"/>
              </w:rPr>
            </w:pPr>
            <w:r w:rsidRPr="004A0B92">
              <w:rPr>
                <w:b/>
                <w:sz w:val="20"/>
                <w:szCs w:val="20"/>
              </w:rPr>
              <w:t>School</w:t>
            </w:r>
          </w:p>
        </w:tc>
        <w:tc>
          <w:tcPr>
            <w:tcW w:w="693" w:type="dxa"/>
            <w:shd w:val="clear" w:color="auto" w:fill="BFBFBF" w:themeFill="background1" w:themeFillShade="BF"/>
            <w:textDirection w:val="tbRl"/>
            <w:vAlign w:val="center"/>
          </w:tcPr>
          <w:p w14:paraId="5D001A6F" w14:textId="77777777" w:rsidR="003A282E" w:rsidRPr="004A0B92" w:rsidRDefault="003A282E" w:rsidP="00C24629">
            <w:pPr>
              <w:spacing w:after="0" w:line="240" w:lineRule="auto"/>
              <w:ind w:left="74" w:right="74"/>
              <w:jc w:val="center"/>
              <w:rPr>
                <w:b/>
                <w:sz w:val="20"/>
                <w:szCs w:val="20"/>
              </w:rPr>
            </w:pPr>
            <w:r w:rsidRPr="004A0B92">
              <w:rPr>
                <w:b/>
                <w:sz w:val="20"/>
                <w:szCs w:val="20"/>
              </w:rPr>
              <w:t>All</w:t>
            </w:r>
          </w:p>
        </w:tc>
        <w:tc>
          <w:tcPr>
            <w:tcW w:w="693" w:type="dxa"/>
            <w:shd w:val="clear" w:color="auto" w:fill="BFBFBF" w:themeFill="background1" w:themeFillShade="BF"/>
            <w:textDirection w:val="tbRl"/>
            <w:vAlign w:val="center"/>
          </w:tcPr>
          <w:p w14:paraId="6802F162" w14:textId="77777777" w:rsidR="003A282E" w:rsidRPr="004A0B92" w:rsidRDefault="003A282E" w:rsidP="00C24629">
            <w:pPr>
              <w:spacing w:after="0" w:line="240" w:lineRule="auto"/>
              <w:ind w:left="74" w:right="74"/>
              <w:jc w:val="center"/>
              <w:rPr>
                <w:b/>
                <w:sz w:val="20"/>
                <w:szCs w:val="20"/>
              </w:rPr>
            </w:pPr>
            <w:r w:rsidRPr="004A0B92">
              <w:rPr>
                <w:b/>
                <w:sz w:val="20"/>
                <w:szCs w:val="20"/>
              </w:rPr>
              <w:t>High Needs</w:t>
            </w:r>
          </w:p>
        </w:tc>
        <w:tc>
          <w:tcPr>
            <w:tcW w:w="693" w:type="dxa"/>
            <w:shd w:val="clear" w:color="auto" w:fill="BFBFBF" w:themeFill="background1" w:themeFillShade="BF"/>
            <w:textDirection w:val="tbRl"/>
            <w:vAlign w:val="center"/>
          </w:tcPr>
          <w:p w14:paraId="53F32D5E" w14:textId="77777777" w:rsidR="003A282E" w:rsidRPr="004A0B92" w:rsidRDefault="003A282E" w:rsidP="00C24629">
            <w:pPr>
              <w:spacing w:after="0" w:line="240" w:lineRule="auto"/>
              <w:ind w:left="74" w:right="74"/>
              <w:jc w:val="center"/>
              <w:rPr>
                <w:b/>
                <w:sz w:val="20"/>
                <w:szCs w:val="20"/>
              </w:rPr>
            </w:pPr>
            <w:r w:rsidRPr="004A0B92">
              <w:rPr>
                <w:rFonts w:cs="Times New Roman"/>
                <w:b/>
                <w:sz w:val="20"/>
                <w:szCs w:val="20"/>
              </w:rPr>
              <w:t>Econ. Dis.</w:t>
            </w:r>
          </w:p>
        </w:tc>
        <w:tc>
          <w:tcPr>
            <w:tcW w:w="693" w:type="dxa"/>
            <w:shd w:val="clear" w:color="auto" w:fill="BFBFBF" w:themeFill="background1" w:themeFillShade="BF"/>
            <w:textDirection w:val="tbRl"/>
            <w:vAlign w:val="center"/>
          </w:tcPr>
          <w:p w14:paraId="33205726" w14:textId="77777777" w:rsidR="003A282E" w:rsidRPr="004A0B92" w:rsidRDefault="003A282E" w:rsidP="00C24629">
            <w:pPr>
              <w:spacing w:after="0" w:line="240" w:lineRule="auto"/>
              <w:ind w:left="74" w:right="74"/>
              <w:jc w:val="center"/>
              <w:rPr>
                <w:b/>
                <w:sz w:val="20"/>
                <w:szCs w:val="20"/>
              </w:rPr>
            </w:pPr>
            <w:r w:rsidRPr="004A0B92">
              <w:rPr>
                <w:b/>
                <w:sz w:val="20"/>
                <w:szCs w:val="20"/>
              </w:rPr>
              <w:t>SWD</w:t>
            </w:r>
          </w:p>
        </w:tc>
        <w:tc>
          <w:tcPr>
            <w:tcW w:w="693" w:type="dxa"/>
            <w:tcBorders>
              <w:right w:val="single" w:sz="4" w:space="0" w:color="auto"/>
            </w:tcBorders>
            <w:shd w:val="clear" w:color="auto" w:fill="BFBFBF" w:themeFill="background1" w:themeFillShade="BF"/>
            <w:textDirection w:val="tbRl"/>
            <w:vAlign w:val="center"/>
          </w:tcPr>
          <w:p w14:paraId="7ABC2B23" w14:textId="2867B269" w:rsidR="003A282E" w:rsidRPr="004A0B92" w:rsidRDefault="003A282E" w:rsidP="00C24629">
            <w:pPr>
              <w:spacing w:after="0" w:line="240" w:lineRule="auto"/>
              <w:ind w:left="74" w:right="74"/>
              <w:jc w:val="center"/>
              <w:rPr>
                <w:b/>
                <w:sz w:val="20"/>
                <w:szCs w:val="20"/>
              </w:rPr>
            </w:pPr>
            <w:r w:rsidRPr="004A0B92">
              <w:rPr>
                <w:b/>
                <w:sz w:val="20"/>
                <w:szCs w:val="20"/>
              </w:rPr>
              <w:t>EL</w:t>
            </w:r>
          </w:p>
        </w:tc>
        <w:tc>
          <w:tcPr>
            <w:tcW w:w="693" w:type="dxa"/>
            <w:tcBorders>
              <w:left w:val="single" w:sz="4" w:space="0" w:color="auto"/>
            </w:tcBorders>
            <w:shd w:val="clear" w:color="auto" w:fill="BFBFBF" w:themeFill="background1" w:themeFillShade="BF"/>
            <w:textDirection w:val="tbRl"/>
            <w:vAlign w:val="center"/>
          </w:tcPr>
          <w:p w14:paraId="1FCFD1DB" w14:textId="77777777" w:rsidR="003A282E" w:rsidRPr="004A0B92" w:rsidRDefault="003A282E" w:rsidP="00C24629">
            <w:pPr>
              <w:spacing w:after="0" w:line="240" w:lineRule="auto"/>
              <w:ind w:left="74" w:right="74"/>
              <w:jc w:val="center"/>
              <w:rPr>
                <w:b/>
                <w:sz w:val="20"/>
                <w:szCs w:val="20"/>
              </w:rPr>
            </w:pPr>
            <w:r w:rsidRPr="004A0B92">
              <w:rPr>
                <w:b/>
                <w:sz w:val="20"/>
                <w:szCs w:val="20"/>
              </w:rPr>
              <w:t>African American</w:t>
            </w:r>
          </w:p>
        </w:tc>
        <w:tc>
          <w:tcPr>
            <w:tcW w:w="693" w:type="dxa"/>
            <w:shd w:val="clear" w:color="auto" w:fill="BFBFBF" w:themeFill="background1" w:themeFillShade="BF"/>
            <w:textDirection w:val="tbRl"/>
            <w:vAlign w:val="center"/>
          </w:tcPr>
          <w:p w14:paraId="02B28705" w14:textId="77777777" w:rsidR="003A282E" w:rsidRPr="004A0B92" w:rsidRDefault="003A282E" w:rsidP="00C24629">
            <w:pPr>
              <w:spacing w:after="0" w:line="240" w:lineRule="auto"/>
              <w:ind w:left="74" w:right="74"/>
              <w:jc w:val="center"/>
              <w:rPr>
                <w:b/>
                <w:sz w:val="20"/>
                <w:szCs w:val="20"/>
              </w:rPr>
            </w:pPr>
            <w:r w:rsidRPr="004A0B92">
              <w:rPr>
                <w:b/>
                <w:sz w:val="20"/>
                <w:szCs w:val="20"/>
              </w:rPr>
              <w:t>Asian</w:t>
            </w:r>
          </w:p>
        </w:tc>
        <w:tc>
          <w:tcPr>
            <w:tcW w:w="693" w:type="dxa"/>
            <w:shd w:val="clear" w:color="auto" w:fill="BFBFBF" w:themeFill="background1" w:themeFillShade="BF"/>
            <w:textDirection w:val="tbRl"/>
            <w:vAlign w:val="center"/>
          </w:tcPr>
          <w:p w14:paraId="15F270BC" w14:textId="77777777" w:rsidR="003A282E" w:rsidRPr="004A0B92" w:rsidRDefault="003A282E" w:rsidP="00C24629">
            <w:pPr>
              <w:spacing w:after="0" w:line="240" w:lineRule="auto"/>
              <w:ind w:left="74" w:right="74"/>
              <w:jc w:val="center"/>
              <w:rPr>
                <w:b/>
                <w:sz w:val="20"/>
                <w:szCs w:val="20"/>
              </w:rPr>
            </w:pPr>
            <w:r w:rsidRPr="004A0B92">
              <w:rPr>
                <w:b/>
                <w:sz w:val="20"/>
                <w:szCs w:val="20"/>
              </w:rPr>
              <w:t>Hispanic</w:t>
            </w:r>
          </w:p>
        </w:tc>
        <w:tc>
          <w:tcPr>
            <w:tcW w:w="693" w:type="dxa"/>
            <w:shd w:val="clear" w:color="auto" w:fill="BFBFBF" w:themeFill="background1" w:themeFillShade="BF"/>
            <w:textDirection w:val="tbRl"/>
            <w:vAlign w:val="center"/>
          </w:tcPr>
          <w:p w14:paraId="10DB8C55" w14:textId="77777777" w:rsidR="003A282E" w:rsidRPr="004A0B92" w:rsidRDefault="003A282E" w:rsidP="00C24629">
            <w:pPr>
              <w:spacing w:after="0" w:line="240" w:lineRule="auto"/>
              <w:ind w:left="74" w:right="74"/>
              <w:jc w:val="center"/>
              <w:rPr>
                <w:b/>
                <w:sz w:val="20"/>
                <w:szCs w:val="20"/>
              </w:rPr>
            </w:pPr>
            <w:r w:rsidRPr="004A0B92">
              <w:rPr>
                <w:b/>
                <w:sz w:val="20"/>
                <w:szCs w:val="20"/>
              </w:rPr>
              <w:t>Multi-race</w:t>
            </w:r>
          </w:p>
        </w:tc>
        <w:tc>
          <w:tcPr>
            <w:tcW w:w="693" w:type="dxa"/>
            <w:tcBorders>
              <w:right w:val="single" w:sz="4" w:space="0" w:color="auto"/>
            </w:tcBorders>
            <w:shd w:val="clear" w:color="auto" w:fill="BFBFBF" w:themeFill="background1" w:themeFillShade="BF"/>
            <w:textDirection w:val="tbRl"/>
            <w:vAlign w:val="center"/>
          </w:tcPr>
          <w:p w14:paraId="51A34D8E" w14:textId="77777777" w:rsidR="003A282E" w:rsidRPr="004A0B92" w:rsidRDefault="003A282E" w:rsidP="00C24629">
            <w:pPr>
              <w:spacing w:after="0" w:line="240" w:lineRule="auto"/>
              <w:ind w:left="74" w:right="74"/>
              <w:jc w:val="center"/>
              <w:rPr>
                <w:b/>
                <w:sz w:val="20"/>
                <w:szCs w:val="20"/>
              </w:rPr>
            </w:pPr>
            <w:r w:rsidRPr="004A0B92">
              <w:rPr>
                <w:b/>
                <w:sz w:val="20"/>
                <w:szCs w:val="20"/>
              </w:rPr>
              <w:t>White</w:t>
            </w:r>
          </w:p>
        </w:tc>
      </w:tr>
      <w:tr w:rsidR="003A282E" w:rsidRPr="004A0B92" w14:paraId="73848C91" w14:textId="77777777" w:rsidTr="00C24629">
        <w:tc>
          <w:tcPr>
            <w:tcW w:w="2628" w:type="dxa"/>
            <w:tcBorders>
              <w:left w:val="single" w:sz="4" w:space="0" w:color="auto"/>
            </w:tcBorders>
          </w:tcPr>
          <w:p w14:paraId="21B64D93" w14:textId="77777777" w:rsidR="003A282E" w:rsidRPr="004A0B92" w:rsidRDefault="003A282E" w:rsidP="003A282E">
            <w:pPr>
              <w:spacing w:after="0" w:line="240" w:lineRule="auto"/>
              <w:rPr>
                <w:sz w:val="20"/>
                <w:szCs w:val="20"/>
              </w:rPr>
            </w:pPr>
            <w:r w:rsidRPr="004A0B92">
              <w:rPr>
                <w:rFonts w:eastAsia="Times New Roman"/>
                <w:sz w:val="20"/>
                <w:szCs w:val="20"/>
              </w:rPr>
              <w:t>Park Avenue</w:t>
            </w:r>
          </w:p>
        </w:tc>
        <w:tc>
          <w:tcPr>
            <w:tcW w:w="693" w:type="dxa"/>
          </w:tcPr>
          <w:p w14:paraId="69CAD49F" w14:textId="77777777" w:rsidR="003A282E" w:rsidRPr="004A0B92" w:rsidRDefault="003A282E" w:rsidP="003A282E">
            <w:pPr>
              <w:spacing w:after="0" w:line="240" w:lineRule="auto"/>
              <w:jc w:val="center"/>
              <w:rPr>
                <w:sz w:val="20"/>
                <w:szCs w:val="20"/>
              </w:rPr>
            </w:pPr>
            <w:r w:rsidRPr="004A0B92">
              <w:rPr>
                <w:rFonts w:eastAsia="Times New Roman"/>
                <w:sz w:val="20"/>
                <w:szCs w:val="20"/>
              </w:rPr>
              <w:t>25%</w:t>
            </w:r>
          </w:p>
        </w:tc>
        <w:tc>
          <w:tcPr>
            <w:tcW w:w="693" w:type="dxa"/>
          </w:tcPr>
          <w:p w14:paraId="254BC366" w14:textId="77777777" w:rsidR="003A282E" w:rsidRPr="004A0B92" w:rsidRDefault="003A282E" w:rsidP="003A282E">
            <w:pPr>
              <w:spacing w:after="0" w:line="240" w:lineRule="auto"/>
              <w:jc w:val="center"/>
              <w:rPr>
                <w:sz w:val="20"/>
                <w:szCs w:val="20"/>
              </w:rPr>
            </w:pPr>
            <w:r w:rsidRPr="004A0B92">
              <w:rPr>
                <w:rFonts w:eastAsia="Times New Roman"/>
                <w:sz w:val="20"/>
                <w:szCs w:val="20"/>
              </w:rPr>
              <w:t>18%</w:t>
            </w:r>
          </w:p>
        </w:tc>
        <w:tc>
          <w:tcPr>
            <w:tcW w:w="693" w:type="dxa"/>
          </w:tcPr>
          <w:p w14:paraId="6693E3F0" w14:textId="77777777" w:rsidR="003A282E" w:rsidRPr="004A0B92" w:rsidRDefault="003A282E" w:rsidP="003A282E">
            <w:pPr>
              <w:spacing w:after="0" w:line="240" w:lineRule="auto"/>
              <w:jc w:val="center"/>
              <w:rPr>
                <w:sz w:val="20"/>
                <w:szCs w:val="20"/>
              </w:rPr>
            </w:pPr>
            <w:r w:rsidRPr="004A0B92">
              <w:rPr>
                <w:rFonts w:eastAsia="Times New Roman"/>
                <w:sz w:val="20"/>
                <w:szCs w:val="20"/>
              </w:rPr>
              <w:t>18%</w:t>
            </w:r>
          </w:p>
        </w:tc>
        <w:tc>
          <w:tcPr>
            <w:tcW w:w="693" w:type="dxa"/>
          </w:tcPr>
          <w:p w14:paraId="529C5DC1" w14:textId="77777777" w:rsidR="003A282E" w:rsidRPr="004A0B92" w:rsidRDefault="003A282E" w:rsidP="003A282E">
            <w:pPr>
              <w:spacing w:after="0" w:line="240" w:lineRule="auto"/>
              <w:jc w:val="center"/>
              <w:rPr>
                <w:sz w:val="20"/>
                <w:szCs w:val="20"/>
              </w:rPr>
            </w:pPr>
            <w:r w:rsidRPr="004A0B92">
              <w:rPr>
                <w:rFonts w:eastAsia="Times New Roman"/>
                <w:sz w:val="20"/>
                <w:szCs w:val="20"/>
              </w:rPr>
              <w:t>5%</w:t>
            </w:r>
          </w:p>
        </w:tc>
        <w:tc>
          <w:tcPr>
            <w:tcW w:w="693" w:type="dxa"/>
            <w:tcBorders>
              <w:right w:val="single" w:sz="4" w:space="0" w:color="auto"/>
            </w:tcBorders>
          </w:tcPr>
          <w:p w14:paraId="53C5A0B6" w14:textId="77777777" w:rsidR="003A282E" w:rsidRPr="004A0B92" w:rsidRDefault="003A282E" w:rsidP="003A282E">
            <w:pPr>
              <w:spacing w:after="0" w:line="240" w:lineRule="auto"/>
              <w:jc w:val="center"/>
              <w:rPr>
                <w:sz w:val="20"/>
                <w:szCs w:val="20"/>
              </w:rPr>
            </w:pPr>
            <w:r w:rsidRPr="004A0B92">
              <w:rPr>
                <w:rFonts w:eastAsia="Times New Roman"/>
                <w:sz w:val="20"/>
                <w:szCs w:val="20"/>
              </w:rPr>
              <w:t>19%</w:t>
            </w:r>
          </w:p>
        </w:tc>
        <w:tc>
          <w:tcPr>
            <w:tcW w:w="693" w:type="dxa"/>
            <w:tcBorders>
              <w:left w:val="single" w:sz="4" w:space="0" w:color="auto"/>
            </w:tcBorders>
          </w:tcPr>
          <w:p w14:paraId="5FB339A9"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3" w:type="dxa"/>
          </w:tcPr>
          <w:p w14:paraId="79B7F689"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3" w:type="dxa"/>
          </w:tcPr>
          <w:p w14:paraId="2179E66C" w14:textId="77777777" w:rsidR="003A282E" w:rsidRPr="004A0B92" w:rsidRDefault="003A282E" w:rsidP="003A282E">
            <w:pPr>
              <w:spacing w:after="0" w:line="240" w:lineRule="auto"/>
              <w:jc w:val="center"/>
              <w:rPr>
                <w:sz w:val="20"/>
                <w:szCs w:val="20"/>
              </w:rPr>
            </w:pPr>
            <w:r w:rsidRPr="004A0B92">
              <w:rPr>
                <w:rFonts w:eastAsia="Times New Roman"/>
                <w:sz w:val="20"/>
                <w:szCs w:val="20"/>
              </w:rPr>
              <w:t>18%</w:t>
            </w:r>
          </w:p>
        </w:tc>
        <w:tc>
          <w:tcPr>
            <w:tcW w:w="693" w:type="dxa"/>
          </w:tcPr>
          <w:p w14:paraId="5C89926D" w14:textId="77777777" w:rsidR="003A282E" w:rsidRPr="004A0B92" w:rsidRDefault="003A282E" w:rsidP="003A282E">
            <w:pPr>
              <w:spacing w:after="0" w:line="240" w:lineRule="auto"/>
              <w:jc w:val="center"/>
              <w:rPr>
                <w:sz w:val="20"/>
                <w:szCs w:val="20"/>
              </w:rPr>
            </w:pPr>
            <w:r w:rsidRPr="004A0B92">
              <w:rPr>
                <w:rFonts w:eastAsia="Times New Roman"/>
                <w:sz w:val="20"/>
                <w:szCs w:val="20"/>
              </w:rPr>
              <w:t>31%</w:t>
            </w:r>
          </w:p>
        </w:tc>
        <w:tc>
          <w:tcPr>
            <w:tcW w:w="693" w:type="dxa"/>
            <w:tcBorders>
              <w:right w:val="single" w:sz="4" w:space="0" w:color="auto"/>
            </w:tcBorders>
          </w:tcPr>
          <w:p w14:paraId="24C34D98" w14:textId="77777777" w:rsidR="003A282E" w:rsidRPr="004A0B92" w:rsidRDefault="003A282E" w:rsidP="003A282E">
            <w:pPr>
              <w:spacing w:after="0" w:line="240" w:lineRule="auto"/>
              <w:jc w:val="center"/>
              <w:rPr>
                <w:sz w:val="20"/>
                <w:szCs w:val="20"/>
              </w:rPr>
            </w:pPr>
            <w:r w:rsidRPr="004A0B92">
              <w:rPr>
                <w:rFonts w:eastAsia="Times New Roman"/>
                <w:sz w:val="20"/>
                <w:szCs w:val="20"/>
              </w:rPr>
              <w:t>27%</w:t>
            </w:r>
          </w:p>
        </w:tc>
      </w:tr>
      <w:tr w:rsidR="003A282E" w:rsidRPr="004A0B92" w14:paraId="3E9CF512" w14:textId="77777777" w:rsidTr="00C24629">
        <w:tc>
          <w:tcPr>
            <w:tcW w:w="2628" w:type="dxa"/>
            <w:tcBorders>
              <w:left w:val="single" w:sz="4" w:space="0" w:color="auto"/>
            </w:tcBorders>
            <w:shd w:val="clear" w:color="auto" w:fill="BFBFBF" w:themeFill="background1" w:themeFillShade="BF"/>
          </w:tcPr>
          <w:p w14:paraId="3F119A66" w14:textId="2D3439B1" w:rsidR="003A282E" w:rsidRPr="004A0B92" w:rsidRDefault="003A282E" w:rsidP="007522AE">
            <w:pPr>
              <w:spacing w:after="0" w:line="240" w:lineRule="auto"/>
              <w:rPr>
                <w:sz w:val="20"/>
                <w:szCs w:val="20"/>
              </w:rPr>
            </w:pPr>
            <w:r w:rsidRPr="004A0B92">
              <w:rPr>
                <w:rFonts w:eastAsia="Times New Roman"/>
                <w:sz w:val="20"/>
                <w:szCs w:val="20"/>
              </w:rPr>
              <w:t xml:space="preserve">Webster </w:t>
            </w:r>
            <w:r w:rsidR="007522AE" w:rsidRPr="004A0B92">
              <w:rPr>
                <w:rFonts w:eastAsia="Times New Roman"/>
                <w:sz w:val="20"/>
                <w:szCs w:val="20"/>
              </w:rPr>
              <w:t>Middle</w:t>
            </w:r>
          </w:p>
        </w:tc>
        <w:tc>
          <w:tcPr>
            <w:tcW w:w="693" w:type="dxa"/>
            <w:shd w:val="clear" w:color="auto" w:fill="BFBFBF" w:themeFill="background1" w:themeFillShade="BF"/>
          </w:tcPr>
          <w:p w14:paraId="215D217C" w14:textId="77777777" w:rsidR="003A282E" w:rsidRPr="004A0B92" w:rsidRDefault="003A282E" w:rsidP="003A282E">
            <w:pPr>
              <w:spacing w:after="0" w:line="240" w:lineRule="auto"/>
              <w:jc w:val="center"/>
              <w:rPr>
                <w:sz w:val="20"/>
                <w:szCs w:val="20"/>
              </w:rPr>
            </w:pPr>
            <w:r w:rsidRPr="004A0B92">
              <w:rPr>
                <w:rFonts w:eastAsia="Times New Roman"/>
                <w:sz w:val="20"/>
                <w:szCs w:val="20"/>
              </w:rPr>
              <w:t>17%</w:t>
            </w:r>
          </w:p>
        </w:tc>
        <w:tc>
          <w:tcPr>
            <w:tcW w:w="693" w:type="dxa"/>
            <w:shd w:val="clear" w:color="auto" w:fill="BFBFBF" w:themeFill="background1" w:themeFillShade="BF"/>
          </w:tcPr>
          <w:p w14:paraId="0CDA5124" w14:textId="77777777" w:rsidR="003A282E" w:rsidRPr="004A0B92" w:rsidRDefault="003A282E" w:rsidP="003A282E">
            <w:pPr>
              <w:spacing w:after="0" w:line="240" w:lineRule="auto"/>
              <w:jc w:val="center"/>
              <w:rPr>
                <w:sz w:val="20"/>
                <w:szCs w:val="20"/>
              </w:rPr>
            </w:pPr>
            <w:r w:rsidRPr="004A0B92">
              <w:rPr>
                <w:rFonts w:eastAsia="Times New Roman"/>
                <w:sz w:val="20"/>
                <w:szCs w:val="20"/>
              </w:rPr>
              <w:t>10%</w:t>
            </w:r>
          </w:p>
        </w:tc>
        <w:tc>
          <w:tcPr>
            <w:tcW w:w="693" w:type="dxa"/>
            <w:shd w:val="clear" w:color="auto" w:fill="BFBFBF" w:themeFill="background1" w:themeFillShade="BF"/>
          </w:tcPr>
          <w:p w14:paraId="2E67834F" w14:textId="77777777" w:rsidR="003A282E" w:rsidRPr="004A0B92" w:rsidRDefault="003A282E" w:rsidP="003A282E">
            <w:pPr>
              <w:spacing w:after="0" w:line="240" w:lineRule="auto"/>
              <w:jc w:val="center"/>
              <w:rPr>
                <w:sz w:val="20"/>
                <w:szCs w:val="20"/>
              </w:rPr>
            </w:pPr>
            <w:r w:rsidRPr="004A0B92">
              <w:rPr>
                <w:rFonts w:eastAsia="Times New Roman"/>
                <w:sz w:val="20"/>
                <w:szCs w:val="20"/>
              </w:rPr>
              <w:t>11%</w:t>
            </w:r>
          </w:p>
        </w:tc>
        <w:tc>
          <w:tcPr>
            <w:tcW w:w="693" w:type="dxa"/>
            <w:shd w:val="clear" w:color="auto" w:fill="BFBFBF" w:themeFill="background1" w:themeFillShade="BF"/>
          </w:tcPr>
          <w:p w14:paraId="54252E23" w14:textId="77777777" w:rsidR="003A282E" w:rsidRPr="004A0B92" w:rsidRDefault="003A282E" w:rsidP="003A282E">
            <w:pPr>
              <w:spacing w:after="0" w:line="240" w:lineRule="auto"/>
              <w:jc w:val="center"/>
              <w:rPr>
                <w:sz w:val="20"/>
                <w:szCs w:val="20"/>
              </w:rPr>
            </w:pPr>
            <w:r w:rsidRPr="004A0B92">
              <w:rPr>
                <w:rFonts w:eastAsia="Times New Roman"/>
                <w:sz w:val="20"/>
                <w:szCs w:val="20"/>
              </w:rPr>
              <w:t>3%</w:t>
            </w:r>
          </w:p>
        </w:tc>
        <w:tc>
          <w:tcPr>
            <w:tcW w:w="693" w:type="dxa"/>
            <w:tcBorders>
              <w:right w:val="single" w:sz="4" w:space="0" w:color="auto"/>
            </w:tcBorders>
            <w:shd w:val="clear" w:color="auto" w:fill="BFBFBF" w:themeFill="background1" w:themeFillShade="BF"/>
          </w:tcPr>
          <w:p w14:paraId="3167D6A6" w14:textId="77777777" w:rsidR="003A282E" w:rsidRPr="004A0B92" w:rsidRDefault="003A282E" w:rsidP="003A282E">
            <w:pPr>
              <w:spacing w:after="0" w:line="240" w:lineRule="auto"/>
              <w:jc w:val="center"/>
              <w:rPr>
                <w:sz w:val="20"/>
                <w:szCs w:val="20"/>
              </w:rPr>
            </w:pPr>
            <w:r w:rsidRPr="004A0B92">
              <w:rPr>
                <w:rFonts w:eastAsia="Times New Roman"/>
                <w:sz w:val="20"/>
                <w:szCs w:val="20"/>
              </w:rPr>
              <w:t>10%</w:t>
            </w:r>
          </w:p>
        </w:tc>
        <w:tc>
          <w:tcPr>
            <w:tcW w:w="693" w:type="dxa"/>
            <w:tcBorders>
              <w:left w:val="single" w:sz="4" w:space="0" w:color="auto"/>
            </w:tcBorders>
            <w:shd w:val="clear" w:color="auto" w:fill="BFBFBF" w:themeFill="background1" w:themeFillShade="BF"/>
          </w:tcPr>
          <w:p w14:paraId="77A2614A" w14:textId="77777777" w:rsidR="003A282E" w:rsidRPr="004A0B92" w:rsidRDefault="003A282E" w:rsidP="003A282E">
            <w:pPr>
              <w:spacing w:after="0" w:line="240" w:lineRule="auto"/>
              <w:jc w:val="center"/>
              <w:rPr>
                <w:sz w:val="20"/>
                <w:szCs w:val="20"/>
              </w:rPr>
            </w:pPr>
            <w:r w:rsidRPr="004A0B92">
              <w:rPr>
                <w:rFonts w:eastAsia="Times New Roman"/>
                <w:sz w:val="20"/>
                <w:szCs w:val="20"/>
              </w:rPr>
              <w:t>9%</w:t>
            </w:r>
          </w:p>
        </w:tc>
        <w:tc>
          <w:tcPr>
            <w:tcW w:w="693" w:type="dxa"/>
            <w:shd w:val="clear" w:color="auto" w:fill="BFBFBF" w:themeFill="background1" w:themeFillShade="BF"/>
          </w:tcPr>
          <w:p w14:paraId="2B7B3C8F" w14:textId="77777777" w:rsidR="003A282E" w:rsidRPr="004A0B92" w:rsidRDefault="003A282E" w:rsidP="003A282E">
            <w:pPr>
              <w:spacing w:after="0" w:line="240" w:lineRule="auto"/>
              <w:jc w:val="center"/>
              <w:rPr>
                <w:sz w:val="20"/>
                <w:szCs w:val="20"/>
              </w:rPr>
            </w:pPr>
            <w:r w:rsidRPr="004A0B92">
              <w:rPr>
                <w:rFonts w:eastAsia="Times New Roman"/>
                <w:sz w:val="20"/>
                <w:szCs w:val="20"/>
              </w:rPr>
              <w:t>33%</w:t>
            </w:r>
          </w:p>
        </w:tc>
        <w:tc>
          <w:tcPr>
            <w:tcW w:w="693" w:type="dxa"/>
            <w:shd w:val="clear" w:color="auto" w:fill="BFBFBF" w:themeFill="background1" w:themeFillShade="BF"/>
          </w:tcPr>
          <w:p w14:paraId="31CF0A59" w14:textId="77777777" w:rsidR="003A282E" w:rsidRPr="004A0B92" w:rsidRDefault="003A282E" w:rsidP="003A282E">
            <w:pPr>
              <w:spacing w:after="0" w:line="240" w:lineRule="auto"/>
              <w:jc w:val="center"/>
              <w:rPr>
                <w:sz w:val="20"/>
                <w:szCs w:val="20"/>
              </w:rPr>
            </w:pPr>
            <w:r w:rsidRPr="004A0B92">
              <w:rPr>
                <w:rFonts w:eastAsia="Times New Roman"/>
                <w:sz w:val="20"/>
                <w:szCs w:val="20"/>
              </w:rPr>
              <w:t>6%</w:t>
            </w:r>
          </w:p>
        </w:tc>
        <w:tc>
          <w:tcPr>
            <w:tcW w:w="693" w:type="dxa"/>
            <w:shd w:val="clear" w:color="auto" w:fill="BFBFBF" w:themeFill="background1" w:themeFillShade="BF"/>
          </w:tcPr>
          <w:p w14:paraId="6ECCCE59" w14:textId="77777777" w:rsidR="003A282E" w:rsidRPr="004A0B92" w:rsidRDefault="003A282E" w:rsidP="003A282E">
            <w:pPr>
              <w:spacing w:after="0" w:line="240" w:lineRule="auto"/>
              <w:jc w:val="center"/>
              <w:rPr>
                <w:sz w:val="20"/>
                <w:szCs w:val="20"/>
              </w:rPr>
            </w:pPr>
            <w:r w:rsidRPr="004A0B92">
              <w:rPr>
                <w:rFonts w:eastAsia="Times New Roman"/>
                <w:sz w:val="20"/>
                <w:szCs w:val="20"/>
              </w:rPr>
              <w:t>13%</w:t>
            </w:r>
          </w:p>
        </w:tc>
        <w:tc>
          <w:tcPr>
            <w:tcW w:w="693" w:type="dxa"/>
            <w:tcBorders>
              <w:right w:val="single" w:sz="4" w:space="0" w:color="auto"/>
            </w:tcBorders>
            <w:shd w:val="clear" w:color="auto" w:fill="BFBFBF" w:themeFill="background1" w:themeFillShade="BF"/>
          </w:tcPr>
          <w:p w14:paraId="42151A41" w14:textId="77777777" w:rsidR="003A282E" w:rsidRPr="004A0B92" w:rsidRDefault="003A282E" w:rsidP="003A282E">
            <w:pPr>
              <w:spacing w:after="0" w:line="240" w:lineRule="auto"/>
              <w:jc w:val="center"/>
              <w:rPr>
                <w:sz w:val="20"/>
                <w:szCs w:val="20"/>
              </w:rPr>
            </w:pPr>
            <w:r w:rsidRPr="004A0B92">
              <w:rPr>
                <w:rFonts w:eastAsia="Times New Roman"/>
                <w:sz w:val="20"/>
                <w:szCs w:val="20"/>
              </w:rPr>
              <w:t>23%</w:t>
            </w:r>
          </w:p>
        </w:tc>
      </w:tr>
      <w:tr w:rsidR="003A282E" w:rsidRPr="004A0B92" w14:paraId="6AE5EABB" w14:textId="77777777" w:rsidTr="00C24629">
        <w:tc>
          <w:tcPr>
            <w:tcW w:w="2628" w:type="dxa"/>
            <w:tcBorders>
              <w:left w:val="single" w:sz="4" w:space="0" w:color="auto"/>
            </w:tcBorders>
          </w:tcPr>
          <w:p w14:paraId="26729BFE" w14:textId="47960315" w:rsidR="003A282E" w:rsidRPr="004A0B92" w:rsidRDefault="007522AE" w:rsidP="003A282E">
            <w:pPr>
              <w:spacing w:after="0" w:line="240" w:lineRule="auto"/>
              <w:rPr>
                <w:sz w:val="20"/>
                <w:szCs w:val="20"/>
              </w:rPr>
            </w:pPr>
            <w:r w:rsidRPr="004A0B92">
              <w:rPr>
                <w:rFonts w:eastAsia="Times New Roman"/>
                <w:sz w:val="20"/>
                <w:szCs w:val="20"/>
              </w:rPr>
              <w:t>District</w:t>
            </w:r>
          </w:p>
        </w:tc>
        <w:tc>
          <w:tcPr>
            <w:tcW w:w="693" w:type="dxa"/>
          </w:tcPr>
          <w:p w14:paraId="15D71AB2" w14:textId="77777777" w:rsidR="003A282E" w:rsidRPr="004A0B92" w:rsidRDefault="003A282E" w:rsidP="003A282E">
            <w:pPr>
              <w:spacing w:after="0" w:line="240" w:lineRule="auto"/>
              <w:jc w:val="center"/>
              <w:rPr>
                <w:sz w:val="20"/>
                <w:szCs w:val="20"/>
              </w:rPr>
            </w:pPr>
            <w:r w:rsidRPr="004A0B92">
              <w:rPr>
                <w:rFonts w:eastAsia="Times New Roman"/>
                <w:sz w:val="20"/>
                <w:szCs w:val="20"/>
              </w:rPr>
              <w:t>19%</w:t>
            </w:r>
          </w:p>
        </w:tc>
        <w:tc>
          <w:tcPr>
            <w:tcW w:w="693" w:type="dxa"/>
          </w:tcPr>
          <w:p w14:paraId="7827D3B6" w14:textId="77777777" w:rsidR="003A282E" w:rsidRPr="004A0B92" w:rsidRDefault="003A282E" w:rsidP="003A282E">
            <w:pPr>
              <w:spacing w:after="0" w:line="240" w:lineRule="auto"/>
              <w:jc w:val="center"/>
              <w:rPr>
                <w:sz w:val="20"/>
                <w:szCs w:val="20"/>
              </w:rPr>
            </w:pPr>
            <w:r w:rsidRPr="004A0B92">
              <w:rPr>
                <w:rFonts w:eastAsia="Times New Roman"/>
                <w:sz w:val="20"/>
                <w:szCs w:val="20"/>
              </w:rPr>
              <w:t>12%</w:t>
            </w:r>
          </w:p>
        </w:tc>
        <w:tc>
          <w:tcPr>
            <w:tcW w:w="693" w:type="dxa"/>
          </w:tcPr>
          <w:p w14:paraId="2AF1DE09" w14:textId="77777777" w:rsidR="003A282E" w:rsidRPr="004A0B92" w:rsidRDefault="003A282E" w:rsidP="003A282E">
            <w:pPr>
              <w:spacing w:after="0" w:line="240" w:lineRule="auto"/>
              <w:jc w:val="center"/>
              <w:rPr>
                <w:sz w:val="20"/>
                <w:szCs w:val="20"/>
              </w:rPr>
            </w:pPr>
            <w:r w:rsidRPr="004A0B92">
              <w:rPr>
                <w:rFonts w:eastAsia="Times New Roman"/>
                <w:sz w:val="20"/>
                <w:szCs w:val="20"/>
              </w:rPr>
              <w:t>12%</w:t>
            </w:r>
          </w:p>
        </w:tc>
        <w:tc>
          <w:tcPr>
            <w:tcW w:w="693" w:type="dxa"/>
          </w:tcPr>
          <w:p w14:paraId="1BDFCEEC" w14:textId="77777777" w:rsidR="003A282E" w:rsidRPr="004A0B92" w:rsidRDefault="003A282E" w:rsidP="003A282E">
            <w:pPr>
              <w:spacing w:after="0" w:line="240" w:lineRule="auto"/>
              <w:jc w:val="center"/>
              <w:rPr>
                <w:sz w:val="20"/>
                <w:szCs w:val="20"/>
              </w:rPr>
            </w:pPr>
            <w:r w:rsidRPr="004A0B92">
              <w:rPr>
                <w:rFonts w:eastAsia="Times New Roman"/>
                <w:sz w:val="20"/>
                <w:szCs w:val="20"/>
              </w:rPr>
              <w:t>3%</w:t>
            </w:r>
          </w:p>
        </w:tc>
        <w:tc>
          <w:tcPr>
            <w:tcW w:w="693" w:type="dxa"/>
            <w:tcBorders>
              <w:right w:val="single" w:sz="4" w:space="0" w:color="auto"/>
            </w:tcBorders>
          </w:tcPr>
          <w:p w14:paraId="7411EA6E" w14:textId="77777777" w:rsidR="003A282E" w:rsidRPr="004A0B92" w:rsidRDefault="003A282E" w:rsidP="003A282E">
            <w:pPr>
              <w:spacing w:after="0" w:line="240" w:lineRule="auto"/>
              <w:jc w:val="center"/>
              <w:rPr>
                <w:sz w:val="20"/>
                <w:szCs w:val="20"/>
              </w:rPr>
            </w:pPr>
            <w:r w:rsidRPr="004A0B92">
              <w:rPr>
                <w:rFonts w:eastAsia="Times New Roman"/>
                <w:sz w:val="20"/>
                <w:szCs w:val="20"/>
              </w:rPr>
              <w:t>14%</w:t>
            </w:r>
          </w:p>
        </w:tc>
        <w:tc>
          <w:tcPr>
            <w:tcW w:w="693" w:type="dxa"/>
            <w:tcBorders>
              <w:left w:val="single" w:sz="4" w:space="0" w:color="auto"/>
            </w:tcBorders>
          </w:tcPr>
          <w:p w14:paraId="6E5B6EBA" w14:textId="77777777" w:rsidR="003A282E" w:rsidRPr="004A0B92" w:rsidRDefault="003A282E" w:rsidP="003A282E">
            <w:pPr>
              <w:spacing w:after="0" w:line="240" w:lineRule="auto"/>
              <w:jc w:val="center"/>
              <w:rPr>
                <w:sz w:val="20"/>
                <w:szCs w:val="20"/>
              </w:rPr>
            </w:pPr>
            <w:r w:rsidRPr="004A0B92">
              <w:rPr>
                <w:rFonts w:eastAsia="Times New Roman"/>
                <w:sz w:val="20"/>
                <w:szCs w:val="20"/>
              </w:rPr>
              <w:t>15%</w:t>
            </w:r>
          </w:p>
        </w:tc>
        <w:tc>
          <w:tcPr>
            <w:tcW w:w="693" w:type="dxa"/>
          </w:tcPr>
          <w:p w14:paraId="44B3BDA5" w14:textId="77777777" w:rsidR="003A282E" w:rsidRPr="004A0B92" w:rsidRDefault="003A282E" w:rsidP="003A282E">
            <w:pPr>
              <w:spacing w:after="0" w:line="240" w:lineRule="auto"/>
              <w:jc w:val="center"/>
              <w:rPr>
                <w:sz w:val="20"/>
                <w:szCs w:val="20"/>
              </w:rPr>
            </w:pPr>
            <w:r w:rsidRPr="004A0B92">
              <w:rPr>
                <w:rFonts w:eastAsia="Times New Roman"/>
                <w:sz w:val="20"/>
                <w:szCs w:val="20"/>
              </w:rPr>
              <w:t>33%</w:t>
            </w:r>
          </w:p>
        </w:tc>
        <w:tc>
          <w:tcPr>
            <w:tcW w:w="693" w:type="dxa"/>
          </w:tcPr>
          <w:p w14:paraId="3E7F4852" w14:textId="77777777" w:rsidR="003A282E" w:rsidRPr="004A0B92" w:rsidRDefault="003A282E" w:rsidP="003A282E">
            <w:pPr>
              <w:spacing w:after="0" w:line="240" w:lineRule="auto"/>
              <w:jc w:val="center"/>
              <w:rPr>
                <w:sz w:val="20"/>
                <w:szCs w:val="20"/>
              </w:rPr>
            </w:pPr>
            <w:r w:rsidRPr="004A0B92">
              <w:rPr>
                <w:rFonts w:eastAsia="Times New Roman"/>
                <w:sz w:val="20"/>
                <w:szCs w:val="20"/>
              </w:rPr>
              <w:t>10%</w:t>
            </w:r>
          </w:p>
        </w:tc>
        <w:tc>
          <w:tcPr>
            <w:tcW w:w="693" w:type="dxa"/>
          </w:tcPr>
          <w:p w14:paraId="3406426A" w14:textId="77777777" w:rsidR="003A282E" w:rsidRPr="004A0B92" w:rsidRDefault="003A282E" w:rsidP="003A282E">
            <w:pPr>
              <w:spacing w:after="0" w:line="240" w:lineRule="auto"/>
              <w:jc w:val="center"/>
              <w:rPr>
                <w:sz w:val="20"/>
                <w:szCs w:val="20"/>
              </w:rPr>
            </w:pPr>
            <w:r w:rsidRPr="004A0B92">
              <w:rPr>
                <w:rFonts w:eastAsia="Times New Roman"/>
                <w:sz w:val="20"/>
                <w:szCs w:val="20"/>
              </w:rPr>
              <w:t>17%</w:t>
            </w:r>
          </w:p>
        </w:tc>
        <w:tc>
          <w:tcPr>
            <w:tcW w:w="693" w:type="dxa"/>
            <w:tcBorders>
              <w:right w:val="single" w:sz="4" w:space="0" w:color="auto"/>
            </w:tcBorders>
          </w:tcPr>
          <w:p w14:paraId="6F2EA111" w14:textId="77777777" w:rsidR="003A282E" w:rsidRPr="004A0B92" w:rsidRDefault="003A282E" w:rsidP="003A282E">
            <w:pPr>
              <w:spacing w:after="0" w:line="240" w:lineRule="auto"/>
              <w:jc w:val="center"/>
              <w:rPr>
                <w:sz w:val="20"/>
                <w:szCs w:val="20"/>
              </w:rPr>
            </w:pPr>
            <w:r w:rsidRPr="004A0B92">
              <w:rPr>
                <w:rFonts w:eastAsia="Times New Roman"/>
                <w:sz w:val="20"/>
                <w:szCs w:val="20"/>
              </w:rPr>
              <w:t>23%</w:t>
            </w:r>
          </w:p>
        </w:tc>
      </w:tr>
      <w:tr w:rsidR="003A282E" w:rsidRPr="004A0B92" w14:paraId="42E5E09D" w14:textId="77777777" w:rsidTr="00C24629">
        <w:tc>
          <w:tcPr>
            <w:tcW w:w="2628" w:type="dxa"/>
            <w:tcBorders>
              <w:left w:val="single" w:sz="4" w:space="0" w:color="auto"/>
            </w:tcBorders>
            <w:shd w:val="clear" w:color="auto" w:fill="BFBFBF" w:themeFill="background1" w:themeFillShade="BF"/>
          </w:tcPr>
          <w:p w14:paraId="116AF4F5" w14:textId="77777777" w:rsidR="003A282E" w:rsidRPr="004A0B92" w:rsidRDefault="003A282E" w:rsidP="003A282E">
            <w:pPr>
              <w:spacing w:after="0" w:line="240" w:lineRule="auto"/>
              <w:rPr>
                <w:sz w:val="20"/>
                <w:szCs w:val="20"/>
              </w:rPr>
            </w:pPr>
            <w:r w:rsidRPr="004A0B92">
              <w:rPr>
                <w:sz w:val="20"/>
                <w:szCs w:val="20"/>
              </w:rPr>
              <w:t>State</w:t>
            </w:r>
          </w:p>
        </w:tc>
        <w:tc>
          <w:tcPr>
            <w:tcW w:w="693" w:type="dxa"/>
            <w:shd w:val="clear" w:color="auto" w:fill="BFBFBF" w:themeFill="background1" w:themeFillShade="BF"/>
          </w:tcPr>
          <w:p w14:paraId="4F441992"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48%</w:t>
            </w:r>
          </w:p>
        </w:tc>
        <w:tc>
          <w:tcPr>
            <w:tcW w:w="693" w:type="dxa"/>
            <w:shd w:val="clear" w:color="auto" w:fill="BFBFBF" w:themeFill="background1" w:themeFillShade="BF"/>
          </w:tcPr>
          <w:p w14:paraId="0295C338"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28%</w:t>
            </w:r>
          </w:p>
        </w:tc>
        <w:tc>
          <w:tcPr>
            <w:tcW w:w="693" w:type="dxa"/>
            <w:shd w:val="clear" w:color="auto" w:fill="BFBFBF" w:themeFill="background1" w:themeFillShade="BF"/>
          </w:tcPr>
          <w:p w14:paraId="466EF244"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27%</w:t>
            </w:r>
          </w:p>
        </w:tc>
        <w:tc>
          <w:tcPr>
            <w:tcW w:w="693" w:type="dxa"/>
            <w:shd w:val="clear" w:color="auto" w:fill="BFBFBF" w:themeFill="background1" w:themeFillShade="BF"/>
          </w:tcPr>
          <w:p w14:paraId="2950FA04"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14%</w:t>
            </w:r>
          </w:p>
        </w:tc>
        <w:tc>
          <w:tcPr>
            <w:tcW w:w="693" w:type="dxa"/>
            <w:tcBorders>
              <w:right w:val="single" w:sz="4" w:space="0" w:color="auto"/>
            </w:tcBorders>
            <w:shd w:val="clear" w:color="auto" w:fill="BFBFBF" w:themeFill="background1" w:themeFillShade="BF"/>
          </w:tcPr>
          <w:p w14:paraId="229437BB"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30%</w:t>
            </w:r>
          </w:p>
        </w:tc>
        <w:tc>
          <w:tcPr>
            <w:tcW w:w="693" w:type="dxa"/>
            <w:tcBorders>
              <w:left w:val="single" w:sz="4" w:space="0" w:color="auto"/>
            </w:tcBorders>
            <w:shd w:val="clear" w:color="auto" w:fill="BFBFBF" w:themeFill="background1" w:themeFillShade="BF"/>
          </w:tcPr>
          <w:p w14:paraId="2B2AD754"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26%</w:t>
            </w:r>
          </w:p>
        </w:tc>
        <w:tc>
          <w:tcPr>
            <w:tcW w:w="693" w:type="dxa"/>
            <w:shd w:val="clear" w:color="auto" w:fill="BFBFBF" w:themeFill="background1" w:themeFillShade="BF"/>
          </w:tcPr>
          <w:p w14:paraId="2593758D"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74%</w:t>
            </w:r>
          </w:p>
        </w:tc>
        <w:tc>
          <w:tcPr>
            <w:tcW w:w="693" w:type="dxa"/>
            <w:shd w:val="clear" w:color="auto" w:fill="BFBFBF" w:themeFill="background1" w:themeFillShade="BF"/>
          </w:tcPr>
          <w:p w14:paraId="2511795E"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27%</w:t>
            </w:r>
          </w:p>
        </w:tc>
        <w:tc>
          <w:tcPr>
            <w:tcW w:w="693" w:type="dxa"/>
            <w:shd w:val="clear" w:color="auto" w:fill="BFBFBF" w:themeFill="background1" w:themeFillShade="BF"/>
          </w:tcPr>
          <w:p w14:paraId="2A69C824"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49%</w:t>
            </w:r>
          </w:p>
        </w:tc>
        <w:tc>
          <w:tcPr>
            <w:tcW w:w="693" w:type="dxa"/>
            <w:tcBorders>
              <w:right w:val="single" w:sz="4" w:space="0" w:color="auto"/>
            </w:tcBorders>
            <w:shd w:val="clear" w:color="auto" w:fill="BFBFBF" w:themeFill="background1" w:themeFillShade="BF"/>
          </w:tcPr>
          <w:p w14:paraId="372FE160" w14:textId="77777777" w:rsidR="003A282E" w:rsidRPr="004A0B92" w:rsidRDefault="003A282E" w:rsidP="003A282E">
            <w:pPr>
              <w:spacing w:after="0" w:line="240" w:lineRule="auto"/>
              <w:jc w:val="center"/>
              <w:rPr>
                <w:rFonts w:cstheme="minorHAnsi"/>
                <w:sz w:val="20"/>
                <w:szCs w:val="20"/>
              </w:rPr>
            </w:pPr>
            <w:r w:rsidRPr="004A0B92">
              <w:rPr>
                <w:rFonts w:cstheme="minorHAnsi"/>
                <w:sz w:val="20"/>
                <w:szCs w:val="20"/>
              </w:rPr>
              <w:t>55%</w:t>
            </w:r>
          </w:p>
        </w:tc>
      </w:tr>
    </w:tbl>
    <w:p w14:paraId="07E6BE7B" w14:textId="1903EEB8" w:rsidR="003A282E" w:rsidRPr="004A0B92" w:rsidRDefault="003A282E" w:rsidP="003A282E">
      <w:pPr>
        <w:spacing w:after="0" w:line="240" w:lineRule="auto"/>
      </w:pPr>
    </w:p>
    <w:p w14:paraId="46E9D5CC" w14:textId="13BBBB7E" w:rsidR="00EB7FEA" w:rsidRPr="004A0B92" w:rsidRDefault="00EB7FEA" w:rsidP="003A282E">
      <w:pPr>
        <w:spacing w:after="0" w:line="240" w:lineRule="auto"/>
      </w:pPr>
    </w:p>
    <w:p w14:paraId="24149616" w14:textId="44CE7E24" w:rsidR="00EB7FEA" w:rsidRPr="004A0B92" w:rsidRDefault="00EB7FEA" w:rsidP="003A282E">
      <w:pPr>
        <w:spacing w:after="0" w:line="240" w:lineRule="auto"/>
      </w:pPr>
    </w:p>
    <w:p w14:paraId="40CA151A" w14:textId="2398611C" w:rsidR="00EB7FEA" w:rsidRPr="004A0B92" w:rsidRDefault="00EB7FEA" w:rsidP="003A282E">
      <w:pPr>
        <w:spacing w:after="0" w:line="240" w:lineRule="auto"/>
      </w:pPr>
    </w:p>
    <w:p w14:paraId="27D240C5" w14:textId="77777777" w:rsidR="00EB7FEA" w:rsidRPr="004A0B92" w:rsidRDefault="00EB7FEA" w:rsidP="003A282E">
      <w:pPr>
        <w:spacing w:after="0" w:line="240" w:lineRule="auto"/>
      </w:pPr>
    </w:p>
    <w:tbl>
      <w:tblPr>
        <w:tblStyle w:val="TableGrid7"/>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Webster Public Schools"/>
        <w:tblDescription w:val="MCAS ELA and Math Percent Scoring Proficient or Advanced in Grade 10 by School and Student Group, 2015–2018&#10;"/>
      </w:tblPr>
      <w:tblGrid>
        <w:gridCol w:w="2322"/>
        <w:gridCol w:w="661"/>
        <w:gridCol w:w="662"/>
        <w:gridCol w:w="661"/>
        <w:gridCol w:w="662"/>
        <w:gridCol w:w="900"/>
        <w:gridCol w:w="697"/>
        <w:gridCol w:w="698"/>
        <w:gridCol w:w="697"/>
        <w:gridCol w:w="698"/>
        <w:gridCol w:w="900"/>
      </w:tblGrid>
      <w:tr w:rsidR="003A282E" w:rsidRPr="004A0B92" w14:paraId="5373F97C" w14:textId="77777777" w:rsidTr="00C24629">
        <w:tc>
          <w:tcPr>
            <w:tcW w:w="9558" w:type="dxa"/>
            <w:gridSpan w:val="11"/>
            <w:shd w:val="clear" w:color="auto" w:fill="auto"/>
          </w:tcPr>
          <w:p w14:paraId="3A262730" w14:textId="77777777" w:rsidR="003A282E" w:rsidRPr="004A0B92" w:rsidRDefault="003A282E" w:rsidP="003A282E">
            <w:pPr>
              <w:spacing w:after="0" w:line="240" w:lineRule="auto"/>
              <w:jc w:val="center"/>
              <w:rPr>
                <w:b/>
                <w:sz w:val="20"/>
                <w:szCs w:val="20"/>
              </w:rPr>
            </w:pPr>
            <w:r w:rsidRPr="004A0B92">
              <w:rPr>
                <w:b/>
                <w:sz w:val="20"/>
                <w:szCs w:val="20"/>
              </w:rPr>
              <w:lastRenderedPageBreak/>
              <w:t xml:space="preserve">Table 20: </w:t>
            </w:r>
            <w:r w:rsidRPr="004A0B92">
              <w:rPr>
                <w:rFonts w:cs="Times New Roman"/>
                <w:b/>
                <w:sz w:val="20"/>
                <w:szCs w:val="20"/>
              </w:rPr>
              <w:t>Webster Public Schools</w:t>
            </w:r>
          </w:p>
          <w:p w14:paraId="64BA203F" w14:textId="610116EA" w:rsidR="003A282E" w:rsidRPr="004A0B92" w:rsidRDefault="003A282E" w:rsidP="00784516">
            <w:pPr>
              <w:spacing w:after="0" w:line="240" w:lineRule="auto"/>
              <w:jc w:val="center"/>
              <w:rPr>
                <w:b/>
                <w:sz w:val="20"/>
                <w:szCs w:val="20"/>
              </w:rPr>
            </w:pPr>
            <w:r w:rsidRPr="004A0B92">
              <w:rPr>
                <w:b/>
                <w:sz w:val="20"/>
                <w:szCs w:val="20"/>
              </w:rPr>
              <w:t>MCAS ELA and Math Percent Scoring Proficient or Advanced in Grade 10</w:t>
            </w:r>
            <w:r w:rsidR="003176D7" w:rsidRPr="004A0B92">
              <w:rPr>
                <w:b/>
                <w:sz w:val="20"/>
                <w:szCs w:val="20"/>
              </w:rPr>
              <w:t xml:space="preserve"> by School and Student Group</w:t>
            </w:r>
            <w:r w:rsidRPr="004A0B92">
              <w:rPr>
                <w:b/>
                <w:sz w:val="20"/>
                <w:szCs w:val="20"/>
              </w:rPr>
              <w:t>, 2015</w:t>
            </w:r>
            <w:r w:rsidR="00784516" w:rsidRPr="004A0B92">
              <w:rPr>
                <w:b/>
                <w:sz w:val="20"/>
                <w:szCs w:val="20"/>
              </w:rPr>
              <w:t>–</w:t>
            </w:r>
            <w:r w:rsidRPr="004A0B92">
              <w:rPr>
                <w:b/>
                <w:sz w:val="20"/>
                <w:szCs w:val="20"/>
              </w:rPr>
              <w:t>2018</w:t>
            </w:r>
          </w:p>
        </w:tc>
      </w:tr>
      <w:tr w:rsidR="003A282E" w:rsidRPr="004A0B92" w14:paraId="236D823E" w14:textId="77777777" w:rsidTr="00C24629">
        <w:trPr>
          <w:trHeight w:val="233"/>
        </w:trPr>
        <w:tc>
          <w:tcPr>
            <w:tcW w:w="2322" w:type="dxa"/>
            <w:tcBorders>
              <w:top w:val="single" w:sz="4" w:space="0" w:color="auto"/>
              <w:left w:val="single" w:sz="4" w:space="0" w:color="auto"/>
            </w:tcBorders>
            <w:shd w:val="clear" w:color="auto" w:fill="BFBFBF" w:themeFill="background1" w:themeFillShade="BF"/>
          </w:tcPr>
          <w:p w14:paraId="2336F9C4" w14:textId="77777777" w:rsidR="003A282E" w:rsidRPr="004A0B92" w:rsidRDefault="003A282E" w:rsidP="003A282E">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0F18A760" w14:textId="77777777" w:rsidR="003A282E" w:rsidRPr="004A0B92" w:rsidRDefault="003A282E" w:rsidP="003A282E">
            <w:pPr>
              <w:spacing w:after="0" w:line="240" w:lineRule="auto"/>
              <w:jc w:val="center"/>
              <w:rPr>
                <w:b/>
                <w:sz w:val="20"/>
                <w:szCs w:val="20"/>
              </w:rPr>
            </w:pPr>
            <w:r w:rsidRPr="004A0B92">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3FD9D92E" w14:textId="77777777" w:rsidR="003A282E" w:rsidRPr="004A0B92" w:rsidRDefault="003A282E" w:rsidP="003A282E">
            <w:pPr>
              <w:spacing w:after="0" w:line="240" w:lineRule="auto"/>
              <w:jc w:val="center"/>
              <w:rPr>
                <w:b/>
                <w:sz w:val="20"/>
                <w:szCs w:val="20"/>
              </w:rPr>
            </w:pPr>
            <w:r w:rsidRPr="004A0B92">
              <w:rPr>
                <w:b/>
                <w:sz w:val="20"/>
                <w:szCs w:val="20"/>
              </w:rPr>
              <w:t>Math</w:t>
            </w:r>
          </w:p>
        </w:tc>
      </w:tr>
      <w:tr w:rsidR="003A282E" w:rsidRPr="004A0B92" w14:paraId="4A3599F2" w14:textId="77777777" w:rsidTr="00C24629">
        <w:trPr>
          <w:trHeight w:val="233"/>
        </w:trPr>
        <w:tc>
          <w:tcPr>
            <w:tcW w:w="2322" w:type="dxa"/>
            <w:tcBorders>
              <w:top w:val="single" w:sz="4" w:space="0" w:color="auto"/>
              <w:left w:val="single" w:sz="4" w:space="0" w:color="auto"/>
            </w:tcBorders>
            <w:shd w:val="clear" w:color="auto" w:fill="BFBFBF" w:themeFill="background1" w:themeFillShade="BF"/>
            <w:vAlign w:val="center"/>
          </w:tcPr>
          <w:p w14:paraId="3B2A57C5" w14:textId="01D90A7E" w:rsidR="003A282E" w:rsidRPr="004A0B92" w:rsidRDefault="003A282E" w:rsidP="00C24629">
            <w:pPr>
              <w:spacing w:after="0" w:line="240" w:lineRule="auto"/>
              <w:rPr>
                <w:rFonts w:ascii="Calibri" w:hAnsi="Calibri"/>
                <w:b/>
                <w:sz w:val="20"/>
                <w:szCs w:val="20"/>
              </w:rPr>
            </w:pPr>
            <w:r w:rsidRPr="004A0B92">
              <w:rPr>
                <w:rFonts w:ascii="Calibri" w:hAnsi="Calibri"/>
                <w:b/>
                <w:sz w:val="20"/>
                <w:szCs w:val="20"/>
              </w:rPr>
              <w:t>School</w:t>
            </w:r>
          </w:p>
        </w:tc>
        <w:tc>
          <w:tcPr>
            <w:tcW w:w="661" w:type="dxa"/>
            <w:shd w:val="clear" w:color="auto" w:fill="BFBFBF" w:themeFill="background1" w:themeFillShade="BF"/>
            <w:vAlign w:val="center"/>
          </w:tcPr>
          <w:p w14:paraId="6275F2D6" w14:textId="77777777" w:rsidR="003A282E" w:rsidRPr="004A0B92" w:rsidRDefault="003A282E" w:rsidP="00C24629">
            <w:pPr>
              <w:spacing w:after="0" w:line="240" w:lineRule="auto"/>
              <w:jc w:val="center"/>
              <w:rPr>
                <w:b/>
                <w:sz w:val="20"/>
                <w:szCs w:val="20"/>
              </w:rPr>
            </w:pPr>
            <w:r w:rsidRPr="004A0B92">
              <w:rPr>
                <w:b/>
                <w:sz w:val="20"/>
                <w:szCs w:val="20"/>
              </w:rPr>
              <w:t>2015</w:t>
            </w:r>
          </w:p>
        </w:tc>
        <w:tc>
          <w:tcPr>
            <w:tcW w:w="662" w:type="dxa"/>
            <w:shd w:val="clear" w:color="auto" w:fill="BFBFBF" w:themeFill="background1" w:themeFillShade="BF"/>
            <w:vAlign w:val="center"/>
          </w:tcPr>
          <w:p w14:paraId="61F1E683" w14:textId="77777777" w:rsidR="003A282E" w:rsidRPr="004A0B92" w:rsidRDefault="003A282E" w:rsidP="00C24629">
            <w:pPr>
              <w:spacing w:after="0" w:line="240" w:lineRule="auto"/>
              <w:jc w:val="center"/>
              <w:rPr>
                <w:b/>
                <w:sz w:val="20"/>
                <w:szCs w:val="20"/>
              </w:rPr>
            </w:pPr>
            <w:r w:rsidRPr="004A0B92">
              <w:rPr>
                <w:b/>
                <w:sz w:val="20"/>
                <w:szCs w:val="20"/>
              </w:rPr>
              <w:t>2016</w:t>
            </w:r>
          </w:p>
        </w:tc>
        <w:tc>
          <w:tcPr>
            <w:tcW w:w="661" w:type="dxa"/>
            <w:shd w:val="clear" w:color="auto" w:fill="BFBFBF" w:themeFill="background1" w:themeFillShade="BF"/>
            <w:vAlign w:val="center"/>
          </w:tcPr>
          <w:p w14:paraId="18252993" w14:textId="77777777" w:rsidR="003A282E" w:rsidRPr="004A0B92" w:rsidRDefault="003A282E" w:rsidP="00C24629">
            <w:pPr>
              <w:spacing w:after="0" w:line="240" w:lineRule="auto"/>
              <w:jc w:val="center"/>
              <w:rPr>
                <w:b/>
                <w:sz w:val="20"/>
                <w:szCs w:val="20"/>
              </w:rPr>
            </w:pPr>
            <w:r w:rsidRPr="004A0B92">
              <w:rPr>
                <w:b/>
                <w:sz w:val="20"/>
                <w:szCs w:val="20"/>
              </w:rPr>
              <w:t>2017</w:t>
            </w:r>
          </w:p>
        </w:tc>
        <w:tc>
          <w:tcPr>
            <w:tcW w:w="662" w:type="dxa"/>
            <w:shd w:val="clear" w:color="auto" w:fill="BFBFBF" w:themeFill="background1" w:themeFillShade="BF"/>
            <w:vAlign w:val="center"/>
          </w:tcPr>
          <w:p w14:paraId="64B8BB26" w14:textId="77777777" w:rsidR="003A282E" w:rsidRPr="004A0B92" w:rsidRDefault="003A282E" w:rsidP="00C24629">
            <w:pPr>
              <w:spacing w:after="0" w:line="240" w:lineRule="auto"/>
              <w:jc w:val="center"/>
              <w:rPr>
                <w:b/>
                <w:sz w:val="20"/>
                <w:szCs w:val="20"/>
              </w:rPr>
            </w:pPr>
            <w:r w:rsidRPr="004A0B92">
              <w:rPr>
                <w:b/>
                <w:sz w:val="20"/>
                <w:szCs w:val="20"/>
              </w:rPr>
              <w:t>2018</w:t>
            </w:r>
          </w:p>
        </w:tc>
        <w:tc>
          <w:tcPr>
            <w:tcW w:w="900" w:type="dxa"/>
            <w:tcBorders>
              <w:right w:val="single" w:sz="18" w:space="0" w:color="auto"/>
            </w:tcBorders>
            <w:shd w:val="clear" w:color="auto" w:fill="BFBFBF" w:themeFill="background1" w:themeFillShade="BF"/>
            <w:vAlign w:val="center"/>
          </w:tcPr>
          <w:p w14:paraId="1DF09D57" w14:textId="77777777" w:rsidR="003A282E" w:rsidRPr="004A0B92" w:rsidRDefault="003A282E" w:rsidP="00C24629">
            <w:pPr>
              <w:spacing w:after="0" w:line="240" w:lineRule="auto"/>
              <w:jc w:val="center"/>
              <w:rPr>
                <w:b/>
                <w:sz w:val="20"/>
                <w:szCs w:val="20"/>
              </w:rPr>
            </w:pPr>
            <w:r w:rsidRPr="004A0B92">
              <w:rPr>
                <w:b/>
                <w:sz w:val="20"/>
                <w:szCs w:val="20"/>
              </w:rPr>
              <w:t>4-yr-Change</w:t>
            </w:r>
          </w:p>
        </w:tc>
        <w:tc>
          <w:tcPr>
            <w:tcW w:w="697" w:type="dxa"/>
            <w:shd w:val="clear" w:color="auto" w:fill="BFBFBF" w:themeFill="background1" w:themeFillShade="BF"/>
            <w:vAlign w:val="center"/>
          </w:tcPr>
          <w:p w14:paraId="32D0C1BD" w14:textId="77777777" w:rsidR="003A282E" w:rsidRPr="004A0B92" w:rsidRDefault="003A282E" w:rsidP="00C24629">
            <w:pPr>
              <w:spacing w:after="0" w:line="240" w:lineRule="auto"/>
              <w:jc w:val="center"/>
              <w:rPr>
                <w:b/>
                <w:sz w:val="20"/>
                <w:szCs w:val="20"/>
              </w:rPr>
            </w:pPr>
            <w:r w:rsidRPr="004A0B92">
              <w:rPr>
                <w:b/>
                <w:sz w:val="20"/>
                <w:szCs w:val="20"/>
              </w:rPr>
              <w:t>2015</w:t>
            </w:r>
          </w:p>
        </w:tc>
        <w:tc>
          <w:tcPr>
            <w:tcW w:w="698" w:type="dxa"/>
            <w:shd w:val="clear" w:color="auto" w:fill="BFBFBF" w:themeFill="background1" w:themeFillShade="BF"/>
            <w:vAlign w:val="center"/>
          </w:tcPr>
          <w:p w14:paraId="0DA52CCE" w14:textId="77777777" w:rsidR="003A282E" w:rsidRPr="004A0B92" w:rsidRDefault="003A282E" w:rsidP="00C24629">
            <w:pPr>
              <w:spacing w:after="0" w:line="240" w:lineRule="auto"/>
              <w:jc w:val="center"/>
              <w:rPr>
                <w:b/>
                <w:sz w:val="20"/>
                <w:szCs w:val="20"/>
              </w:rPr>
            </w:pPr>
            <w:r w:rsidRPr="004A0B92">
              <w:rPr>
                <w:b/>
                <w:sz w:val="20"/>
                <w:szCs w:val="20"/>
              </w:rPr>
              <w:t>2016</w:t>
            </w:r>
          </w:p>
        </w:tc>
        <w:tc>
          <w:tcPr>
            <w:tcW w:w="697" w:type="dxa"/>
            <w:shd w:val="clear" w:color="auto" w:fill="BFBFBF" w:themeFill="background1" w:themeFillShade="BF"/>
            <w:vAlign w:val="center"/>
          </w:tcPr>
          <w:p w14:paraId="14B496B5" w14:textId="77777777" w:rsidR="003A282E" w:rsidRPr="004A0B92" w:rsidRDefault="003A282E" w:rsidP="00C24629">
            <w:pPr>
              <w:spacing w:after="0" w:line="240" w:lineRule="auto"/>
              <w:jc w:val="center"/>
              <w:rPr>
                <w:b/>
                <w:sz w:val="20"/>
                <w:szCs w:val="20"/>
              </w:rPr>
            </w:pPr>
            <w:r w:rsidRPr="004A0B92">
              <w:rPr>
                <w:b/>
                <w:sz w:val="20"/>
                <w:szCs w:val="20"/>
              </w:rPr>
              <w:t>2017</w:t>
            </w:r>
          </w:p>
        </w:tc>
        <w:tc>
          <w:tcPr>
            <w:tcW w:w="698" w:type="dxa"/>
            <w:shd w:val="clear" w:color="auto" w:fill="BFBFBF" w:themeFill="background1" w:themeFillShade="BF"/>
            <w:vAlign w:val="center"/>
          </w:tcPr>
          <w:p w14:paraId="6F06563F" w14:textId="77777777" w:rsidR="003A282E" w:rsidRPr="004A0B92" w:rsidRDefault="003A282E" w:rsidP="00C24629">
            <w:pPr>
              <w:spacing w:after="0" w:line="240" w:lineRule="auto"/>
              <w:jc w:val="center"/>
              <w:rPr>
                <w:b/>
                <w:sz w:val="20"/>
                <w:szCs w:val="20"/>
              </w:rPr>
            </w:pPr>
            <w:r w:rsidRPr="004A0B92">
              <w:rPr>
                <w:b/>
                <w:sz w:val="20"/>
                <w:szCs w:val="20"/>
              </w:rPr>
              <w:t>2018</w:t>
            </w:r>
          </w:p>
        </w:tc>
        <w:tc>
          <w:tcPr>
            <w:tcW w:w="900" w:type="dxa"/>
            <w:tcBorders>
              <w:right w:val="single" w:sz="18" w:space="0" w:color="auto"/>
            </w:tcBorders>
            <w:shd w:val="clear" w:color="auto" w:fill="BFBFBF" w:themeFill="background1" w:themeFillShade="BF"/>
            <w:vAlign w:val="center"/>
          </w:tcPr>
          <w:p w14:paraId="6127AD70" w14:textId="77777777" w:rsidR="003A282E" w:rsidRPr="004A0B92" w:rsidRDefault="003A282E" w:rsidP="00C24629">
            <w:pPr>
              <w:spacing w:after="0" w:line="240" w:lineRule="auto"/>
              <w:jc w:val="center"/>
              <w:rPr>
                <w:b/>
                <w:sz w:val="20"/>
                <w:szCs w:val="20"/>
              </w:rPr>
            </w:pPr>
            <w:r w:rsidRPr="004A0B92">
              <w:rPr>
                <w:b/>
                <w:sz w:val="20"/>
                <w:szCs w:val="20"/>
              </w:rPr>
              <w:t>4-yr Change</w:t>
            </w:r>
          </w:p>
        </w:tc>
      </w:tr>
      <w:tr w:rsidR="003A282E" w:rsidRPr="004A0B92" w14:paraId="68F190C8" w14:textId="77777777" w:rsidTr="00C24629">
        <w:tc>
          <w:tcPr>
            <w:tcW w:w="2322" w:type="dxa"/>
            <w:tcBorders>
              <w:top w:val="single" w:sz="4" w:space="0" w:color="auto"/>
              <w:left w:val="single" w:sz="4" w:space="0" w:color="auto"/>
            </w:tcBorders>
            <w:shd w:val="clear" w:color="auto" w:fill="BFBFBF" w:themeFill="background1" w:themeFillShade="BF"/>
          </w:tcPr>
          <w:p w14:paraId="055FC736" w14:textId="77777777" w:rsidR="003A282E" w:rsidRPr="004A0B92" w:rsidRDefault="003A282E" w:rsidP="003A282E">
            <w:pPr>
              <w:spacing w:after="0" w:line="240" w:lineRule="auto"/>
              <w:jc w:val="center"/>
              <w:rPr>
                <w:sz w:val="20"/>
                <w:szCs w:val="20"/>
              </w:rPr>
            </w:pPr>
            <w:r w:rsidRPr="004A0B92">
              <w:rPr>
                <w:rFonts w:eastAsia="Times New Roman"/>
                <w:color w:val="000000"/>
                <w:sz w:val="20"/>
                <w:szCs w:val="20"/>
              </w:rPr>
              <w:t>Bartlett High</w:t>
            </w:r>
          </w:p>
        </w:tc>
        <w:tc>
          <w:tcPr>
            <w:tcW w:w="661" w:type="dxa"/>
            <w:shd w:val="clear" w:color="auto" w:fill="BFBFBF" w:themeFill="background1" w:themeFillShade="BF"/>
          </w:tcPr>
          <w:p w14:paraId="466A247B" w14:textId="77777777" w:rsidR="003A282E" w:rsidRPr="004A0B92" w:rsidRDefault="003A282E" w:rsidP="003A282E">
            <w:pPr>
              <w:spacing w:after="0" w:line="240" w:lineRule="auto"/>
              <w:jc w:val="center"/>
              <w:rPr>
                <w:sz w:val="20"/>
                <w:szCs w:val="20"/>
              </w:rPr>
            </w:pPr>
            <w:r w:rsidRPr="004A0B92">
              <w:rPr>
                <w:rFonts w:eastAsia="Times New Roman"/>
                <w:sz w:val="20"/>
                <w:szCs w:val="20"/>
              </w:rPr>
              <w:t>89%</w:t>
            </w:r>
          </w:p>
        </w:tc>
        <w:tc>
          <w:tcPr>
            <w:tcW w:w="662" w:type="dxa"/>
            <w:shd w:val="clear" w:color="auto" w:fill="BFBFBF" w:themeFill="background1" w:themeFillShade="BF"/>
          </w:tcPr>
          <w:p w14:paraId="71064F8F" w14:textId="77777777" w:rsidR="003A282E" w:rsidRPr="004A0B92" w:rsidRDefault="003A282E" w:rsidP="003A282E">
            <w:pPr>
              <w:spacing w:after="0" w:line="240" w:lineRule="auto"/>
              <w:jc w:val="center"/>
              <w:rPr>
                <w:sz w:val="20"/>
                <w:szCs w:val="20"/>
              </w:rPr>
            </w:pPr>
            <w:r w:rsidRPr="004A0B92">
              <w:rPr>
                <w:rFonts w:eastAsia="Times New Roman"/>
                <w:sz w:val="20"/>
                <w:szCs w:val="20"/>
              </w:rPr>
              <w:t>83%</w:t>
            </w:r>
          </w:p>
        </w:tc>
        <w:tc>
          <w:tcPr>
            <w:tcW w:w="661" w:type="dxa"/>
            <w:shd w:val="clear" w:color="auto" w:fill="BFBFBF" w:themeFill="background1" w:themeFillShade="BF"/>
          </w:tcPr>
          <w:p w14:paraId="1A2708BA" w14:textId="77777777" w:rsidR="003A282E" w:rsidRPr="004A0B92" w:rsidRDefault="003A282E" w:rsidP="003A282E">
            <w:pPr>
              <w:spacing w:after="0" w:line="240" w:lineRule="auto"/>
              <w:jc w:val="center"/>
              <w:rPr>
                <w:sz w:val="20"/>
                <w:szCs w:val="20"/>
              </w:rPr>
            </w:pPr>
            <w:r w:rsidRPr="004A0B92">
              <w:rPr>
                <w:rFonts w:eastAsia="Times New Roman"/>
                <w:sz w:val="20"/>
                <w:szCs w:val="20"/>
              </w:rPr>
              <w:t>82%</w:t>
            </w:r>
          </w:p>
        </w:tc>
        <w:tc>
          <w:tcPr>
            <w:tcW w:w="662" w:type="dxa"/>
            <w:shd w:val="clear" w:color="auto" w:fill="BFBFBF" w:themeFill="background1" w:themeFillShade="BF"/>
          </w:tcPr>
          <w:p w14:paraId="66869113" w14:textId="77777777" w:rsidR="003A282E" w:rsidRPr="004A0B92" w:rsidRDefault="003A282E" w:rsidP="003A282E">
            <w:pPr>
              <w:spacing w:after="0" w:line="240" w:lineRule="auto"/>
              <w:jc w:val="center"/>
              <w:rPr>
                <w:sz w:val="20"/>
                <w:szCs w:val="20"/>
              </w:rPr>
            </w:pPr>
            <w:r w:rsidRPr="004A0B92">
              <w:rPr>
                <w:rFonts w:eastAsia="Times New Roman"/>
                <w:sz w:val="20"/>
                <w:szCs w:val="20"/>
              </w:rPr>
              <w:t>79%</w:t>
            </w:r>
          </w:p>
        </w:tc>
        <w:tc>
          <w:tcPr>
            <w:tcW w:w="900" w:type="dxa"/>
            <w:tcBorders>
              <w:right w:val="single" w:sz="18" w:space="0" w:color="auto"/>
            </w:tcBorders>
            <w:shd w:val="clear" w:color="auto" w:fill="BFBFBF" w:themeFill="background1" w:themeFillShade="BF"/>
          </w:tcPr>
          <w:p w14:paraId="53786702" w14:textId="77777777" w:rsidR="003A282E" w:rsidRPr="004A0B92" w:rsidRDefault="003A282E" w:rsidP="003A282E">
            <w:pPr>
              <w:spacing w:after="0" w:line="240" w:lineRule="auto"/>
              <w:jc w:val="center"/>
              <w:rPr>
                <w:sz w:val="20"/>
                <w:szCs w:val="20"/>
              </w:rPr>
            </w:pPr>
            <w:r w:rsidRPr="004A0B92">
              <w:rPr>
                <w:rFonts w:eastAsia="Times New Roman"/>
                <w:sz w:val="20"/>
                <w:szCs w:val="20"/>
              </w:rPr>
              <w:t>-10</w:t>
            </w:r>
          </w:p>
        </w:tc>
        <w:tc>
          <w:tcPr>
            <w:tcW w:w="697" w:type="dxa"/>
            <w:tcBorders>
              <w:top w:val="single" w:sz="4" w:space="0" w:color="auto"/>
              <w:left w:val="single" w:sz="18" w:space="0" w:color="auto"/>
            </w:tcBorders>
            <w:shd w:val="clear" w:color="auto" w:fill="BFBFBF" w:themeFill="background1" w:themeFillShade="BF"/>
          </w:tcPr>
          <w:p w14:paraId="4D14A126" w14:textId="77777777" w:rsidR="003A282E" w:rsidRPr="004A0B92" w:rsidRDefault="003A282E" w:rsidP="003A282E">
            <w:pPr>
              <w:spacing w:after="0" w:line="240" w:lineRule="auto"/>
              <w:jc w:val="center"/>
              <w:rPr>
                <w:sz w:val="20"/>
                <w:szCs w:val="20"/>
              </w:rPr>
            </w:pPr>
            <w:r w:rsidRPr="004A0B92">
              <w:rPr>
                <w:rFonts w:eastAsia="Times New Roman"/>
                <w:sz w:val="20"/>
                <w:szCs w:val="20"/>
              </w:rPr>
              <w:t>69%</w:t>
            </w:r>
          </w:p>
        </w:tc>
        <w:tc>
          <w:tcPr>
            <w:tcW w:w="698" w:type="dxa"/>
            <w:shd w:val="clear" w:color="auto" w:fill="BFBFBF" w:themeFill="background1" w:themeFillShade="BF"/>
          </w:tcPr>
          <w:p w14:paraId="2B771E73" w14:textId="77777777" w:rsidR="003A282E" w:rsidRPr="004A0B92" w:rsidRDefault="003A282E" w:rsidP="003A282E">
            <w:pPr>
              <w:spacing w:after="0" w:line="240" w:lineRule="auto"/>
              <w:jc w:val="center"/>
              <w:rPr>
                <w:sz w:val="20"/>
                <w:szCs w:val="20"/>
              </w:rPr>
            </w:pPr>
            <w:r w:rsidRPr="004A0B92">
              <w:rPr>
                <w:rFonts w:eastAsia="Times New Roman"/>
                <w:sz w:val="20"/>
                <w:szCs w:val="20"/>
              </w:rPr>
              <w:t>57%</w:t>
            </w:r>
          </w:p>
        </w:tc>
        <w:tc>
          <w:tcPr>
            <w:tcW w:w="697" w:type="dxa"/>
            <w:shd w:val="clear" w:color="auto" w:fill="BFBFBF" w:themeFill="background1" w:themeFillShade="BF"/>
          </w:tcPr>
          <w:p w14:paraId="13D7EDFC" w14:textId="77777777" w:rsidR="003A282E" w:rsidRPr="004A0B92" w:rsidRDefault="003A282E" w:rsidP="003A282E">
            <w:pPr>
              <w:spacing w:after="0" w:line="240" w:lineRule="auto"/>
              <w:jc w:val="center"/>
              <w:rPr>
                <w:sz w:val="20"/>
                <w:szCs w:val="20"/>
              </w:rPr>
            </w:pPr>
            <w:r w:rsidRPr="004A0B92">
              <w:rPr>
                <w:rFonts w:eastAsia="Times New Roman"/>
                <w:sz w:val="20"/>
                <w:szCs w:val="20"/>
              </w:rPr>
              <w:t>64%</w:t>
            </w:r>
          </w:p>
        </w:tc>
        <w:tc>
          <w:tcPr>
            <w:tcW w:w="698" w:type="dxa"/>
            <w:shd w:val="clear" w:color="auto" w:fill="BFBFBF" w:themeFill="background1" w:themeFillShade="BF"/>
          </w:tcPr>
          <w:p w14:paraId="5DD1859B" w14:textId="77777777" w:rsidR="003A282E" w:rsidRPr="004A0B92" w:rsidRDefault="003A282E" w:rsidP="003A282E">
            <w:pPr>
              <w:spacing w:after="0" w:line="240" w:lineRule="auto"/>
              <w:jc w:val="center"/>
              <w:rPr>
                <w:sz w:val="20"/>
                <w:szCs w:val="20"/>
              </w:rPr>
            </w:pPr>
            <w:r w:rsidRPr="004A0B92">
              <w:rPr>
                <w:rFonts w:eastAsia="Times New Roman"/>
                <w:sz w:val="20"/>
                <w:szCs w:val="20"/>
              </w:rPr>
              <w:t>66%</w:t>
            </w:r>
          </w:p>
        </w:tc>
        <w:tc>
          <w:tcPr>
            <w:tcW w:w="900" w:type="dxa"/>
            <w:tcBorders>
              <w:top w:val="single" w:sz="4" w:space="0" w:color="auto"/>
              <w:right w:val="single" w:sz="4" w:space="0" w:color="auto"/>
            </w:tcBorders>
            <w:shd w:val="clear" w:color="auto" w:fill="BFBFBF" w:themeFill="background1" w:themeFillShade="BF"/>
          </w:tcPr>
          <w:p w14:paraId="49FF79D4" w14:textId="77777777" w:rsidR="003A282E" w:rsidRPr="004A0B92" w:rsidRDefault="003A282E" w:rsidP="003A282E">
            <w:pPr>
              <w:spacing w:after="0" w:line="240" w:lineRule="auto"/>
              <w:jc w:val="center"/>
              <w:rPr>
                <w:sz w:val="20"/>
                <w:szCs w:val="20"/>
              </w:rPr>
            </w:pPr>
            <w:r w:rsidRPr="004A0B92">
              <w:rPr>
                <w:rFonts w:eastAsia="Times New Roman"/>
                <w:sz w:val="20"/>
                <w:szCs w:val="20"/>
              </w:rPr>
              <w:t>-3</w:t>
            </w:r>
          </w:p>
        </w:tc>
      </w:tr>
      <w:tr w:rsidR="003A282E" w:rsidRPr="004A0B92" w14:paraId="6CA3A269" w14:textId="77777777" w:rsidTr="00C24629">
        <w:tc>
          <w:tcPr>
            <w:tcW w:w="2322" w:type="dxa"/>
            <w:tcBorders>
              <w:top w:val="single" w:sz="4" w:space="0" w:color="auto"/>
              <w:left w:val="single" w:sz="4" w:space="0" w:color="auto"/>
              <w:bottom w:val="single" w:sz="4" w:space="0" w:color="auto"/>
            </w:tcBorders>
          </w:tcPr>
          <w:p w14:paraId="2F125CA7" w14:textId="77777777" w:rsidR="003A282E" w:rsidRPr="004A0B92" w:rsidRDefault="003A282E" w:rsidP="003A282E">
            <w:pPr>
              <w:spacing w:after="0" w:line="240" w:lineRule="auto"/>
              <w:rPr>
                <w:sz w:val="20"/>
                <w:szCs w:val="20"/>
              </w:rPr>
            </w:pPr>
            <w:r w:rsidRPr="004A0B92">
              <w:rPr>
                <w:rFonts w:eastAsia="Times New Roman"/>
                <w:sz w:val="20"/>
                <w:szCs w:val="20"/>
              </w:rPr>
              <w:t>African American/Black</w:t>
            </w:r>
          </w:p>
        </w:tc>
        <w:tc>
          <w:tcPr>
            <w:tcW w:w="661" w:type="dxa"/>
          </w:tcPr>
          <w:p w14:paraId="6E794742"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62" w:type="dxa"/>
          </w:tcPr>
          <w:p w14:paraId="3DAFB1F4"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61" w:type="dxa"/>
          </w:tcPr>
          <w:p w14:paraId="184AA49A"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62" w:type="dxa"/>
          </w:tcPr>
          <w:p w14:paraId="02995BF3"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900" w:type="dxa"/>
            <w:tcBorders>
              <w:right w:val="single" w:sz="18" w:space="0" w:color="auto"/>
            </w:tcBorders>
          </w:tcPr>
          <w:p w14:paraId="50692F00"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7" w:type="dxa"/>
            <w:tcBorders>
              <w:top w:val="single" w:sz="4" w:space="0" w:color="auto"/>
              <w:left w:val="single" w:sz="18" w:space="0" w:color="auto"/>
              <w:bottom w:val="single" w:sz="4" w:space="0" w:color="auto"/>
            </w:tcBorders>
          </w:tcPr>
          <w:p w14:paraId="6E3CF5E8"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8" w:type="dxa"/>
          </w:tcPr>
          <w:p w14:paraId="33B2AD22"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7" w:type="dxa"/>
          </w:tcPr>
          <w:p w14:paraId="68A8C1E6"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8" w:type="dxa"/>
          </w:tcPr>
          <w:p w14:paraId="2D237883"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900" w:type="dxa"/>
            <w:tcBorders>
              <w:top w:val="single" w:sz="4" w:space="0" w:color="auto"/>
              <w:bottom w:val="single" w:sz="4" w:space="0" w:color="auto"/>
              <w:right w:val="single" w:sz="4" w:space="0" w:color="auto"/>
            </w:tcBorders>
          </w:tcPr>
          <w:p w14:paraId="44D2F8E7"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0E966026" w14:textId="77777777" w:rsidTr="00C24629">
        <w:tc>
          <w:tcPr>
            <w:tcW w:w="2322" w:type="dxa"/>
            <w:tcBorders>
              <w:top w:val="single" w:sz="4" w:space="0" w:color="auto"/>
              <w:left w:val="single" w:sz="4" w:space="0" w:color="auto"/>
              <w:bottom w:val="single" w:sz="4" w:space="0" w:color="auto"/>
            </w:tcBorders>
          </w:tcPr>
          <w:p w14:paraId="5C9A96F2" w14:textId="77777777" w:rsidR="003A282E" w:rsidRPr="004A0B92" w:rsidRDefault="003A282E" w:rsidP="003A282E">
            <w:pPr>
              <w:spacing w:after="0" w:line="240" w:lineRule="auto"/>
              <w:rPr>
                <w:sz w:val="20"/>
                <w:szCs w:val="20"/>
              </w:rPr>
            </w:pPr>
            <w:r w:rsidRPr="004A0B92">
              <w:rPr>
                <w:rFonts w:eastAsia="Times New Roman"/>
                <w:sz w:val="20"/>
                <w:szCs w:val="20"/>
              </w:rPr>
              <w:t>Asian</w:t>
            </w:r>
          </w:p>
        </w:tc>
        <w:tc>
          <w:tcPr>
            <w:tcW w:w="661" w:type="dxa"/>
          </w:tcPr>
          <w:p w14:paraId="319DA50C"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62" w:type="dxa"/>
          </w:tcPr>
          <w:p w14:paraId="07D17CC1"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61" w:type="dxa"/>
          </w:tcPr>
          <w:p w14:paraId="0AAB9EDB"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62" w:type="dxa"/>
          </w:tcPr>
          <w:p w14:paraId="74F9E783"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900" w:type="dxa"/>
            <w:tcBorders>
              <w:right w:val="single" w:sz="18" w:space="0" w:color="auto"/>
            </w:tcBorders>
          </w:tcPr>
          <w:p w14:paraId="32337005"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7" w:type="dxa"/>
            <w:tcBorders>
              <w:top w:val="single" w:sz="4" w:space="0" w:color="auto"/>
              <w:left w:val="single" w:sz="18" w:space="0" w:color="auto"/>
              <w:bottom w:val="single" w:sz="4" w:space="0" w:color="auto"/>
            </w:tcBorders>
          </w:tcPr>
          <w:p w14:paraId="7A5D4B27"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8" w:type="dxa"/>
          </w:tcPr>
          <w:p w14:paraId="6819011D"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7" w:type="dxa"/>
          </w:tcPr>
          <w:p w14:paraId="224CAFBF"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8" w:type="dxa"/>
          </w:tcPr>
          <w:p w14:paraId="72FEEFAD"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900" w:type="dxa"/>
            <w:tcBorders>
              <w:top w:val="single" w:sz="4" w:space="0" w:color="auto"/>
              <w:bottom w:val="single" w:sz="4" w:space="0" w:color="auto"/>
              <w:right w:val="single" w:sz="4" w:space="0" w:color="auto"/>
            </w:tcBorders>
          </w:tcPr>
          <w:p w14:paraId="393DB004"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494F2DBF" w14:textId="77777777" w:rsidTr="00C24629">
        <w:tc>
          <w:tcPr>
            <w:tcW w:w="2322" w:type="dxa"/>
            <w:tcBorders>
              <w:top w:val="single" w:sz="4" w:space="0" w:color="auto"/>
              <w:left w:val="single" w:sz="4" w:space="0" w:color="auto"/>
              <w:bottom w:val="single" w:sz="4" w:space="0" w:color="auto"/>
            </w:tcBorders>
          </w:tcPr>
          <w:p w14:paraId="39F34B5A" w14:textId="77777777" w:rsidR="003A282E" w:rsidRPr="004A0B92" w:rsidRDefault="003A282E" w:rsidP="003A282E">
            <w:pPr>
              <w:spacing w:after="0" w:line="240" w:lineRule="auto"/>
              <w:rPr>
                <w:sz w:val="20"/>
                <w:szCs w:val="20"/>
              </w:rPr>
            </w:pPr>
            <w:r w:rsidRPr="004A0B92">
              <w:rPr>
                <w:rFonts w:eastAsia="Times New Roman"/>
                <w:sz w:val="20"/>
                <w:szCs w:val="20"/>
              </w:rPr>
              <w:t>Hispanic</w:t>
            </w:r>
          </w:p>
        </w:tc>
        <w:tc>
          <w:tcPr>
            <w:tcW w:w="661" w:type="dxa"/>
          </w:tcPr>
          <w:p w14:paraId="459E825A" w14:textId="77777777" w:rsidR="003A282E" w:rsidRPr="004A0B92" w:rsidRDefault="003A282E" w:rsidP="003A282E">
            <w:pPr>
              <w:spacing w:after="0" w:line="240" w:lineRule="auto"/>
              <w:jc w:val="center"/>
              <w:rPr>
                <w:sz w:val="20"/>
                <w:szCs w:val="20"/>
              </w:rPr>
            </w:pPr>
            <w:r w:rsidRPr="004A0B92">
              <w:rPr>
                <w:rFonts w:eastAsia="Times New Roman"/>
                <w:sz w:val="20"/>
                <w:szCs w:val="20"/>
              </w:rPr>
              <w:t>81%</w:t>
            </w:r>
          </w:p>
        </w:tc>
        <w:tc>
          <w:tcPr>
            <w:tcW w:w="662" w:type="dxa"/>
          </w:tcPr>
          <w:p w14:paraId="6CFB9B8C" w14:textId="77777777" w:rsidR="003A282E" w:rsidRPr="004A0B92" w:rsidRDefault="003A282E" w:rsidP="003A282E">
            <w:pPr>
              <w:spacing w:after="0" w:line="240" w:lineRule="auto"/>
              <w:jc w:val="center"/>
              <w:rPr>
                <w:sz w:val="20"/>
                <w:szCs w:val="20"/>
              </w:rPr>
            </w:pPr>
            <w:r w:rsidRPr="004A0B92">
              <w:rPr>
                <w:rFonts w:eastAsia="Times New Roman"/>
                <w:sz w:val="20"/>
                <w:szCs w:val="20"/>
              </w:rPr>
              <w:t>67%</w:t>
            </w:r>
          </w:p>
        </w:tc>
        <w:tc>
          <w:tcPr>
            <w:tcW w:w="661" w:type="dxa"/>
          </w:tcPr>
          <w:p w14:paraId="0B8B366F" w14:textId="77777777" w:rsidR="003A282E" w:rsidRPr="004A0B92" w:rsidRDefault="003A282E" w:rsidP="003A282E">
            <w:pPr>
              <w:spacing w:after="0" w:line="240" w:lineRule="auto"/>
              <w:jc w:val="center"/>
              <w:rPr>
                <w:sz w:val="20"/>
                <w:szCs w:val="20"/>
              </w:rPr>
            </w:pPr>
            <w:r w:rsidRPr="004A0B92">
              <w:rPr>
                <w:rFonts w:eastAsia="Times New Roman"/>
                <w:sz w:val="20"/>
                <w:szCs w:val="20"/>
              </w:rPr>
              <w:t>47%</w:t>
            </w:r>
          </w:p>
        </w:tc>
        <w:tc>
          <w:tcPr>
            <w:tcW w:w="662" w:type="dxa"/>
          </w:tcPr>
          <w:p w14:paraId="76B3FB71" w14:textId="77777777" w:rsidR="003A282E" w:rsidRPr="004A0B92" w:rsidRDefault="003A282E" w:rsidP="003A282E">
            <w:pPr>
              <w:spacing w:after="0" w:line="240" w:lineRule="auto"/>
              <w:jc w:val="center"/>
              <w:rPr>
                <w:sz w:val="20"/>
                <w:szCs w:val="20"/>
              </w:rPr>
            </w:pPr>
            <w:r w:rsidRPr="004A0B92">
              <w:rPr>
                <w:rFonts w:eastAsia="Times New Roman"/>
                <w:sz w:val="20"/>
                <w:szCs w:val="20"/>
              </w:rPr>
              <w:t>59%</w:t>
            </w:r>
          </w:p>
        </w:tc>
        <w:tc>
          <w:tcPr>
            <w:tcW w:w="900" w:type="dxa"/>
            <w:tcBorders>
              <w:right w:val="single" w:sz="18" w:space="0" w:color="auto"/>
            </w:tcBorders>
          </w:tcPr>
          <w:p w14:paraId="71C203F3" w14:textId="77777777" w:rsidR="003A282E" w:rsidRPr="004A0B92" w:rsidRDefault="003A282E" w:rsidP="003A282E">
            <w:pPr>
              <w:spacing w:after="0" w:line="240" w:lineRule="auto"/>
              <w:jc w:val="center"/>
              <w:rPr>
                <w:sz w:val="20"/>
                <w:szCs w:val="20"/>
              </w:rPr>
            </w:pPr>
            <w:r w:rsidRPr="004A0B92">
              <w:rPr>
                <w:rFonts w:eastAsia="Times New Roman"/>
                <w:sz w:val="20"/>
                <w:szCs w:val="20"/>
              </w:rPr>
              <w:t>-22</w:t>
            </w:r>
          </w:p>
        </w:tc>
        <w:tc>
          <w:tcPr>
            <w:tcW w:w="697" w:type="dxa"/>
            <w:tcBorders>
              <w:top w:val="single" w:sz="4" w:space="0" w:color="auto"/>
              <w:left w:val="single" w:sz="18" w:space="0" w:color="auto"/>
              <w:bottom w:val="single" w:sz="4" w:space="0" w:color="auto"/>
            </w:tcBorders>
          </w:tcPr>
          <w:p w14:paraId="3B1E82AE" w14:textId="77777777" w:rsidR="003A282E" w:rsidRPr="004A0B92" w:rsidRDefault="003A282E" w:rsidP="003A282E">
            <w:pPr>
              <w:spacing w:after="0" w:line="240" w:lineRule="auto"/>
              <w:jc w:val="center"/>
              <w:rPr>
                <w:sz w:val="20"/>
                <w:szCs w:val="20"/>
              </w:rPr>
            </w:pPr>
            <w:r w:rsidRPr="004A0B92">
              <w:rPr>
                <w:rFonts w:eastAsia="Times New Roman"/>
                <w:sz w:val="20"/>
                <w:szCs w:val="20"/>
              </w:rPr>
              <w:t>53%</w:t>
            </w:r>
          </w:p>
        </w:tc>
        <w:tc>
          <w:tcPr>
            <w:tcW w:w="698" w:type="dxa"/>
          </w:tcPr>
          <w:p w14:paraId="1C881B5D" w14:textId="77777777" w:rsidR="003A282E" w:rsidRPr="004A0B92" w:rsidRDefault="003A282E" w:rsidP="003A282E">
            <w:pPr>
              <w:spacing w:after="0" w:line="240" w:lineRule="auto"/>
              <w:jc w:val="center"/>
              <w:rPr>
                <w:sz w:val="20"/>
                <w:szCs w:val="20"/>
              </w:rPr>
            </w:pPr>
            <w:r w:rsidRPr="004A0B92">
              <w:rPr>
                <w:rFonts w:eastAsia="Times New Roman"/>
                <w:sz w:val="20"/>
                <w:szCs w:val="20"/>
              </w:rPr>
              <w:t>29%</w:t>
            </w:r>
          </w:p>
        </w:tc>
        <w:tc>
          <w:tcPr>
            <w:tcW w:w="697" w:type="dxa"/>
          </w:tcPr>
          <w:p w14:paraId="2C8E8392" w14:textId="77777777" w:rsidR="003A282E" w:rsidRPr="004A0B92" w:rsidRDefault="003A282E" w:rsidP="003A282E">
            <w:pPr>
              <w:spacing w:after="0" w:line="240" w:lineRule="auto"/>
              <w:jc w:val="center"/>
              <w:rPr>
                <w:sz w:val="20"/>
                <w:szCs w:val="20"/>
              </w:rPr>
            </w:pPr>
            <w:r w:rsidRPr="004A0B92">
              <w:rPr>
                <w:rFonts w:eastAsia="Times New Roman"/>
                <w:sz w:val="20"/>
                <w:szCs w:val="20"/>
              </w:rPr>
              <w:t>20%</w:t>
            </w:r>
          </w:p>
        </w:tc>
        <w:tc>
          <w:tcPr>
            <w:tcW w:w="698" w:type="dxa"/>
          </w:tcPr>
          <w:p w14:paraId="725A4822" w14:textId="77777777" w:rsidR="003A282E" w:rsidRPr="004A0B92" w:rsidRDefault="003A282E" w:rsidP="003A282E">
            <w:pPr>
              <w:spacing w:after="0" w:line="240" w:lineRule="auto"/>
              <w:jc w:val="center"/>
              <w:rPr>
                <w:sz w:val="20"/>
                <w:szCs w:val="20"/>
              </w:rPr>
            </w:pPr>
            <w:r w:rsidRPr="004A0B92">
              <w:rPr>
                <w:rFonts w:eastAsia="Times New Roman"/>
                <w:sz w:val="20"/>
                <w:szCs w:val="20"/>
              </w:rPr>
              <w:t>50%</w:t>
            </w:r>
          </w:p>
        </w:tc>
        <w:tc>
          <w:tcPr>
            <w:tcW w:w="900" w:type="dxa"/>
            <w:tcBorders>
              <w:top w:val="single" w:sz="4" w:space="0" w:color="auto"/>
              <w:bottom w:val="single" w:sz="4" w:space="0" w:color="auto"/>
              <w:right w:val="single" w:sz="4" w:space="0" w:color="auto"/>
            </w:tcBorders>
          </w:tcPr>
          <w:p w14:paraId="0C8E473A" w14:textId="77777777" w:rsidR="003A282E" w:rsidRPr="004A0B92" w:rsidRDefault="003A282E" w:rsidP="003A282E">
            <w:pPr>
              <w:spacing w:after="0" w:line="240" w:lineRule="auto"/>
              <w:jc w:val="center"/>
              <w:rPr>
                <w:sz w:val="20"/>
                <w:szCs w:val="20"/>
              </w:rPr>
            </w:pPr>
            <w:r w:rsidRPr="004A0B92">
              <w:rPr>
                <w:rFonts w:eastAsia="Times New Roman"/>
                <w:sz w:val="20"/>
                <w:szCs w:val="20"/>
              </w:rPr>
              <w:t>-3</w:t>
            </w:r>
          </w:p>
        </w:tc>
      </w:tr>
      <w:tr w:rsidR="003A282E" w:rsidRPr="004A0B92" w14:paraId="5512C06E" w14:textId="77777777" w:rsidTr="00C24629">
        <w:tc>
          <w:tcPr>
            <w:tcW w:w="2322" w:type="dxa"/>
            <w:tcBorders>
              <w:top w:val="single" w:sz="4" w:space="0" w:color="auto"/>
              <w:left w:val="single" w:sz="4" w:space="0" w:color="auto"/>
              <w:bottom w:val="single" w:sz="4" w:space="0" w:color="auto"/>
            </w:tcBorders>
          </w:tcPr>
          <w:p w14:paraId="7D9AE2A2" w14:textId="77777777" w:rsidR="003A282E" w:rsidRPr="004A0B92" w:rsidRDefault="003A282E" w:rsidP="003A282E">
            <w:pPr>
              <w:spacing w:after="0" w:line="240" w:lineRule="auto"/>
              <w:rPr>
                <w:sz w:val="20"/>
                <w:szCs w:val="20"/>
              </w:rPr>
            </w:pPr>
            <w:r w:rsidRPr="004A0B92">
              <w:rPr>
                <w:rFonts w:eastAsia="Times New Roman"/>
                <w:sz w:val="20"/>
                <w:szCs w:val="20"/>
              </w:rPr>
              <w:t>Multi-race</w:t>
            </w:r>
          </w:p>
        </w:tc>
        <w:tc>
          <w:tcPr>
            <w:tcW w:w="661" w:type="dxa"/>
          </w:tcPr>
          <w:p w14:paraId="39F5506C"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62" w:type="dxa"/>
          </w:tcPr>
          <w:p w14:paraId="131B048C"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61" w:type="dxa"/>
          </w:tcPr>
          <w:p w14:paraId="0E8A2303"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62" w:type="dxa"/>
          </w:tcPr>
          <w:p w14:paraId="646DEDC0"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900" w:type="dxa"/>
            <w:tcBorders>
              <w:right w:val="single" w:sz="18" w:space="0" w:color="auto"/>
            </w:tcBorders>
          </w:tcPr>
          <w:p w14:paraId="6846B969"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7" w:type="dxa"/>
            <w:tcBorders>
              <w:top w:val="single" w:sz="4" w:space="0" w:color="auto"/>
              <w:left w:val="single" w:sz="18" w:space="0" w:color="auto"/>
              <w:bottom w:val="single" w:sz="4" w:space="0" w:color="auto"/>
            </w:tcBorders>
          </w:tcPr>
          <w:p w14:paraId="7C43E91A"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8" w:type="dxa"/>
          </w:tcPr>
          <w:p w14:paraId="5452833B"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7" w:type="dxa"/>
          </w:tcPr>
          <w:p w14:paraId="7C8140C7"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698" w:type="dxa"/>
          </w:tcPr>
          <w:p w14:paraId="059F040A"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900" w:type="dxa"/>
            <w:tcBorders>
              <w:top w:val="single" w:sz="4" w:space="0" w:color="auto"/>
              <w:bottom w:val="single" w:sz="4" w:space="0" w:color="auto"/>
              <w:right w:val="single" w:sz="4" w:space="0" w:color="auto"/>
            </w:tcBorders>
          </w:tcPr>
          <w:p w14:paraId="406A9CEB"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0B807437" w14:textId="77777777" w:rsidTr="00C24629">
        <w:tc>
          <w:tcPr>
            <w:tcW w:w="2322" w:type="dxa"/>
            <w:tcBorders>
              <w:top w:val="single" w:sz="4" w:space="0" w:color="auto"/>
              <w:left w:val="single" w:sz="4" w:space="0" w:color="auto"/>
              <w:bottom w:val="single" w:sz="4" w:space="0" w:color="auto"/>
            </w:tcBorders>
          </w:tcPr>
          <w:p w14:paraId="4B6D2CBA" w14:textId="77777777" w:rsidR="003A282E" w:rsidRPr="004A0B92" w:rsidRDefault="003A282E" w:rsidP="003A282E">
            <w:pPr>
              <w:spacing w:after="0" w:line="240" w:lineRule="auto"/>
              <w:rPr>
                <w:sz w:val="20"/>
                <w:szCs w:val="20"/>
              </w:rPr>
            </w:pPr>
            <w:r w:rsidRPr="004A0B92">
              <w:rPr>
                <w:rFonts w:eastAsia="Times New Roman"/>
                <w:sz w:val="20"/>
                <w:szCs w:val="20"/>
              </w:rPr>
              <w:t>White</w:t>
            </w:r>
          </w:p>
        </w:tc>
        <w:tc>
          <w:tcPr>
            <w:tcW w:w="661" w:type="dxa"/>
          </w:tcPr>
          <w:p w14:paraId="3659C392" w14:textId="77777777" w:rsidR="003A282E" w:rsidRPr="004A0B92" w:rsidRDefault="003A282E" w:rsidP="003A282E">
            <w:pPr>
              <w:spacing w:after="0" w:line="240" w:lineRule="auto"/>
              <w:jc w:val="center"/>
              <w:rPr>
                <w:sz w:val="20"/>
                <w:szCs w:val="20"/>
              </w:rPr>
            </w:pPr>
            <w:r w:rsidRPr="004A0B92">
              <w:rPr>
                <w:rFonts w:eastAsia="Times New Roman"/>
                <w:sz w:val="20"/>
                <w:szCs w:val="20"/>
              </w:rPr>
              <w:t>91%</w:t>
            </w:r>
          </w:p>
        </w:tc>
        <w:tc>
          <w:tcPr>
            <w:tcW w:w="662" w:type="dxa"/>
          </w:tcPr>
          <w:p w14:paraId="2CB09660" w14:textId="77777777" w:rsidR="003A282E" w:rsidRPr="004A0B92" w:rsidRDefault="003A282E" w:rsidP="003A282E">
            <w:pPr>
              <w:spacing w:after="0" w:line="240" w:lineRule="auto"/>
              <w:jc w:val="center"/>
              <w:rPr>
                <w:sz w:val="20"/>
                <w:szCs w:val="20"/>
              </w:rPr>
            </w:pPr>
            <w:r w:rsidRPr="004A0B92">
              <w:rPr>
                <w:rFonts w:eastAsia="Times New Roman"/>
                <w:sz w:val="20"/>
                <w:szCs w:val="20"/>
              </w:rPr>
              <w:t>89%</w:t>
            </w:r>
          </w:p>
        </w:tc>
        <w:tc>
          <w:tcPr>
            <w:tcW w:w="661" w:type="dxa"/>
          </w:tcPr>
          <w:p w14:paraId="0D85AEA7" w14:textId="77777777" w:rsidR="003A282E" w:rsidRPr="004A0B92" w:rsidRDefault="003A282E" w:rsidP="003A282E">
            <w:pPr>
              <w:spacing w:after="0" w:line="240" w:lineRule="auto"/>
              <w:jc w:val="center"/>
              <w:rPr>
                <w:sz w:val="20"/>
                <w:szCs w:val="20"/>
              </w:rPr>
            </w:pPr>
            <w:r w:rsidRPr="004A0B92">
              <w:rPr>
                <w:rFonts w:eastAsia="Times New Roman"/>
                <w:sz w:val="20"/>
                <w:szCs w:val="20"/>
              </w:rPr>
              <w:t>88%</w:t>
            </w:r>
          </w:p>
        </w:tc>
        <w:tc>
          <w:tcPr>
            <w:tcW w:w="662" w:type="dxa"/>
          </w:tcPr>
          <w:p w14:paraId="5C8A04F9" w14:textId="77777777" w:rsidR="003A282E" w:rsidRPr="004A0B92" w:rsidRDefault="003A282E" w:rsidP="003A282E">
            <w:pPr>
              <w:spacing w:after="0" w:line="240" w:lineRule="auto"/>
              <w:jc w:val="center"/>
              <w:rPr>
                <w:sz w:val="20"/>
                <w:szCs w:val="20"/>
              </w:rPr>
            </w:pPr>
            <w:r w:rsidRPr="004A0B92">
              <w:rPr>
                <w:rFonts w:eastAsia="Times New Roman"/>
                <w:sz w:val="20"/>
                <w:szCs w:val="20"/>
              </w:rPr>
              <w:t>84%</w:t>
            </w:r>
          </w:p>
        </w:tc>
        <w:tc>
          <w:tcPr>
            <w:tcW w:w="900" w:type="dxa"/>
            <w:tcBorders>
              <w:right w:val="single" w:sz="18" w:space="0" w:color="auto"/>
            </w:tcBorders>
          </w:tcPr>
          <w:p w14:paraId="35EDA929" w14:textId="77777777" w:rsidR="003A282E" w:rsidRPr="004A0B92" w:rsidRDefault="003A282E" w:rsidP="003A282E">
            <w:pPr>
              <w:spacing w:after="0" w:line="240" w:lineRule="auto"/>
              <w:jc w:val="center"/>
              <w:rPr>
                <w:sz w:val="20"/>
                <w:szCs w:val="20"/>
              </w:rPr>
            </w:pPr>
            <w:r w:rsidRPr="004A0B92">
              <w:rPr>
                <w:rFonts w:eastAsia="Times New Roman"/>
                <w:sz w:val="20"/>
                <w:szCs w:val="20"/>
              </w:rPr>
              <w:t>-7</w:t>
            </w:r>
          </w:p>
        </w:tc>
        <w:tc>
          <w:tcPr>
            <w:tcW w:w="697" w:type="dxa"/>
            <w:tcBorders>
              <w:top w:val="single" w:sz="4" w:space="0" w:color="auto"/>
              <w:left w:val="single" w:sz="18" w:space="0" w:color="auto"/>
              <w:bottom w:val="single" w:sz="4" w:space="0" w:color="auto"/>
            </w:tcBorders>
          </w:tcPr>
          <w:p w14:paraId="797F6887" w14:textId="77777777" w:rsidR="003A282E" w:rsidRPr="004A0B92" w:rsidRDefault="003A282E" w:rsidP="003A282E">
            <w:pPr>
              <w:spacing w:after="0" w:line="240" w:lineRule="auto"/>
              <w:jc w:val="center"/>
              <w:rPr>
                <w:sz w:val="20"/>
                <w:szCs w:val="20"/>
              </w:rPr>
            </w:pPr>
            <w:r w:rsidRPr="004A0B92">
              <w:rPr>
                <w:rFonts w:eastAsia="Times New Roman"/>
                <w:sz w:val="20"/>
                <w:szCs w:val="20"/>
              </w:rPr>
              <w:t>70%</w:t>
            </w:r>
          </w:p>
        </w:tc>
        <w:tc>
          <w:tcPr>
            <w:tcW w:w="698" w:type="dxa"/>
          </w:tcPr>
          <w:p w14:paraId="27D9ECB2" w14:textId="77777777" w:rsidR="003A282E" w:rsidRPr="004A0B92" w:rsidRDefault="003A282E" w:rsidP="003A282E">
            <w:pPr>
              <w:spacing w:after="0" w:line="240" w:lineRule="auto"/>
              <w:jc w:val="center"/>
              <w:rPr>
                <w:sz w:val="20"/>
                <w:szCs w:val="20"/>
              </w:rPr>
            </w:pPr>
            <w:r w:rsidRPr="004A0B92">
              <w:rPr>
                <w:rFonts w:eastAsia="Times New Roman"/>
                <w:sz w:val="20"/>
                <w:szCs w:val="20"/>
              </w:rPr>
              <w:t>64%</w:t>
            </w:r>
          </w:p>
        </w:tc>
        <w:tc>
          <w:tcPr>
            <w:tcW w:w="697" w:type="dxa"/>
          </w:tcPr>
          <w:p w14:paraId="6E5A20A2" w14:textId="77777777" w:rsidR="003A282E" w:rsidRPr="004A0B92" w:rsidRDefault="003A282E" w:rsidP="003A282E">
            <w:pPr>
              <w:spacing w:after="0" w:line="240" w:lineRule="auto"/>
              <w:jc w:val="center"/>
              <w:rPr>
                <w:sz w:val="20"/>
                <w:szCs w:val="20"/>
              </w:rPr>
            </w:pPr>
            <w:r w:rsidRPr="004A0B92">
              <w:rPr>
                <w:rFonts w:eastAsia="Times New Roman"/>
                <w:sz w:val="20"/>
                <w:szCs w:val="20"/>
              </w:rPr>
              <w:t>76%</w:t>
            </w:r>
          </w:p>
        </w:tc>
        <w:tc>
          <w:tcPr>
            <w:tcW w:w="698" w:type="dxa"/>
          </w:tcPr>
          <w:p w14:paraId="12A2DAFE" w14:textId="77777777" w:rsidR="003A282E" w:rsidRPr="004A0B92" w:rsidRDefault="003A282E" w:rsidP="003A282E">
            <w:pPr>
              <w:spacing w:after="0" w:line="240" w:lineRule="auto"/>
              <w:jc w:val="center"/>
              <w:rPr>
                <w:sz w:val="20"/>
                <w:szCs w:val="20"/>
              </w:rPr>
            </w:pPr>
            <w:r w:rsidRPr="004A0B92">
              <w:rPr>
                <w:rFonts w:eastAsia="Times New Roman"/>
                <w:sz w:val="20"/>
                <w:szCs w:val="20"/>
              </w:rPr>
              <w:t>73%</w:t>
            </w:r>
          </w:p>
        </w:tc>
        <w:tc>
          <w:tcPr>
            <w:tcW w:w="900" w:type="dxa"/>
            <w:tcBorders>
              <w:top w:val="single" w:sz="4" w:space="0" w:color="auto"/>
              <w:bottom w:val="single" w:sz="4" w:space="0" w:color="auto"/>
              <w:right w:val="single" w:sz="4" w:space="0" w:color="auto"/>
            </w:tcBorders>
          </w:tcPr>
          <w:p w14:paraId="0CB80ABC" w14:textId="77777777" w:rsidR="003A282E" w:rsidRPr="004A0B92" w:rsidRDefault="003A282E" w:rsidP="003A282E">
            <w:pPr>
              <w:spacing w:after="0" w:line="240" w:lineRule="auto"/>
              <w:jc w:val="center"/>
              <w:rPr>
                <w:sz w:val="20"/>
                <w:szCs w:val="20"/>
              </w:rPr>
            </w:pPr>
            <w:r w:rsidRPr="004A0B92">
              <w:rPr>
                <w:rFonts w:eastAsia="Times New Roman"/>
                <w:sz w:val="20"/>
                <w:szCs w:val="20"/>
              </w:rPr>
              <w:t>3</w:t>
            </w:r>
          </w:p>
        </w:tc>
      </w:tr>
      <w:tr w:rsidR="00904636" w:rsidRPr="004A0B92" w14:paraId="77B0384A" w14:textId="77777777" w:rsidTr="00C24629">
        <w:tc>
          <w:tcPr>
            <w:tcW w:w="2322" w:type="dxa"/>
            <w:tcBorders>
              <w:top w:val="single" w:sz="4" w:space="0" w:color="auto"/>
              <w:left w:val="single" w:sz="4" w:space="0" w:color="auto"/>
              <w:bottom w:val="single" w:sz="4" w:space="0" w:color="auto"/>
            </w:tcBorders>
          </w:tcPr>
          <w:p w14:paraId="4EA50A61" w14:textId="2AE53844" w:rsidR="00904636" w:rsidRPr="004A0B92" w:rsidRDefault="00904636" w:rsidP="00904636">
            <w:pPr>
              <w:spacing w:after="0" w:line="240" w:lineRule="auto"/>
              <w:rPr>
                <w:rFonts w:eastAsia="Times New Roman"/>
                <w:sz w:val="20"/>
                <w:szCs w:val="20"/>
              </w:rPr>
            </w:pPr>
            <w:r w:rsidRPr="004A0B92">
              <w:rPr>
                <w:rFonts w:eastAsia="Times New Roman"/>
                <w:sz w:val="20"/>
                <w:szCs w:val="20"/>
              </w:rPr>
              <w:t>High Needs</w:t>
            </w:r>
          </w:p>
        </w:tc>
        <w:tc>
          <w:tcPr>
            <w:tcW w:w="661" w:type="dxa"/>
          </w:tcPr>
          <w:p w14:paraId="2C8BF904" w14:textId="36AC4F5D"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83%</w:t>
            </w:r>
          </w:p>
        </w:tc>
        <w:tc>
          <w:tcPr>
            <w:tcW w:w="662" w:type="dxa"/>
          </w:tcPr>
          <w:p w14:paraId="10DCD6C3" w14:textId="0B6D6147"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75%</w:t>
            </w:r>
          </w:p>
        </w:tc>
        <w:tc>
          <w:tcPr>
            <w:tcW w:w="661" w:type="dxa"/>
          </w:tcPr>
          <w:p w14:paraId="0327B52F" w14:textId="7E39A6FF"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66%</w:t>
            </w:r>
          </w:p>
        </w:tc>
        <w:tc>
          <w:tcPr>
            <w:tcW w:w="662" w:type="dxa"/>
          </w:tcPr>
          <w:p w14:paraId="255E8459" w14:textId="04C88C69"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62%</w:t>
            </w:r>
          </w:p>
        </w:tc>
        <w:tc>
          <w:tcPr>
            <w:tcW w:w="900" w:type="dxa"/>
            <w:tcBorders>
              <w:right w:val="single" w:sz="18" w:space="0" w:color="auto"/>
            </w:tcBorders>
          </w:tcPr>
          <w:p w14:paraId="36080D9F" w14:textId="1CBF50B8"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-21</w:t>
            </w:r>
          </w:p>
        </w:tc>
        <w:tc>
          <w:tcPr>
            <w:tcW w:w="697" w:type="dxa"/>
            <w:tcBorders>
              <w:top w:val="single" w:sz="4" w:space="0" w:color="auto"/>
              <w:left w:val="single" w:sz="18" w:space="0" w:color="auto"/>
              <w:bottom w:val="single" w:sz="4" w:space="0" w:color="auto"/>
            </w:tcBorders>
          </w:tcPr>
          <w:p w14:paraId="6DFF5B95" w14:textId="72885BA3"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55%</w:t>
            </w:r>
          </w:p>
        </w:tc>
        <w:tc>
          <w:tcPr>
            <w:tcW w:w="698" w:type="dxa"/>
          </w:tcPr>
          <w:p w14:paraId="786966A0" w14:textId="74307047"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49%</w:t>
            </w:r>
          </w:p>
        </w:tc>
        <w:tc>
          <w:tcPr>
            <w:tcW w:w="697" w:type="dxa"/>
          </w:tcPr>
          <w:p w14:paraId="7E92FFEF" w14:textId="01503B93"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37%</w:t>
            </w:r>
          </w:p>
        </w:tc>
        <w:tc>
          <w:tcPr>
            <w:tcW w:w="698" w:type="dxa"/>
          </w:tcPr>
          <w:p w14:paraId="68715EBF" w14:textId="7E0A198A"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46%</w:t>
            </w:r>
          </w:p>
        </w:tc>
        <w:tc>
          <w:tcPr>
            <w:tcW w:w="900" w:type="dxa"/>
            <w:tcBorders>
              <w:top w:val="single" w:sz="4" w:space="0" w:color="auto"/>
              <w:bottom w:val="single" w:sz="4" w:space="0" w:color="auto"/>
              <w:right w:val="single" w:sz="4" w:space="0" w:color="auto"/>
            </w:tcBorders>
          </w:tcPr>
          <w:p w14:paraId="604CA704" w14:textId="6482CA9A"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-9</w:t>
            </w:r>
          </w:p>
        </w:tc>
      </w:tr>
      <w:tr w:rsidR="00904636" w:rsidRPr="004A0B92" w14:paraId="01116CED" w14:textId="77777777" w:rsidTr="00C24629">
        <w:tc>
          <w:tcPr>
            <w:tcW w:w="2322" w:type="dxa"/>
            <w:tcBorders>
              <w:top w:val="single" w:sz="4" w:space="0" w:color="auto"/>
              <w:left w:val="single" w:sz="4" w:space="0" w:color="auto"/>
              <w:bottom w:val="single" w:sz="4" w:space="0" w:color="auto"/>
            </w:tcBorders>
          </w:tcPr>
          <w:p w14:paraId="4B573549" w14:textId="08A36AE9" w:rsidR="00904636" w:rsidRPr="004A0B92" w:rsidRDefault="00904636" w:rsidP="00904636">
            <w:pPr>
              <w:spacing w:after="0" w:line="240" w:lineRule="auto"/>
              <w:rPr>
                <w:rFonts w:eastAsia="Times New Roman"/>
                <w:sz w:val="20"/>
                <w:szCs w:val="20"/>
              </w:rPr>
            </w:pPr>
            <w:r w:rsidRPr="004A0B92">
              <w:rPr>
                <w:rFonts w:eastAsia="Times New Roman"/>
                <w:sz w:val="20"/>
                <w:szCs w:val="20"/>
              </w:rPr>
              <w:t>Econ. Dis.</w:t>
            </w:r>
          </w:p>
        </w:tc>
        <w:tc>
          <w:tcPr>
            <w:tcW w:w="661" w:type="dxa"/>
          </w:tcPr>
          <w:p w14:paraId="6BA4036A" w14:textId="004934E1"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81%</w:t>
            </w:r>
          </w:p>
        </w:tc>
        <w:tc>
          <w:tcPr>
            <w:tcW w:w="662" w:type="dxa"/>
          </w:tcPr>
          <w:p w14:paraId="0E23E7CE" w14:textId="137E531D"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82%</w:t>
            </w:r>
          </w:p>
        </w:tc>
        <w:tc>
          <w:tcPr>
            <w:tcW w:w="661" w:type="dxa"/>
          </w:tcPr>
          <w:p w14:paraId="12808BB3" w14:textId="70473BED"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69%</w:t>
            </w:r>
          </w:p>
        </w:tc>
        <w:tc>
          <w:tcPr>
            <w:tcW w:w="662" w:type="dxa"/>
          </w:tcPr>
          <w:p w14:paraId="687C1EE7" w14:textId="77D2EABC"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68%</w:t>
            </w:r>
          </w:p>
        </w:tc>
        <w:tc>
          <w:tcPr>
            <w:tcW w:w="900" w:type="dxa"/>
            <w:tcBorders>
              <w:right w:val="single" w:sz="18" w:space="0" w:color="auto"/>
            </w:tcBorders>
          </w:tcPr>
          <w:p w14:paraId="7CBA6BB1" w14:textId="71843970"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-13</w:t>
            </w:r>
          </w:p>
        </w:tc>
        <w:tc>
          <w:tcPr>
            <w:tcW w:w="697" w:type="dxa"/>
            <w:tcBorders>
              <w:top w:val="single" w:sz="4" w:space="0" w:color="auto"/>
              <w:left w:val="single" w:sz="18" w:space="0" w:color="auto"/>
              <w:bottom w:val="single" w:sz="4" w:space="0" w:color="auto"/>
            </w:tcBorders>
          </w:tcPr>
          <w:p w14:paraId="16C25519" w14:textId="789C635D"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60%</w:t>
            </w:r>
          </w:p>
        </w:tc>
        <w:tc>
          <w:tcPr>
            <w:tcW w:w="698" w:type="dxa"/>
          </w:tcPr>
          <w:p w14:paraId="384753DC" w14:textId="229CD35C"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49%</w:t>
            </w:r>
          </w:p>
        </w:tc>
        <w:tc>
          <w:tcPr>
            <w:tcW w:w="697" w:type="dxa"/>
          </w:tcPr>
          <w:p w14:paraId="2368E61B" w14:textId="75652B8A"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42%</w:t>
            </w:r>
          </w:p>
        </w:tc>
        <w:tc>
          <w:tcPr>
            <w:tcW w:w="698" w:type="dxa"/>
          </w:tcPr>
          <w:p w14:paraId="0A5062B8" w14:textId="45443309"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50%</w:t>
            </w:r>
          </w:p>
        </w:tc>
        <w:tc>
          <w:tcPr>
            <w:tcW w:w="900" w:type="dxa"/>
            <w:tcBorders>
              <w:top w:val="single" w:sz="4" w:space="0" w:color="auto"/>
              <w:bottom w:val="single" w:sz="4" w:space="0" w:color="auto"/>
              <w:right w:val="single" w:sz="4" w:space="0" w:color="auto"/>
            </w:tcBorders>
          </w:tcPr>
          <w:p w14:paraId="48E7D634" w14:textId="6466BB4E"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-10</w:t>
            </w:r>
          </w:p>
        </w:tc>
      </w:tr>
      <w:tr w:rsidR="00904636" w:rsidRPr="004A0B92" w14:paraId="4D67E3B0" w14:textId="77777777" w:rsidTr="00C24629">
        <w:tc>
          <w:tcPr>
            <w:tcW w:w="2322" w:type="dxa"/>
            <w:tcBorders>
              <w:top w:val="single" w:sz="4" w:space="0" w:color="auto"/>
              <w:left w:val="single" w:sz="4" w:space="0" w:color="auto"/>
              <w:bottom w:val="single" w:sz="4" w:space="0" w:color="auto"/>
            </w:tcBorders>
          </w:tcPr>
          <w:p w14:paraId="3CEB800D" w14:textId="5BBC658F" w:rsidR="00904636" w:rsidRPr="004A0B92" w:rsidRDefault="00904636" w:rsidP="00904636">
            <w:pPr>
              <w:spacing w:after="0" w:line="240" w:lineRule="auto"/>
              <w:rPr>
                <w:rFonts w:eastAsia="Times New Roman"/>
                <w:sz w:val="20"/>
                <w:szCs w:val="20"/>
              </w:rPr>
            </w:pPr>
            <w:r w:rsidRPr="004A0B92">
              <w:rPr>
                <w:rFonts w:eastAsia="Times New Roman"/>
                <w:sz w:val="20"/>
                <w:szCs w:val="20"/>
              </w:rPr>
              <w:t>SWD</w:t>
            </w:r>
          </w:p>
        </w:tc>
        <w:tc>
          <w:tcPr>
            <w:tcW w:w="661" w:type="dxa"/>
          </w:tcPr>
          <w:p w14:paraId="319C3DCD" w14:textId="6590FF74"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59%</w:t>
            </w:r>
          </w:p>
        </w:tc>
        <w:tc>
          <w:tcPr>
            <w:tcW w:w="662" w:type="dxa"/>
          </w:tcPr>
          <w:p w14:paraId="51FBBB76" w14:textId="06A5038C"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47%</w:t>
            </w:r>
          </w:p>
        </w:tc>
        <w:tc>
          <w:tcPr>
            <w:tcW w:w="661" w:type="dxa"/>
          </w:tcPr>
          <w:p w14:paraId="41537D7A" w14:textId="0385D5C0"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27%</w:t>
            </w:r>
          </w:p>
        </w:tc>
        <w:tc>
          <w:tcPr>
            <w:tcW w:w="662" w:type="dxa"/>
          </w:tcPr>
          <w:p w14:paraId="3B018278" w14:textId="4065C998"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13%</w:t>
            </w:r>
          </w:p>
        </w:tc>
        <w:tc>
          <w:tcPr>
            <w:tcW w:w="900" w:type="dxa"/>
            <w:tcBorders>
              <w:right w:val="single" w:sz="18" w:space="0" w:color="auto"/>
            </w:tcBorders>
          </w:tcPr>
          <w:p w14:paraId="43F70491" w14:textId="1BF39174"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-46</w:t>
            </w:r>
          </w:p>
        </w:tc>
        <w:tc>
          <w:tcPr>
            <w:tcW w:w="697" w:type="dxa"/>
            <w:tcBorders>
              <w:top w:val="single" w:sz="4" w:space="0" w:color="auto"/>
              <w:left w:val="single" w:sz="18" w:space="0" w:color="auto"/>
              <w:bottom w:val="single" w:sz="4" w:space="0" w:color="auto"/>
            </w:tcBorders>
          </w:tcPr>
          <w:p w14:paraId="767719BF" w14:textId="6A1FE2AF"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20%</w:t>
            </w:r>
          </w:p>
        </w:tc>
        <w:tc>
          <w:tcPr>
            <w:tcW w:w="698" w:type="dxa"/>
          </w:tcPr>
          <w:p w14:paraId="5223A3E1" w14:textId="644841B8"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53%</w:t>
            </w:r>
          </w:p>
        </w:tc>
        <w:tc>
          <w:tcPr>
            <w:tcW w:w="697" w:type="dxa"/>
          </w:tcPr>
          <w:p w14:paraId="3C52D35E" w14:textId="430E0A22"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0%</w:t>
            </w:r>
          </w:p>
        </w:tc>
        <w:tc>
          <w:tcPr>
            <w:tcW w:w="698" w:type="dxa"/>
          </w:tcPr>
          <w:p w14:paraId="508394D0" w14:textId="0CA78F79"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7%</w:t>
            </w:r>
          </w:p>
        </w:tc>
        <w:tc>
          <w:tcPr>
            <w:tcW w:w="900" w:type="dxa"/>
            <w:tcBorders>
              <w:top w:val="single" w:sz="4" w:space="0" w:color="auto"/>
              <w:bottom w:val="single" w:sz="4" w:space="0" w:color="auto"/>
              <w:right w:val="single" w:sz="4" w:space="0" w:color="auto"/>
            </w:tcBorders>
          </w:tcPr>
          <w:p w14:paraId="62F0DD55" w14:textId="1337D5A0"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-13</w:t>
            </w:r>
          </w:p>
        </w:tc>
      </w:tr>
      <w:tr w:rsidR="00904636" w:rsidRPr="004A0B92" w14:paraId="45DC3AE9" w14:textId="77777777" w:rsidTr="00C24629">
        <w:tc>
          <w:tcPr>
            <w:tcW w:w="2322" w:type="dxa"/>
            <w:tcBorders>
              <w:top w:val="single" w:sz="4" w:space="0" w:color="auto"/>
              <w:left w:val="single" w:sz="4" w:space="0" w:color="auto"/>
              <w:bottom w:val="single" w:sz="4" w:space="0" w:color="auto"/>
            </w:tcBorders>
          </w:tcPr>
          <w:p w14:paraId="23CAB956" w14:textId="0C3CEED3" w:rsidR="00904636" w:rsidRPr="004A0B92" w:rsidRDefault="00904636" w:rsidP="00904636">
            <w:pPr>
              <w:spacing w:after="0" w:line="240" w:lineRule="auto"/>
              <w:rPr>
                <w:rFonts w:eastAsia="Times New Roman"/>
                <w:sz w:val="20"/>
                <w:szCs w:val="20"/>
              </w:rPr>
            </w:pPr>
            <w:r w:rsidRPr="004A0B92">
              <w:rPr>
                <w:rFonts w:eastAsia="Times New Roman"/>
                <w:sz w:val="20"/>
                <w:szCs w:val="20"/>
              </w:rPr>
              <w:t>EL</w:t>
            </w:r>
          </w:p>
        </w:tc>
        <w:tc>
          <w:tcPr>
            <w:tcW w:w="661" w:type="dxa"/>
          </w:tcPr>
          <w:p w14:paraId="3334DAC8" w14:textId="562EE691"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w:t>
            </w:r>
          </w:p>
        </w:tc>
        <w:tc>
          <w:tcPr>
            <w:tcW w:w="662" w:type="dxa"/>
          </w:tcPr>
          <w:p w14:paraId="0DB9E986" w14:textId="60502F2D"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w:t>
            </w:r>
          </w:p>
        </w:tc>
        <w:tc>
          <w:tcPr>
            <w:tcW w:w="661" w:type="dxa"/>
          </w:tcPr>
          <w:p w14:paraId="30407C5E" w14:textId="7F2EBDC4"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45%</w:t>
            </w:r>
          </w:p>
        </w:tc>
        <w:tc>
          <w:tcPr>
            <w:tcW w:w="662" w:type="dxa"/>
          </w:tcPr>
          <w:p w14:paraId="34EFEEF3" w14:textId="3F330209"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38%</w:t>
            </w:r>
          </w:p>
        </w:tc>
        <w:tc>
          <w:tcPr>
            <w:tcW w:w="900" w:type="dxa"/>
            <w:tcBorders>
              <w:right w:val="single" w:sz="18" w:space="0" w:color="auto"/>
            </w:tcBorders>
          </w:tcPr>
          <w:p w14:paraId="73AEC115" w14:textId="22E1FA99"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w:t>
            </w:r>
          </w:p>
        </w:tc>
        <w:tc>
          <w:tcPr>
            <w:tcW w:w="697" w:type="dxa"/>
            <w:tcBorders>
              <w:top w:val="single" w:sz="4" w:space="0" w:color="auto"/>
              <w:left w:val="single" w:sz="18" w:space="0" w:color="auto"/>
              <w:bottom w:val="single" w:sz="4" w:space="0" w:color="auto"/>
            </w:tcBorders>
          </w:tcPr>
          <w:p w14:paraId="1232368C" w14:textId="52578590"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w:t>
            </w:r>
          </w:p>
        </w:tc>
        <w:tc>
          <w:tcPr>
            <w:tcW w:w="698" w:type="dxa"/>
          </w:tcPr>
          <w:p w14:paraId="2B634C56" w14:textId="02ABD82E"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w:t>
            </w:r>
          </w:p>
        </w:tc>
        <w:tc>
          <w:tcPr>
            <w:tcW w:w="697" w:type="dxa"/>
          </w:tcPr>
          <w:p w14:paraId="1B7450EB" w14:textId="159121A6"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18%</w:t>
            </w:r>
          </w:p>
        </w:tc>
        <w:tc>
          <w:tcPr>
            <w:tcW w:w="698" w:type="dxa"/>
          </w:tcPr>
          <w:p w14:paraId="5850FA65" w14:textId="7BC494FA"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31%</w:t>
            </w:r>
          </w:p>
        </w:tc>
        <w:tc>
          <w:tcPr>
            <w:tcW w:w="900" w:type="dxa"/>
            <w:tcBorders>
              <w:top w:val="single" w:sz="4" w:space="0" w:color="auto"/>
              <w:bottom w:val="single" w:sz="4" w:space="0" w:color="auto"/>
              <w:right w:val="single" w:sz="4" w:space="0" w:color="auto"/>
            </w:tcBorders>
          </w:tcPr>
          <w:p w14:paraId="35A2E948" w14:textId="3F942A17" w:rsidR="00904636" w:rsidRPr="004A0B92" w:rsidRDefault="00904636" w:rsidP="00904636">
            <w:pPr>
              <w:spacing w:after="0" w:line="240" w:lineRule="auto"/>
              <w:jc w:val="center"/>
              <w:rPr>
                <w:rFonts w:eastAsia="Times New Roman"/>
                <w:sz w:val="20"/>
                <w:szCs w:val="20"/>
              </w:rPr>
            </w:pPr>
            <w:r w:rsidRPr="004A0B92">
              <w:rPr>
                <w:rFonts w:eastAsia="Times New Roman"/>
                <w:sz w:val="20"/>
                <w:szCs w:val="20"/>
              </w:rPr>
              <w:t>--</w:t>
            </w:r>
          </w:p>
        </w:tc>
      </w:tr>
    </w:tbl>
    <w:p w14:paraId="59F71202" w14:textId="77777777" w:rsidR="003A282E" w:rsidRPr="004A0B92" w:rsidRDefault="003A282E" w:rsidP="003A282E">
      <w:pPr>
        <w:spacing w:after="0" w:line="240" w:lineRule="auto"/>
      </w:pPr>
    </w:p>
    <w:tbl>
      <w:tblPr>
        <w:tblStyle w:val="TableGrid7"/>
        <w:tblW w:w="9576" w:type="dxa"/>
        <w:jc w:val="center"/>
        <w:tblLayout w:type="fixed"/>
        <w:tblLook w:val="00A0" w:firstRow="1" w:lastRow="0" w:firstColumn="1" w:lastColumn="0" w:noHBand="0" w:noVBand="0"/>
        <w:tblCaption w:val="Table 21: Webster Public Schools"/>
        <w:tblDescription w:val="MCAS Science Percent Scoring Proficient or Advanced in Science by School and Student Group, 2015–2018&#10;"/>
      </w:tblPr>
      <w:tblGrid>
        <w:gridCol w:w="4248"/>
        <w:gridCol w:w="900"/>
        <w:gridCol w:w="885"/>
        <w:gridCol w:w="1005"/>
        <w:gridCol w:w="810"/>
        <w:gridCol w:w="810"/>
        <w:gridCol w:w="918"/>
      </w:tblGrid>
      <w:tr w:rsidR="003A282E" w:rsidRPr="004A0B92" w14:paraId="347CA5A2" w14:textId="77777777" w:rsidTr="00C24629">
        <w:trPr>
          <w:trHeight w:val="288"/>
          <w:jc w:val="center"/>
        </w:trPr>
        <w:tc>
          <w:tcPr>
            <w:tcW w:w="9576" w:type="dxa"/>
            <w:gridSpan w:val="7"/>
            <w:tcBorders>
              <w:top w:val="nil"/>
              <w:left w:val="nil"/>
              <w:right w:val="nil"/>
            </w:tcBorders>
            <w:shd w:val="clear" w:color="auto" w:fill="auto"/>
          </w:tcPr>
          <w:p w14:paraId="767AC11F" w14:textId="77777777" w:rsidR="003A282E" w:rsidRPr="004A0B92" w:rsidRDefault="003A282E" w:rsidP="003A282E">
            <w:pPr>
              <w:spacing w:after="0" w:line="240" w:lineRule="auto"/>
              <w:jc w:val="center"/>
              <w:rPr>
                <w:b/>
                <w:sz w:val="20"/>
                <w:szCs w:val="20"/>
              </w:rPr>
            </w:pPr>
            <w:r w:rsidRPr="004A0B92">
              <w:rPr>
                <w:b/>
                <w:sz w:val="20"/>
                <w:szCs w:val="20"/>
              </w:rPr>
              <w:t xml:space="preserve">Table 21: </w:t>
            </w:r>
            <w:r w:rsidRPr="004A0B92">
              <w:rPr>
                <w:rFonts w:cs="Times New Roman"/>
                <w:b/>
                <w:sz w:val="20"/>
                <w:szCs w:val="20"/>
              </w:rPr>
              <w:t>Webster Public Schools</w:t>
            </w:r>
          </w:p>
          <w:p w14:paraId="5E4FBFC4" w14:textId="4D724D2A" w:rsidR="003A282E" w:rsidRPr="004A0B92" w:rsidRDefault="003A282E" w:rsidP="00CF488E">
            <w:pPr>
              <w:spacing w:after="0" w:line="240" w:lineRule="auto"/>
              <w:jc w:val="center"/>
              <w:rPr>
                <w:sz w:val="20"/>
                <w:szCs w:val="20"/>
              </w:rPr>
            </w:pPr>
            <w:r w:rsidRPr="004A0B92">
              <w:rPr>
                <w:b/>
                <w:sz w:val="20"/>
                <w:szCs w:val="20"/>
              </w:rPr>
              <w:t xml:space="preserve">MCAS Science Percent Scoring Proficient or Advanced in Science by School and </w:t>
            </w:r>
            <w:r w:rsidR="00CF488E" w:rsidRPr="004A0B92">
              <w:rPr>
                <w:b/>
                <w:sz w:val="20"/>
                <w:szCs w:val="20"/>
              </w:rPr>
              <w:t>Student Group</w:t>
            </w:r>
            <w:r w:rsidRPr="004A0B92">
              <w:rPr>
                <w:b/>
                <w:sz w:val="20"/>
                <w:szCs w:val="20"/>
              </w:rPr>
              <w:t>, 2015</w:t>
            </w:r>
            <w:r w:rsidR="00CF488E" w:rsidRPr="004A0B92">
              <w:rPr>
                <w:b/>
                <w:sz w:val="20"/>
                <w:szCs w:val="20"/>
              </w:rPr>
              <w:t>–</w:t>
            </w:r>
            <w:r w:rsidRPr="004A0B92">
              <w:rPr>
                <w:b/>
                <w:sz w:val="20"/>
                <w:szCs w:val="20"/>
              </w:rPr>
              <w:t>2018</w:t>
            </w:r>
          </w:p>
        </w:tc>
      </w:tr>
      <w:tr w:rsidR="003A282E" w:rsidRPr="004A0B92" w14:paraId="48EACFB5" w14:textId="77777777" w:rsidTr="00C24629">
        <w:trPr>
          <w:trHeight w:val="288"/>
          <w:jc w:val="center"/>
        </w:trPr>
        <w:tc>
          <w:tcPr>
            <w:tcW w:w="4248" w:type="dxa"/>
            <w:shd w:val="clear" w:color="auto" w:fill="BFBFBF" w:themeFill="background1" w:themeFillShade="BF"/>
            <w:vAlign w:val="center"/>
          </w:tcPr>
          <w:p w14:paraId="2CEB131E" w14:textId="77777777" w:rsidR="003A282E" w:rsidRPr="004A0B92" w:rsidRDefault="003A282E" w:rsidP="00C24629">
            <w:pPr>
              <w:spacing w:after="0" w:line="240" w:lineRule="auto"/>
              <w:rPr>
                <w:b/>
                <w:sz w:val="20"/>
                <w:szCs w:val="20"/>
              </w:rPr>
            </w:pPr>
            <w:r w:rsidRPr="004A0B92">
              <w:rPr>
                <w:b/>
                <w:sz w:val="20"/>
                <w:szCs w:val="20"/>
              </w:rPr>
              <w:t>School</w:t>
            </w:r>
          </w:p>
        </w:tc>
        <w:tc>
          <w:tcPr>
            <w:tcW w:w="900" w:type="dxa"/>
            <w:shd w:val="clear" w:color="auto" w:fill="BFBFBF" w:themeFill="background1" w:themeFillShade="BF"/>
            <w:vAlign w:val="center"/>
          </w:tcPr>
          <w:p w14:paraId="51492284" w14:textId="77777777" w:rsidR="003A282E" w:rsidRPr="004A0B92" w:rsidRDefault="003A282E" w:rsidP="00C24629">
            <w:pPr>
              <w:spacing w:after="0" w:line="240" w:lineRule="auto"/>
              <w:jc w:val="center"/>
              <w:rPr>
                <w:b/>
                <w:sz w:val="20"/>
                <w:szCs w:val="20"/>
              </w:rPr>
            </w:pPr>
            <w:r w:rsidRPr="004A0B92">
              <w:rPr>
                <w:b/>
                <w:sz w:val="20"/>
                <w:szCs w:val="20"/>
              </w:rPr>
              <w:t>N (2018)</w:t>
            </w:r>
          </w:p>
        </w:tc>
        <w:tc>
          <w:tcPr>
            <w:tcW w:w="885" w:type="dxa"/>
            <w:shd w:val="clear" w:color="auto" w:fill="BFBFBF" w:themeFill="background1" w:themeFillShade="BF"/>
            <w:vAlign w:val="center"/>
          </w:tcPr>
          <w:p w14:paraId="7DBDF9C4" w14:textId="77777777" w:rsidR="003A282E" w:rsidRPr="004A0B92" w:rsidRDefault="003A282E" w:rsidP="00C24629">
            <w:pPr>
              <w:spacing w:after="0" w:line="240" w:lineRule="auto"/>
              <w:jc w:val="center"/>
              <w:rPr>
                <w:b/>
                <w:sz w:val="20"/>
                <w:szCs w:val="20"/>
              </w:rPr>
            </w:pPr>
            <w:r w:rsidRPr="004A0B92">
              <w:rPr>
                <w:b/>
                <w:sz w:val="20"/>
                <w:szCs w:val="20"/>
              </w:rPr>
              <w:t>2015</w:t>
            </w:r>
          </w:p>
        </w:tc>
        <w:tc>
          <w:tcPr>
            <w:tcW w:w="1005" w:type="dxa"/>
            <w:shd w:val="clear" w:color="auto" w:fill="BFBFBF" w:themeFill="background1" w:themeFillShade="BF"/>
            <w:vAlign w:val="center"/>
          </w:tcPr>
          <w:p w14:paraId="7C23CFE8" w14:textId="77777777" w:rsidR="003A282E" w:rsidRPr="004A0B92" w:rsidRDefault="003A282E" w:rsidP="00C24629">
            <w:pPr>
              <w:spacing w:after="0" w:line="240" w:lineRule="auto"/>
              <w:jc w:val="center"/>
              <w:rPr>
                <w:b/>
                <w:sz w:val="20"/>
                <w:szCs w:val="20"/>
              </w:rPr>
            </w:pPr>
            <w:r w:rsidRPr="004A0B92">
              <w:rPr>
                <w:b/>
                <w:sz w:val="20"/>
                <w:szCs w:val="20"/>
              </w:rPr>
              <w:t>2016</w:t>
            </w:r>
          </w:p>
        </w:tc>
        <w:tc>
          <w:tcPr>
            <w:tcW w:w="810" w:type="dxa"/>
            <w:shd w:val="clear" w:color="auto" w:fill="BFBFBF" w:themeFill="background1" w:themeFillShade="BF"/>
            <w:vAlign w:val="center"/>
          </w:tcPr>
          <w:p w14:paraId="04EBF34B" w14:textId="77777777" w:rsidR="003A282E" w:rsidRPr="004A0B92" w:rsidRDefault="003A282E" w:rsidP="00C24629">
            <w:pPr>
              <w:spacing w:after="0" w:line="240" w:lineRule="auto"/>
              <w:jc w:val="center"/>
              <w:rPr>
                <w:b/>
                <w:sz w:val="20"/>
                <w:szCs w:val="20"/>
              </w:rPr>
            </w:pPr>
            <w:r w:rsidRPr="004A0B92">
              <w:rPr>
                <w:b/>
                <w:sz w:val="20"/>
                <w:szCs w:val="20"/>
              </w:rPr>
              <w:t>2017</w:t>
            </w:r>
          </w:p>
        </w:tc>
        <w:tc>
          <w:tcPr>
            <w:tcW w:w="810" w:type="dxa"/>
            <w:shd w:val="clear" w:color="auto" w:fill="BFBFBF" w:themeFill="background1" w:themeFillShade="BF"/>
            <w:vAlign w:val="center"/>
          </w:tcPr>
          <w:p w14:paraId="6AE12909" w14:textId="77777777" w:rsidR="003A282E" w:rsidRPr="004A0B92" w:rsidRDefault="003A282E" w:rsidP="00C24629">
            <w:pPr>
              <w:spacing w:after="0" w:line="240" w:lineRule="auto"/>
              <w:jc w:val="center"/>
              <w:rPr>
                <w:b/>
                <w:sz w:val="20"/>
                <w:szCs w:val="20"/>
              </w:rPr>
            </w:pPr>
            <w:r w:rsidRPr="004A0B92">
              <w:rPr>
                <w:b/>
                <w:sz w:val="20"/>
                <w:szCs w:val="20"/>
              </w:rPr>
              <w:t>2018</w:t>
            </w:r>
          </w:p>
        </w:tc>
        <w:tc>
          <w:tcPr>
            <w:tcW w:w="918" w:type="dxa"/>
            <w:shd w:val="clear" w:color="auto" w:fill="BFBFBF" w:themeFill="background1" w:themeFillShade="BF"/>
            <w:vAlign w:val="center"/>
          </w:tcPr>
          <w:p w14:paraId="5AF01F3A" w14:textId="77777777" w:rsidR="003A282E" w:rsidRPr="004A0B92" w:rsidRDefault="003A282E" w:rsidP="00C24629">
            <w:pPr>
              <w:spacing w:after="0" w:line="240" w:lineRule="auto"/>
              <w:jc w:val="center"/>
              <w:rPr>
                <w:b/>
                <w:sz w:val="20"/>
                <w:szCs w:val="20"/>
              </w:rPr>
            </w:pPr>
            <w:r w:rsidRPr="004A0B92">
              <w:rPr>
                <w:b/>
                <w:sz w:val="20"/>
                <w:szCs w:val="20"/>
              </w:rPr>
              <w:t>4-yr Change</w:t>
            </w:r>
          </w:p>
        </w:tc>
      </w:tr>
      <w:tr w:rsidR="003A282E" w:rsidRPr="004A0B92" w14:paraId="4C308162" w14:textId="77777777" w:rsidTr="00C24629">
        <w:trPr>
          <w:trHeight w:val="288"/>
          <w:jc w:val="center"/>
        </w:trPr>
        <w:tc>
          <w:tcPr>
            <w:tcW w:w="4248" w:type="dxa"/>
            <w:shd w:val="clear" w:color="auto" w:fill="BFBFBF" w:themeFill="background1" w:themeFillShade="BF"/>
          </w:tcPr>
          <w:p w14:paraId="732F3236" w14:textId="77777777" w:rsidR="003A282E" w:rsidRPr="004A0B92" w:rsidRDefault="003A282E" w:rsidP="003A282E">
            <w:pPr>
              <w:spacing w:after="0" w:line="240" w:lineRule="auto"/>
              <w:jc w:val="center"/>
              <w:rPr>
                <w:sz w:val="20"/>
                <w:szCs w:val="20"/>
              </w:rPr>
            </w:pPr>
            <w:r w:rsidRPr="004A0B92">
              <w:rPr>
                <w:rFonts w:eastAsia="Times New Roman"/>
                <w:sz w:val="20"/>
                <w:szCs w:val="20"/>
              </w:rPr>
              <w:t>Park Avenue</w:t>
            </w:r>
          </w:p>
        </w:tc>
        <w:tc>
          <w:tcPr>
            <w:tcW w:w="900" w:type="dxa"/>
            <w:shd w:val="clear" w:color="auto" w:fill="BFBFBF" w:themeFill="background1" w:themeFillShade="BF"/>
          </w:tcPr>
          <w:p w14:paraId="74A62B30"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85" w:type="dxa"/>
            <w:shd w:val="clear" w:color="auto" w:fill="BFBFBF" w:themeFill="background1" w:themeFillShade="BF"/>
          </w:tcPr>
          <w:p w14:paraId="25D3CE18"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1005" w:type="dxa"/>
            <w:shd w:val="clear" w:color="auto" w:fill="BFBFBF" w:themeFill="background1" w:themeFillShade="BF"/>
          </w:tcPr>
          <w:p w14:paraId="499639B9"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10" w:type="dxa"/>
            <w:shd w:val="clear" w:color="auto" w:fill="BFBFBF" w:themeFill="background1" w:themeFillShade="BF"/>
          </w:tcPr>
          <w:p w14:paraId="2331413B"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10" w:type="dxa"/>
            <w:shd w:val="clear" w:color="auto" w:fill="BFBFBF" w:themeFill="background1" w:themeFillShade="BF"/>
          </w:tcPr>
          <w:p w14:paraId="33A031CD"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918" w:type="dxa"/>
            <w:shd w:val="clear" w:color="auto" w:fill="BFBFBF" w:themeFill="background1" w:themeFillShade="BF"/>
          </w:tcPr>
          <w:p w14:paraId="23A3563F"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4F6DFC1F" w14:textId="77777777" w:rsidTr="00C24629">
        <w:trPr>
          <w:trHeight w:val="288"/>
          <w:jc w:val="center"/>
        </w:trPr>
        <w:tc>
          <w:tcPr>
            <w:tcW w:w="4248" w:type="dxa"/>
            <w:shd w:val="clear" w:color="auto" w:fill="BFBFBF" w:themeFill="background1" w:themeFillShade="BF"/>
          </w:tcPr>
          <w:p w14:paraId="7BE065EA" w14:textId="350711F6" w:rsidR="003A282E" w:rsidRPr="004A0B92" w:rsidRDefault="003A282E" w:rsidP="00CF488E">
            <w:pPr>
              <w:spacing w:after="0" w:line="240" w:lineRule="auto"/>
              <w:jc w:val="center"/>
              <w:rPr>
                <w:sz w:val="20"/>
                <w:szCs w:val="20"/>
              </w:rPr>
            </w:pPr>
            <w:r w:rsidRPr="004A0B92">
              <w:rPr>
                <w:rFonts w:eastAsia="Times New Roman"/>
                <w:sz w:val="20"/>
                <w:szCs w:val="20"/>
              </w:rPr>
              <w:t xml:space="preserve">Webster </w:t>
            </w:r>
            <w:r w:rsidR="00CF488E" w:rsidRPr="004A0B92">
              <w:rPr>
                <w:rFonts w:eastAsia="Times New Roman"/>
                <w:sz w:val="20"/>
                <w:szCs w:val="20"/>
              </w:rPr>
              <w:t>Middle</w:t>
            </w:r>
          </w:p>
        </w:tc>
        <w:tc>
          <w:tcPr>
            <w:tcW w:w="900" w:type="dxa"/>
            <w:shd w:val="clear" w:color="auto" w:fill="BFBFBF" w:themeFill="background1" w:themeFillShade="BF"/>
          </w:tcPr>
          <w:p w14:paraId="6AB2AFA0" w14:textId="77777777" w:rsidR="003A282E" w:rsidRPr="004A0B92" w:rsidRDefault="003A282E" w:rsidP="003A282E">
            <w:pPr>
              <w:spacing w:after="0" w:line="240" w:lineRule="auto"/>
              <w:jc w:val="center"/>
              <w:rPr>
                <w:sz w:val="20"/>
                <w:szCs w:val="20"/>
              </w:rPr>
            </w:pPr>
            <w:r w:rsidRPr="004A0B92">
              <w:rPr>
                <w:rFonts w:eastAsia="Times New Roman"/>
                <w:sz w:val="20"/>
                <w:szCs w:val="20"/>
              </w:rPr>
              <w:t>293</w:t>
            </w:r>
          </w:p>
        </w:tc>
        <w:tc>
          <w:tcPr>
            <w:tcW w:w="885" w:type="dxa"/>
            <w:shd w:val="clear" w:color="auto" w:fill="BFBFBF" w:themeFill="background1" w:themeFillShade="BF"/>
          </w:tcPr>
          <w:p w14:paraId="6408836F"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1005" w:type="dxa"/>
            <w:shd w:val="clear" w:color="auto" w:fill="BFBFBF" w:themeFill="background1" w:themeFillShade="BF"/>
          </w:tcPr>
          <w:p w14:paraId="35A73242" w14:textId="77777777" w:rsidR="003A282E" w:rsidRPr="004A0B92" w:rsidRDefault="003A282E" w:rsidP="003A282E">
            <w:pPr>
              <w:spacing w:after="0" w:line="240" w:lineRule="auto"/>
              <w:jc w:val="center"/>
              <w:rPr>
                <w:sz w:val="20"/>
                <w:szCs w:val="20"/>
              </w:rPr>
            </w:pPr>
            <w:r w:rsidRPr="004A0B92">
              <w:rPr>
                <w:rFonts w:eastAsia="Times New Roman"/>
                <w:sz w:val="20"/>
                <w:szCs w:val="20"/>
              </w:rPr>
              <w:t>17%</w:t>
            </w:r>
          </w:p>
        </w:tc>
        <w:tc>
          <w:tcPr>
            <w:tcW w:w="810" w:type="dxa"/>
            <w:shd w:val="clear" w:color="auto" w:fill="BFBFBF" w:themeFill="background1" w:themeFillShade="BF"/>
          </w:tcPr>
          <w:p w14:paraId="6A3FEE42" w14:textId="77777777" w:rsidR="003A282E" w:rsidRPr="004A0B92" w:rsidRDefault="003A282E" w:rsidP="003A282E">
            <w:pPr>
              <w:spacing w:after="0" w:line="240" w:lineRule="auto"/>
              <w:jc w:val="center"/>
              <w:rPr>
                <w:sz w:val="20"/>
                <w:szCs w:val="20"/>
              </w:rPr>
            </w:pPr>
            <w:r w:rsidRPr="004A0B92">
              <w:rPr>
                <w:rFonts w:eastAsia="Times New Roman"/>
                <w:sz w:val="20"/>
                <w:szCs w:val="20"/>
              </w:rPr>
              <w:t>17%</w:t>
            </w:r>
          </w:p>
        </w:tc>
        <w:tc>
          <w:tcPr>
            <w:tcW w:w="810" w:type="dxa"/>
            <w:shd w:val="clear" w:color="auto" w:fill="BFBFBF" w:themeFill="background1" w:themeFillShade="BF"/>
          </w:tcPr>
          <w:p w14:paraId="31A4437A" w14:textId="77777777" w:rsidR="003A282E" w:rsidRPr="004A0B92" w:rsidRDefault="003A282E" w:rsidP="003A282E">
            <w:pPr>
              <w:spacing w:after="0" w:line="240" w:lineRule="auto"/>
              <w:jc w:val="center"/>
              <w:rPr>
                <w:sz w:val="20"/>
                <w:szCs w:val="20"/>
              </w:rPr>
            </w:pPr>
            <w:r w:rsidRPr="004A0B92">
              <w:rPr>
                <w:rFonts w:eastAsia="Times New Roman"/>
                <w:sz w:val="20"/>
                <w:szCs w:val="20"/>
              </w:rPr>
              <w:t>17%</w:t>
            </w:r>
          </w:p>
        </w:tc>
        <w:tc>
          <w:tcPr>
            <w:tcW w:w="918" w:type="dxa"/>
            <w:shd w:val="clear" w:color="auto" w:fill="BFBFBF" w:themeFill="background1" w:themeFillShade="BF"/>
          </w:tcPr>
          <w:p w14:paraId="05BD6F93"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0FE83484" w14:textId="77777777" w:rsidTr="00C24629">
        <w:trPr>
          <w:trHeight w:val="288"/>
          <w:jc w:val="center"/>
        </w:trPr>
        <w:tc>
          <w:tcPr>
            <w:tcW w:w="4248" w:type="dxa"/>
            <w:shd w:val="clear" w:color="auto" w:fill="auto"/>
          </w:tcPr>
          <w:p w14:paraId="7B462CC1" w14:textId="77777777" w:rsidR="003A282E" w:rsidRPr="004A0B92" w:rsidRDefault="003A282E" w:rsidP="003A282E">
            <w:pPr>
              <w:spacing w:after="0" w:line="240" w:lineRule="auto"/>
              <w:rPr>
                <w:sz w:val="20"/>
                <w:szCs w:val="20"/>
              </w:rPr>
            </w:pPr>
            <w:r w:rsidRPr="004A0B92">
              <w:rPr>
                <w:rFonts w:eastAsia="Times New Roman"/>
                <w:sz w:val="20"/>
                <w:szCs w:val="20"/>
              </w:rPr>
              <w:t>African American/Black</w:t>
            </w:r>
          </w:p>
        </w:tc>
        <w:tc>
          <w:tcPr>
            <w:tcW w:w="900" w:type="dxa"/>
            <w:shd w:val="clear" w:color="auto" w:fill="auto"/>
          </w:tcPr>
          <w:p w14:paraId="4E2FDD60" w14:textId="77777777" w:rsidR="003A282E" w:rsidRPr="004A0B92" w:rsidRDefault="003A282E" w:rsidP="003A282E">
            <w:pPr>
              <w:spacing w:after="0" w:line="240" w:lineRule="auto"/>
              <w:jc w:val="center"/>
              <w:rPr>
                <w:sz w:val="20"/>
                <w:szCs w:val="20"/>
              </w:rPr>
            </w:pPr>
            <w:r w:rsidRPr="004A0B92">
              <w:rPr>
                <w:rFonts w:eastAsia="Times New Roman"/>
                <w:sz w:val="20"/>
                <w:szCs w:val="20"/>
              </w:rPr>
              <w:t>17</w:t>
            </w:r>
          </w:p>
        </w:tc>
        <w:tc>
          <w:tcPr>
            <w:tcW w:w="885" w:type="dxa"/>
            <w:shd w:val="clear" w:color="auto" w:fill="auto"/>
          </w:tcPr>
          <w:p w14:paraId="1D4C900E"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1005" w:type="dxa"/>
            <w:shd w:val="clear" w:color="auto" w:fill="auto"/>
          </w:tcPr>
          <w:p w14:paraId="1D3F3D4F"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10" w:type="dxa"/>
            <w:shd w:val="clear" w:color="auto" w:fill="auto"/>
          </w:tcPr>
          <w:p w14:paraId="1E1FB979" w14:textId="77777777" w:rsidR="003A282E" w:rsidRPr="004A0B92" w:rsidRDefault="003A282E" w:rsidP="003A282E">
            <w:pPr>
              <w:spacing w:after="0" w:line="240" w:lineRule="auto"/>
              <w:jc w:val="center"/>
              <w:rPr>
                <w:sz w:val="20"/>
                <w:szCs w:val="20"/>
              </w:rPr>
            </w:pPr>
            <w:r w:rsidRPr="004A0B92">
              <w:rPr>
                <w:rFonts w:eastAsia="Times New Roman"/>
                <w:sz w:val="20"/>
                <w:szCs w:val="20"/>
              </w:rPr>
              <w:t>7%</w:t>
            </w:r>
          </w:p>
        </w:tc>
        <w:tc>
          <w:tcPr>
            <w:tcW w:w="810" w:type="dxa"/>
            <w:shd w:val="clear" w:color="auto" w:fill="auto"/>
          </w:tcPr>
          <w:p w14:paraId="421B0C28" w14:textId="77777777" w:rsidR="003A282E" w:rsidRPr="004A0B92" w:rsidRDefault="003A282E" w:rsidP="003A282E">
            <w:pPr>
              <w:spacing w:after="0" w:line="240" w:lineRule="auto"/>
              <w:jc w:val="center"/>
              <w:rPr>
                <w:sz w:val="20"/>
                <w:szCs w:val="20"/>
              </w:rPr>
            </w:pPr>
            <w:r w:rsidRPr="004A0B92">
              <w:rPr>
                <w:rFonts w:eastAsia="Times New Roman"/>
                <w:sz w:val="20"/>
                <w:szCs w:val="20"/>
              </w:rPr>
              <w:t>0%</w:t>
            </w:r>
          </w:p>
        </w:tc>
        <w:tc>
          <w:tcPr>
            <w:tcW w:w="918" w:type="dxa"/>
            <w:shd w:val="clear" w:color="auto" w:fill="auto"/>
          </w:tcPr>
          <w:p w14:paraId="22AE3306"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3BC7C5E1" w14:textId="77777777" w:rsidTr="00C24629">
        <w:trPr>
          <w:trHeight w:val="288"/>
          <w:jc w:val="center"/>
        </w:trPr>
        <w:tc>
          <w:tcPr>
            <w:tcW w:w="4248" w:type="dxa"/>
            <w:shd w:val="clear" w:color="auto" w:fill="auto"/>
          </w:tcPr>
          <w:p w14:paraId="5A335C6E" w14:textId="77777777" w:rsidR="003A282E" w:rsidRPr="004A0B92" w:rsidRDefault="003A282E" w:rsidP="003A282E">
            <w:pPr>
              <w:spacing w:after="0" w:line="240" w:lineRule="auto"/>
              <w:rPr>
                <w:sz w:val="20"/>
                <w:szCs w:val="20"/>
              </w:rPr>
            </w:pPr>
            <w:r w:rsidRPr="004A0B92">
              <w:rPr>
                <w:rFonts w:eastAsia="Times New Roman"/>
                <w:sz w:val="20"/>
                <w:szCs w:val="20"/>
              </w:rPr>
              <w:t>Asian</w:t>
            </w:r>
          </w:p>
        </w:tc>
        <w:tc>
          <w:tcPr>
            <w:tcW w:w="900" w:type="dxa"/>
            <w:shd w:val="clear" w:color="auto" w:fill="auto"/>
          </w:tcPr>
          <w:p w14:paraId="7F6DD5CD" w14:textId="77777777" w:rsidR="003A282E" w:rsidRPr="004A0B92" w:rsidRDefault="003A282E" w:rsidP="003A282E">
            <w:pPr>
              <w:spacing w:after="0" w:line="240" w:lineRule="auto"/>
              <w:jc w:val="center"/>
              <w:rPr>
                <w:sz w:val="20"/>
                <w:szCs w:val="20"/>
              </w:rPr>
            </w:pPr>
            <w:r w:rsidRPr="004A0B92">
              <w:rPr>
                <w:rFonts w:eastAsia="Times New Roman"/>
                <w:sz w:val="20"/>
                <w:szCs w:val="20"/>
              </w:rPr>
              <w:t>10</w:t>
            </w:r>
          </w:p>
        </w:tc>
        <w:tc>
          <w:tcPr>
            <w:tcW w:w="885" w:type="dxa"/>
            <w:shd w:val="clear" w:color="auto" w:fill="auto"/>
          </w:tcPr>
          <w:p w14:paraId="33B0249E"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1005" w:type="dxa"/>
            <w:shd w:val="clear" w:color="auto" w:fill="auto"/>
          </w:tcPr>
          <w:p w14:paraId="077980B7"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10" w:type="dxa"/>
            <w:shd w:val="clear" w:color="auto" w:fill="auto"/>
          </w:tcPr>
          <w:p w14:paraId="5B4BB29D"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10" w:type="dxa"/>
            <w:shd w:val="clear" w:color="auto" w:fill="auto"/>
          </w:tcPr>
          <w:p w14:paraId="02100B7A" w14:textId="77777777" w:rsidR="003A282E" w:rsidRPr="004A0B92" w:rsidRDefault="003A282E" w:rsidP="003A282E">
            <w:pPr>
              <w:spacing w:after="0" w:line="240" w:lineRule="auto"/>
              <w:jc w:val="center"/>
              <w:rPr>
                <w:sz w:val="20"/>
                <w:szCs w:val="20"/>
              </w:rPr>
            </w:pPr>
            <w:r w:rsidRPr="004A0B92">
              <w:rPr>
                <w:rFonts w:eastAsia="Times New Roman"/>
                <w:sz w:val="20"/>
                <w:szCs w:val="20"/>
              </w:rPr>
              <w:t>20%</w:t>
            </w:r>
          </w:p>
        </w:tc>
        <w:tc>
          <w:tcPr>
            <w:tcW w:w="918" w:type="dxa"/>
            <w:shd w:val="clear" w:color="auto" w:fill="auto"/>
          </w:tcPr>
          <w:p w14:paraId="3C950403"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52BE0DF7" w14:textId="77777777" w:rsidTr="00C24629">
        <w:trPr>
          <w:trHeight w:val="288"/>
          <w:jc w:val="center"/>
        </w:trPr>
        <w:tc>
          <w:tcPr>
            <w:tcW w:w="4248" w:type="dxa"/>
            <w:shd w:val="clear" w:color="auto" w:fill="auto"/>
          </w:tcPr>
          <w:p w14:paraId="79FF0A99" w14:textId="77777777" w:rsidR="003A282E" w:rsidRPr="004A0B92" w:rsidRDefault="003A282E" w:rsidP="003A282E">
            <w:pPr>
              <w:spacing w:after="0" w:line="240" w:lineRule="auto"/>
              <w:rPr>
                <w:sz w:val="20"/>
                <w:szCs w:val="20"/>
              </w:rPr>
            </w:pPr>
            <w:r w:rsidRPr="004A0B92">
              <w:rPr>
                <w:rFonts w:eastAsia="Times New Roman"/>
                <w:sz w:val="20"/>
                <w:szCs w:val="20"/>
              </w:rPr>
              <w:t>Hispanic</w:t>
            </w:r>
          </w:p>
        </w:tc>
        <w:tc>
          <w:tcPr>
            <w:tcW w:w="900" w:type="dxa"/>
            <w:shd w:val="clear" w:color="auto" w:fill="auto"/>
          </w:tcPr>
          <w:p w14:paraId="484682D2" w14:textId="77777777" w:rsidR="003A282E" w:rsidRPr="004A0B92" w:rsidRDefault="003A282E" w:rsidP="003A282E">
            <w:pPr>
              <w:spacing w:after="0" w:line="240" w:lineRule="auto"/>
              <w:jc w:val="center"/>
              <w:rPr>
                <w:sz w:val="20"/>
                <w:szCs w:val="20"/>
              </w:rPr>
            </w:pPr>
            <w:r w:rsidRPr="004A0B92">
              <w:rPr>
                <w:rFonts w:eastAsia="Times New Roman"/>
                <w:sz w:val="20"/>
                <w:szCs w:val="20"/>
              </w:rPr>
              <w:t>85</w:t>
            </w:r>
          </w:p>
        </w:tc>
        <w:tc>
          <w:tcPr>
            <w:tcW w:w="885" w:type="dxa"/>
            <w:shd w:val="clear" w:color="auto" w:fill="auto"/>
          </w:tcPr>
          <w:p w14:paraId="54159A37"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1005" w:type="dxa"/>
            <w:shd w:val="clear" w:color="auto" w:fill="auto"/>
          </w:tcPr>
          <w:p w14:paraId="5BCA0758" w14:textId="77777777" w:rsidR="003A282E" w:rsidRPr="004A0B92" w:rsidRDefault="003A282E" w:rsidP="003A282E">
            <w:pPr>
              <w:spacing w:after="0" w:line="240" w:lineRule="auto"/>
              <w:jc w:val="center"/>
              <w:rPr>
                <w:sz w:val="20"/>
                <w:szCs w:val="20"/>
              </w:rPr>
            </w:pPr>
            <w:r w:rsidRPr="004A0B92">
              <w:rPr>
                <w:rFonts w:eastAsia="Times New Roman"/>
                <w:sz w:val="20"/>
                <w:szCs w:val="20"/>
              </w:rPr>
              <w:t>9%</w:t>
            </w:r>
          </w:p>
        </w:tc>
        <w:tc>
          <w:tcPr>
            <w:tcW w:w="810" w:type="dxa"/>
            <w:shd w:val="clear" w:color="auto" w:fill="auto"/>
          </w:tcPr>
          <w:p w14:paraId="7088B33A" w14:textId="77777777" w:rsidR="003A282E" w:rsidRPr="004A0B92" w:rsidRDefault="003A282E" w:rsidP="003A282E">
            <w:pPr>
              <w:spacing w:after="0" w:line="240" w:lineRule="auto"/>
              <w:jc w:val="center"/>
              <w:rPr>
                <w:sz w:val="20"/>
                <w:szCs w:val="20"/>
              </w:rPr>
            </w:pPr>
            <w:r w:rsidRPr="004A0B92">
              <w:rPr>
                <w:rFonts w:eastAsia="Times New Roman"/>
                <w:sz w:val="20"/>
                <w:szCs w:val="20"/>
              </w:rPr>
              <w:t>6%</w:t>
            </w:r>
          </w:p>
        </w:tc>
        <w:tc>
          <w:tcPr>
            <w:tcW w:w="810" w:type="dxa"/>
            <w:shd w:val="clear" w:color="auto" w:fill="auto"/>
          </w:tcPr>
          <w:p w14:paraId="4750A65D" w14:textId="77777777" w:rsidR="003A282E" w:rsidRPr="004A0B92" w:rsidRDefault="003A282E" w:rsidP="003A282E">
            <w:pPr>
              <w:spacing w:after="0" w:line="240" w:lineRule="auto"/>
              <w:jc w:val="center"/>
              <w:rPr>
                <w:sz w:val="20"/>
                <w:szCs w:val="20"/>
              </w:rPr>
            </w:pPr>
            <w:r w:rsidRPr="004A0B92">
              <w:rPr>
                <w:rFonts w:eastAsia="Times New Roman"/>
                <w:sz w:val="20"/>
                <w:szCs w:val="20"/>
              </w:rPr>
              <w:t>8%</w:t>
            </w:r>
          </w:p>
        </w:tc>
        <w:tc>
          <w:tcPr>
            <w:tcW w:w="918" w:type="dxa"/>
            <w:shd w:val="clear" w:color="auto" w:fill="auto"/>
          </w:tcPr>
          <w:p w14:paraId="7C0B2602"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2C6E52AB" w14:textId="77777777" w:rsidTr="00C24629">
        <w:trPr>
          <w:trHeight w:val="288"/>
          <w:jc w:val="center"/>
        </w:trPr>
        <w:tc>
          <w:tcPr>
            <w:tcW w:w="4248" w:type="dxa"/>
            <w:shd w:val="clear" w:color="auto" w:fill="auto"/>
          </w:tcPr>
          <w:p w14:paraId="602AA4A8" w14:textId="77777777" w:rsidR="003A282E" w:rsidRPr="004A0B92" w:rsidRDefault="003A282E" w:rsidP="003A282E">
            <w:pPr>
              <w:spacing w:after="0" w:line="240" w:lineRule="auto"/>
              <w:rPr>
                <w:sz w:val="20"/>
                <w:szCs w:val="20"/>
              </w:rPr>
            </w:pPr>
            <w:r w:rsidRPr="004A0B92">
              <w:rPr>
                <w:rFonts w:eastAsia="Times New Roman"/>
                <w:sz w:val="20"/>
                <w:szCs w:val="20"/>
              </w:rPr>
              <w:t>Multi-race</w:t>
            </w:r>
          </w:p>
        </w:tc>
        <w:tc>
          <w:tcPr>
            <w:tcW w:w="900" w:type="dxa"/>
            <w:shd w:val="clear" w:color="auto" w:fill="auto"/>
          </w:tcPr>
          <w:p w14:paraId="5EFB9865" w14:textId="77777777" w:rsidR="003A282E" w:rsidRPr="004A0B92" w:rsidRDefault="003A282E" w:rsidP="003A282E">
            <w:pPr>
              <w:spacing w:after="0" w:line="240" w:lineRule="auto"/>
              <w:jc w:val="center"/>
              <w:rPr>
                <w:sz w:val="20"/>
                <w:szCs w:val="20"/>
              </w:rPr>
            </w:pPr>
            <w:r w:rsidRPr="004A0B92">
              <w:rPr>
                <w:rFonts w:eastAsia="Times New Roman"/>
                <w:sz w:val="20"/>
                <w:szCs w:val="20"/>
              </w:rPr>
              <w:t>20</w:t>
            </w:r>
          </w:p>
        </w:tc>
        <w:tc>
          <w:tcPr>
            <w:tcW w:w="885" w:type="dxa"/>
            <w:shd w:val="clear" w:color="auto" w:fill="auto"/>
          </w:tcPr>
          <w:p w14:paraId="751252F3"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1005" w:type="dxa"/>
            <w:shd w:val="clear" w:color="auto" w:fill="auto"/>
          </w:tcPr>
          <w:p w14:paraId="5B052292" w14:textId="77777777" w:rsidR="003A282E" w:rsidRPr="004A0B92" w:rsidRDefault="003A282E" w:rsidP="003A282E">
            <w:pPr>
              <w:spacing w:after="0" w:line="240" w:lineRule="auto"/>
              <w:jc w:val="center"/>
              <w:rPr>
                <w:sz w:val="20"/>
                <w:szCs w:val="20"/>
              </w:rPr>
            </w:pPr>
            <w:r w:rsidRPr="004A0B92">
              <w:rPr>
                <w:rFonts w:eastAsia="Times New Roman"/>
                <w:sz w:val="20"/>
                <w:szCs w:val="20"/>
              </w:rPr>
              <w:t>11%</w:t>
            </w:r>
          </w:p>
        </w:tc>
        <w:tc>
          <w:tcPr>
            <w:tcW w:w="810" w:type="dxa"/>
            <w:shd w:val="clear" w:color="auto" w:fill="auto"/>
          </w:tcPr>
          <w:p w14:paraId="6F0C2343" w14:textId="77777777" w:rsidR="003A282E" w:rsidRPr="004A0B92" w:rsidRDefault="003A282E" w:rsidP="003A282E">
            <w:pPr>
              <w:spacing w:after="0" w:line="240" w:lineRule="auto"/>
              <w:jc w:val="center"/>
              <w:rPr>
                <w:sz w:val="20"/>
                <w:szCs w:val="20"/>
              </w:rPr>
            </w:pPr>
            <w:r w:rsidRPr="004A0B92">
              <w:rPr>
                <w:rFonts w:eastAsia="Times New Roman"/>
                <w:sz w:val="20"/>
                <w:szCs w:val="20"/>
              </w:rPr>
              <w:t>6%</w:t>
            </w:r>
          </w:p>
        </w:tc>
        <w:tc>
          <w:tcPr>
            <w:tcW w:w="810" w:type="dxa"/>
            <w:shd w:val="clear" w:color="auto" w:fill="auto"/>
          </w:tcPr>
          <w:p w14:paraId="3FB1B494" w14:textId="77777777" w:rsidR="003A282E" w:rsidRPr="004A0B92" w:rsidRDefault="003A282E" w:rsidP="003A282E">
            <w:pPr>
              <w:spacing w:after="0" w:line="240" w:lineRule="auto"/>
              <w:jc w:val="center"/>
              <w:rPr>
                <w:sz w:val="20"/>
                <w:szCs w:val="20"/>
              </w:rPr>
            </w:pPr>
            <w:r w:rsidRPr="004A0B92">
              <w:rPr>
                <w:rFonts w:eastAsia="Times New Roman"/>
                <w:sz w:val="20"/>
                <w:szCs w:val="20"/>
              </w:rPr>
              <w:t>15%</w:t>
            </w:r>
          </w:p>
        </w:tc>
        <w:tc>
          <w:tcPr>
            <w:tcW w:w="918" w:type="dxa"/>
            <w:shd w:val="clear" w:color="auto" w:fill="auto"/>
          </w:tcPr>
          <w:p w14:paraId="1F6979B2"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48CF10BD" w14:textId="77777777" w:rsidTr="00C24629">
        <w:trPr>
          <w:trHeight w:val="288"/>
          <w:jc w:val="center"/>
        </w:trPr>
        <w:tc>
          <w:tcPr>
            <w:tcW w:w="4248" w:type="dxa"/>
            <w:shd w:val="clear" w:color="auto" w:fill="auto"/>
          </w:tcPr>
          <w:p w14:paraId="1F663C05" w14:textId="77777777" w:rsidR="003A282E" w:rsidRPr="004A0B92" w:rsidRDefault="003A282E" w:rsidP="003A282E">
            <w:pPr>
              <w:spacing w:after="0" w:line="240" w:lineRule="auto"/>
              <w:rPr>
                <w:sz w:val="20"/>
                <w:szCs w:val="20"/>
              </w:rPr>
            </w:pPr>
            <w:r w:rsidRPr="004A0B92">
              <w:rPr>
                <w:rFonts w:eastAsia="Times New Roman"/>
                <w:sz w:val="20"/>
                <w:szCs w:val="20"/>
              </w:rPr>
              <w:t>White</w:t>
            </w:r>
          </w:p>
        </w:tc>
        <w:tc>
          <w:tcPr>
            <w:tcW w:w="900" w:type="dxa"/>
            <w:shd w:val="clear" w:color="auto" w:fill="auto"/>
          </w:tcPr>
          <w:p w14:paraId="301953C0" w14:textId="77777777" w:rsidR="003A282E" w:rsidRPr="004A0B92" w:rsidRDefault="003A282E" w:rsidP="003A282E">
            <w:pPr>
              <w:spacing w:after="0" w:line="240" w:lineRule="auto"/>
              <w:jc w:val="center"/>
              <w:rPr>
                <w:sz w:val="20"/>
                <w:szCs w:val="20"/>
              </w:rPr>
            </w:pPr>
            <w:r w:rsidRPr="004A0B92">
              <w:rPr>
                <w:rFonts w:eastAsia="Times New Roman"/>
                <w:sz w:val="20"/>
                <w:szCs w:val="20"/>
              </w:rPr>
              <w:t>158</w:t>
            </w:r>
          </w:p>
        </w:tc>
        <w:tc>
          <w:tcPr>
            <w:tcW w:w="885" w:type="dxa"/>
            <w:shd w:val="clear" w:color="auto" w:fill="auto"/>
          </w:tcPr>
          <w:p w14:paraId="56AEAE9C"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1005" w:type="dxa"/>
            <w:shd w:val="clear" w:color="auto" w:fill="auto"/>
          </w:tcPr>
          <w:p w14:paraId="066D89EA" w14:textId="77777777" w:rsidR="003A282E" w:rsidRPr="004A0B92" w:rsidRDefault="003A282E" w:rsidP="003A282E">
            <w:pPr>
              <w:spacing w:after="0" w:line="240" w:lineRule="auto"/>
              <w:jc w:val="center"/>
              <w:rPr>
                <w:sz w:val="20"/>
                <w:szCs w:val="20"/>
              </w:rPr>
            </w:pPr>
            <w:r w:rsidRPr="004A0B92">
              <w:rPr>
                <w:rFonts w:eastAsia="Times New Roman"/>
                <w:sz w:val="20"/>
                <w:szCs w:val="20"/>
              </w:rPr>
              <w:t>20%</w:t>
            </w:r>
          </w:p>
        </w:tc>
        <w:tc>
          <w:tcPr>
            <w:tcW w:w="810" w:type="dxa"/>
            <w:shd w:val="clear" w:color="auto" w:fill="auto"/>
          </w:tcPr>
          <w:p w14:paraId="3350976C" w14:textId="77777777" w:rsidR="003A282E" w:rsidRPr="004A0B92" w:rsidRDefault="003A282E" w:rsidP="003A282E">
            <w:pPr>
              <w:spacing w:after="0" w:line="240" w:lineRule="auto"/>
              <w:jc w:val="center"/>
              <w:rPr>
                <w:sz w:val="20"/>
                <w:szCs w:val="20"/>
              </w:rPr>
            </w:pPr>
            <w:r w:rsidRPr="004A0B92">
              <w:rPr>
                <w:rFonts w:eastAsia="Times New Roman"/>
                <w:sz w:val="20"/>
                <w:szCs w:val="20"/>
              </w:rPr>
              <w:t>21%</w:t>
            </w:r>
          </w:p>
        </w:tc>
        <w:tc>
          <w:tcPr>
            <w:tcW w:w="810" w:type="dxa"/>
            <w:shd w:val="clear" w:color="auto" w:fill="auto"/>
          </w:tcPr>
          <w:p w14:paraId="35CDD3AA" w14:textId="77777777" w:rsidR="003A282E" w:rsidRPr="004A0B92" w:rsidRDefault="003A282E" w:rsidP="003A282E">
            <w:pPr>
              <w:spacing w:after="0" w:line="240" w:lineRule="auto"/>
              <w:jc w:val="center"/>
              <w:rPr>
                <w:sz w:val="20"/>
                <w:szCs w:val="20"/>
              </w:rPr>
            </w:pPr>
            <w:r w:rsidRPr="004A0B92">
              <w:rPr>
                <w:rFonts w:eastAsia="Times New Roman"/>
                <w:sz w:val="20"/>
                <w:szCs w:val="20"/>
              </w:rPr>
              <w:t>23%</w:t>
            </w:r>
          </w:p>
        </w:tc>
        <w:tc>
          <w:tcPr>
            <w:tcW w:w="918" w:type="dxa"/>
            <w:shd w:val="clear" w:color="auto" w:fill="auto"/>
          </w:tcPr>
          <w:p w14:paraId="343DFAE6"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CF488E" w:rsidRPr="004A0B92" w14:paraId="537B2F0D" w14:textId="77777777" w:rsidTr="00C24629">
        <w:trPr>
          <w:trHeight w:val="288"/>
          <w:jc w:val="center"/>
        </w:trPr>
        <w:tc>
          <w:tcPr>
            <w:tcW w:w="4248" w:type="dxa"/>
            <w:shd w:val="clear" w:color="auto" w:fill="auto"/>
          </w:tcPr>
          <w:p w14:paraId="12251B9C" w14:textId="0EB46218" w:rsidR="00CF488E" w:rsidRPr="004A0B92" w:rsidRDefault="00CF488E" w:rsidP="00CF488E">
            <w:pPr>
              <w:spacing w:after="0" w:line="240" w:lineRule="auto"/>
              <w:rPr>
                <w:rFonts w:eastAsia="Times New Roman"/>
                <w:sz w:val="20"/>
                <w:szCs w:val="20"/>
              </w:rPr>
            </w:pPr>
            <w:r w:rsidRPr="004A0B92">
              <w:rPr>
                <w:rFonts w:eastAsia="Times New Roman"/>
                <w:sz w:val="20"/>
                <w:szCs w:val="20"/>
              </w:rPr>
              <w:t>High Needs</w:t>
            </w:r>
          </w:p>
        </w:tc>
        <w:tc>
          <w:tcPr>
            <w:tcW w:w="900" w:type="dxa"/>
            <w:shd w:val="clear" w:color="auto" w:fill="auto"/>
          </w:tcPr>
          <w:p w14:paraId="34A0EED6" w14:textId="3923E885"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178</w:t>
            </w:r>
          </w:p>
        </w:tc>
        <w:tc>
          <w:tcPr>
            <w:tcW w:w="885" w:type="dxa"/>
            <w:shd w:val="clear" w:color="auto" w:fill="auto"/>
          </w:tcPr>
          <w:p w14:paraId="1CF7664E" w14:textId="319BF9D4"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w:t>
            </w:r>
          </w:p>
        </w:tc>
        <w:tc>
          <w:tcPr>
            <w:tcW w:w="1005" w:type="dxa"/>
            <w:shd w:val="clear" w:color="auto" w:fill="auto"/>
          </w:tcPr>
          <w:p w14:paraId="5A1C7AA7" w14:textId="47CC06BE"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9%</w:t>
            </w:r>
          </w:p>
        </w:tc>
        <w:tc>
          <w:tcPr>
            <w:tcW w:w="810" w:type="dxa"/>
            <w:shd w:val="clear" w:color="auto" w:fill="auto"/>
          </w:tcPr>
          <w:p w14:paraId="119A3AFA" w14:textId="792B80DC"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10%</w:t>
            </w:r>
          </w:p>
        </w:tc>
        <w:tc>
          <w:tcPr>
            <w:tcW w:w="810" w:type="dxa"/>
            <w:shd w:val="clear" w:color="auto" w:fill="auto"/>
          </w:tcPr>
          <w:p w14:paraId="64D54848" w14:textId="14FB6FF6"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12%</w:t>
            </w:r>
          </w:p>
        </w:tc>
        <w:tc>
          <w:tcPr>
            <w:tcW w:w="918" w:type="dxa"/>
            <w:shd w:val="clear" w:color="auto" w:fill="auto"/>
          </w:tcPr>
          <w:p w14:paraId="6542EC96" w14:textId="0D02E38C"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w:t>
            </w:r>
          </w:p>
        </w:tc>
      </w:tr>
      <w:tr w:rsidR="00CF488E" w:rsidRPr="004A0B92" w14:paraId="3E39B16C" w14:textId="77777777" w:rsidTr="00C24629">
        <w:trPr>
          <w:trHeight w:val="288"/>
          <w:jc w:val="center"/>
        </w:trPr>
        <w:tc>
          <w:tcPr>
            <w:tcW w:w="4248" w:type="dxa"/>
            <w:shd w:val="clear" w:color="auto" w:fill="auto"/>
          </w:tcPr>
          <w:p w14:paraId="51066BFC" w14:textId="42E027A8" w:rsidR="00CF488E" w:rsidRPr="004A0B92" w:rsidRDefault="00CF488E" w:rsidP="00CF488E">
            <w:pPr>
              <w:spacing w:after="0" w:line="240" w:lineRule="auto"/>
              <w:rPr>
                <w:rFonts w:eastAsia="Times New Roman"/>
                <w:sz w:val="20"/>
                <w:szCs w:val="20"/>
              </w:rPr>
            </w:pPr>
            <w:r w:rsidRPr="004A0B92">
              <w:rPr>
                <w:rFonts w:eastAsia="Times New Roman"/>
                <w:sz w:val="20"/>
                <w:szCs w:val="20"/>
              </w:rPr>
              <w:t>Econ. Dis.</w:t>
            </w:r>
          </w:p>
        </w:tc>
        <w:tc>
          <w:tcPr>
            <w:tcW w:w="900" w:type="dxa"/>
            <w:shd w:val="clear" w:color="auto" w:fill="auto"/>
          </w:tcPr>
          <w:p w14:paraId="7E697A82" w14:textId="2C5E41E8"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156</w:t>
            </w:r>
          </w:p>
        </w:tc>
        <w:tc>
          <w:tcPr>
            <w:tcW w:w="885" w:type="dxa"/>
            <w:shd w:val="clear" w:color="auto" w:fill="auto"/>
          </w:tcPr>
          <w:p w14:paraId="2F8DD6DF" w14:textId="37132E02"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w:t>
            </w:r>
          </w:p>
        </w:tc>
        <w:tc>
          <w:tcPr>
            <w:tcW w:w="1005" w:type="dxa"/>
            <w:shd w:val="clear" w:color="auto" w:fill="auto"/>
          </w:tcPr>
          <w:p w14:paraId="6F78F669" w14:textId="75D8DC90"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10%</w:t>
            </w:r>
          </w:p>
        </w:tc>
        <w:tc>
          <w:tcPr>
            <w:tcW w:w="810" w:type="dxa"/>
            <w:shd w:val="clear" w:color="auto" w:fill="auto"/>
          </w:tcPr>
          <w:p w14:paraId="0E920C57" w14:textId="1B92785A"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11%</w:t>
            </w:r>
          </w:p>
        </w:tc>
        <w:tc>
          <w:tcPr>
            <w:tcW w:w="810" w:type="dxa"/>
            <w:shd w:val="clear" w:color="auto" w:fill="auto"/>
          </w:tcPr>
          <w:p w14:paraId="13F01231" w14:textId="5D1FC7DF"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13%</w:t>
            </w:r>
          </w:p>
        </w:tc>
        <w:tc>
          <w:tcPr>
            <w:tcW w:w="918" w:type="dxa"/>
            <w:shd w:val="clear" w:color="auto" w:fill="auto"/>
          </w:tcPr>
          <w:p w14:paraId="7BF69832" w14:textId="2743922D"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w:t>
            </w:r>
          </w:p>
        </w:tc>
      </w:tr>
      <w:tr w:rsidR="00CF488E" w:rsidRPr="004A0B92" w14:paraId="0DBD3387" w14:textId="77777777" w:rsidTr="00C24629">
        <w:trPr>
          <w:trHeight w:val="288"/>
          <w:jc w:val="center"/>
        </w:trPr>
        <w:tc>
          <w:tcPr>
            <w:tcW w:w="4248" w:type="dxa"/>
            <w:shd w:val="clear" w:color="auto" w:fill="auto"/>
          </w:tcPr>
          <w:p w14:paraId="0DF35C8E" w14:textId="64519CBB" w:rsidR="00CF488E" w:rsidRPr="004A0B92" w:rsidRDefault="00CF488E" w:rsidP="00CF488E">
            <w:pPr>
              <w:spacing w:after="0" w:line="240" w:lineRule="auto"/>
              <w:rPr>
                <w:rFonts w:eastAsia="Times New Roman"/>
                <w:sz w:val="20"/>
                <w:szCs w:val="20"/>
              </w:rPr>
            </w:pPr>
            <w:r w:rsidRPr="004A0B92">
              <w:rPr>
                <w:rFonts w:eastAsia="Times New Roman"/>
                <w:sz w:val="20"/>
                <w:szCs w:val="20"/>
              </w:rPr>
              <w:t>SWD</w:t>
            </w:r>
          </w:p>
        </w:tc>
        <w:tc>
          <w:tcPr>
            <w:tcW w:w="900" w:type="dxa"/>
            <w:shd w:val="clear" w:color="auto" w:fill="auto"/>
          </w:tcPr>
          <w:p w14:paraId="4C3273F3" w14:textId="29F6ADA4"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64</w:t>
            </w:r>
          </w:p>
        </w:tc>
        <w:tc>
          <w:tcPr>
            <w:tcW w:w="885" w:type="dxa"/>
            <w:shd w:val="clear" w:color="auto" w:fill="auto"/>
          </w:tcPr>
          <w:p w14:paraId="46970C3D" w14:textId="77704225"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w:t>
            </w:r>
          </w:p>
        </w:tc>
        <w:tc>
          <w:tcPr>
            <w:tcW w:w="1005" w:type="dxa"/>
            <w:shd w:val="clear" w:color="auto" w:fill="auto"/>
          </w:tcPr>
          <w:p w14:paraId="2BBD6DA2" w14:textId="28A66FEB"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2%</w:t>
            </w:r>
          </w:p>
        </w:tc>
        <w:tc>
          <w:tcPr>
            <w:tcW w:w="810" w:type="dxa"/>
            <w:shd w:val="clear" w:color="auto" w:fill="auto"/>
          </w:tcPr>
          <w:p w14:paraId="1D23A1CA" w14:textId="14204232"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2%</w:t>
            </w:r>
          </w:p>
        </w:tc>
        <w:tc>
          <w:tcPr>
            <w:tcW w:w="810" w:type="dxa"/>
            <w:shd w:val="clear" w:color="auto" w:fill="auto"/>
          </w:tcPr>
          <w:p w14:paraId="7B029639" w14:textId="34983801"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2%</w:t>
            </w:r>
          </w:p>
        </w:tc>
        <w:tc>
          <w:tcPr>
            <w:tcW w:w="918" w:type="dxa"/>
            <w:shd w:val="clear" w:color="auto" w:fill="auto"/>
          </w:tcPr>
          <w:p w14:paraId="2D4A12BA" w14:textId="4EA94EE9"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w:t>
            </w:r>
          </w:p>
        </w:tc>
      </w:tr>
      <w:tr w:rsidR="00CF488E" w:rsidRPr="004A0B92" w14:paraId="3756608E" w14:textId="77777777" w:rsidTr="00C24629">
        <w:trPr>
          <w:trHeight w:val="288"/>
          <w:jc w:val="center"/>
        </w:trPr>
        <w:tc>
          <w:tcPr>
            <w:tcW w:w="4248" w:type="dxa"/>
            <w:shd w:val="clear" w:color="auto" w:fill="auto"/>
          </w:tcPr>
          <w:p w14:paraId="1D4961EA" w14:textId="61D3C023" w:rsidR="00CF488E" w:rsidRPr="004A0B92" w:rsidRDefault="00CF488E" w:rsidP="00CF488E">
            <w:pPr>
              <w:spacing w:after="0" w:line="240" w:lineRule="auto"/>
              <w:rPr>
                <w:rFonts w:eastAsia="Times New Roman"/>
                <w:sz w:val="20"/>
                <w:szCs w:val="20"/>
              </w:rPr>
            </w:pPr>
            <w:r w:rsidRPr="004A0B92">
              <w:rPr>
                <w:rFonts w:eastAsia="Times New Roman"/>
                <w:sz w:val="20"/>
                <w:szCs w:val="20"/>
              </w:rPr>
              <w:t>EL</w:t>
            </w:r>
          </w:p>
        </w:tc>
        <w:tc>
          <w:tcPr>
            <w:tcW w:w="900" w:type="dxa"/>
            <w:shd w:val="clear" w:color="auto" w:fill="auto"/>
          </w:tcPr>
          <w:p w14:paraId="233E1A49" w14:textId="0799E743"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30</w:t>
            </w:r>
          </w:p>
        </w:tc>
        <w:tc>
          <w:tcPr>
            <w:tcW w:w="885" w:type="dxa"/>
            <w:shd w:val="clear" w:color="auto" w:fill="auto"/>
          </w:tcPr>
          <w:p w14:paraId="208338EA" w14:textId="3649BB79"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w:t>
            </w:r>
          </w:p>
        </w:tc>
        <w:tc>
          <w:tcPr>
            <w:tcW w:w="1005" w:type="dxa"/>
            <w:shd w:val="clear" w:color="auto" w:fill="auto"/>
          </w:tcPr>
          <w:p w14:paraId="652B2D0A" w14:textId="45A9EB65"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6%</w:t>
            </w:r>
          </w:p>
        </w:tc>
        <w:tc>
          <w:tcPr>
            <w:tcW w:w="810" w:type="dxa"/>
            <w:shd w:val="clear" w:color="auto" w:fill="auto"/>
          </w:tcPr>
          <w:p w14:paraId="446BD623" w14:textId="22B864C0"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7%</w:t>
            </w:r>
          </w:p>
        </w:tc>
        <w:tc>
          <w:tcPr>
            <w:tcW w:w="810" w:type="dxa"/>
            <w:shd w:val="clear" w:color="auto" w:fill="auto"/>
          </w:tcPr>
          <w:p w14:paraId="7802E011" w14:textId="16FDD22D"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17%</w:t>
            </w:r>
          </w:p>
        </w:tc>
        <w:tc>
          <w:tcPr>
            <w:tcW w:w="918" w:type="dxa"/>
            <w:shd w:val="clear" w:color="auto" w:fill="auto"/>
          </w:tcPr>
          <w:p w14:paraId="215AE6D6" w14:textId="2274B335"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w:t>
            </w:r>
          </w:p>
        </w:tc>
      </w:tr>
      <w:tr w:rsidR="003A282E" w:rsidRPr="004A0B92" w14:paraId="54EEBB49" w14:textId="77777777" w:rsidTr="00C24629">
        <w:trPr>
          <w:trHeight w:val="288"/>
          <w:jc w:val="center"/>
        </w:trPr>
        <w:tc>
          <w:tcPr>
            <w:tcW w:w="4248" w:type="dxa"/>
            <w:shd w:val="clear" w:color="auto" w:fill="BFBFBF" w:themeFill="background1" w:themeFillShade="BF"/>
          </w:tcPr>
          <w:p w14:paraId="4AC1EB91" w14:textId="6B48CBB4" w:rsidR="003A282E" w:rsidRPr="004A0B92" w:rsidRDefault="003A282E" w:rsidP="00CF488E">
            <w:pPr>
              <w:spacing w:after="0" w:line="240" w:lineRule="auto"/>
              <w:jc w:val="center"/>
              <w:rPr>
                <w:sz w:val="20"/>
                <w:szCs w:val="20"/>
              </w:rPr>
            </w:pPr>
            <w:r w:rsidRPr="004A0B92">
              <w:rPr>
                <w:rFonts w:eastAsia="Times New Roman"/>
                <w:sz w:val="20"/>
                <w:szCs w:val="20"/>
              </w:rPr>
              <w:t>Bartlett High</w:t>
            </w:r>
          </w:p>
        </w:tc>
        <w:tc>
          <w:tcPr>
            <w:tcW w:w="900" w:type="dxa"/>
            <w:shd w:val="clear" w:color="auto" w:fill="BFBFBF" w:themeFill="background1" w:themeFillShade="BF"/>
          </w:tcPr>
          <w:p w14:paraId="0C76E967" w14:textId="77777777" w:rsidR="003A282E" w:rsidRPr="004A0B92" w:rsidRDefault="003A282E" w:rsidP="003A282E">
            <w:pPr>
              <w:spacing w:after="0" w:line="240" w:lineRule="auto"/>
              <w:jc w:val="center"/>
              <w:rPr>
                <w:sz w:val="20"/>
                <w:szCs w:val="20"/>
              </w:rPr>
            </w:pPr>
            <w:r w:rsidRPr="004A0B92">
              <w:rPr>
                <w:rFonts w:eastAsia="Times New Roman"/>
                <w:sz w:val="20"/>
                <w:szCs w:val="20"/>
              </w:rPr>
              <w:t>81</w:t>
            </w:r>
          </w:p>
        </w:tc>
        <w:tc>
          <w:tcPr>
            <w:tcW w:w="885" w:type="dxa"/>
            <w:shd w:val="clear" w:color="auto" w:fill="BFBFBF" w:themeFill="background1" w:themeFillShade="BF"/>
          </w:tcPr>
          <w:p w14:paraId="48E4D215" w14:textId="77777777" w:rsidR="003A282E" w:rsidRPr="004A0B92" w:rsidRDefault="003A282E" w:rsidP="003A282E">
            <w:pPr>
              <w:spacing w:after="0" w:line="240" w:lineRule="auto"/>
              <w:jc w:val="center"/>
              <w:rPr>
                <w:sz w:val="20"/>
                <w:szCs w:val="20"/>
              </w:rPr>
            </w:pPr>
            <w:r w:rsidRPr="004A0B92">
              <w:rPr>
                <w:rFonts w:eastAsia="Times New Roman"/>
                <w:sz w:val="20"/>
                <w:szCs w:val="20"/>
              </w:rPr>
              <w:t>31%</w:t>
            </w:r>
          </w:p>
        </w:tc>
        <w:tc>
          <w:tcPr>
            <w:tcW w:w="1005" w:type="dxa"/>
            <w:shd w:val="clear" w:color="auto" w:fill="BFBFBF" w:themeFill="background1" w:themeFillShade="BF"/>
          </w:tcPr>
          <w:p w14:paraId="0D5C5C47" w14:textId="77777777" w:rsidR="003A282E" w:rsidRPr="004A0B92" w:rsidRDefault="003A282E" w:rsidP="003A282E">
            <w:pPr>
              <w:spacing w:after="0" w:line="240" w:lineRule="auto"/>
              <w:jc w:val="center"/>
              <w:rPr>
                <w:sz w:val="20"/>
                <w:szCs w:val="20"/>
              </w:rPr>
            </w:pPr>
            <w:r w:rsidRPr="004A0B92">
              <w:rPr>
                <w:rFonts w:eastAsia="Times New Roman"/>
                <w:sz w:val="20"/>
                <w:szCs w:val="20"/>
              </w:rPr>
              <w:t>56%</w:t>
            </w:r>
          </w:p>
        </w:tc>
        <w:tc>
          <w:tcPr>
            <w:tcW w:w="810" w:type="dxa"/>
            <w:shd w:val="clear" w:color="auto" w:fill="BFBFBF" w:themeFill="background1" w:themeFillShade="BF"/>
          </w:tcPr>
          <w:p w14:paraId="2B4CD1CE" w14:textId="77777777" w:rsidR="003A282E" w:rsidRPr="004A0B92" w:rsidRDefault="003A282E" w:rsidP="003A282E">
            <w:pPr>
              <w:spacing w:after="0" w:line="240" w:lineRule="auto"/>
              <w:jc w:val="center"/>
              <w:rPr>
                <w:sz w:val="20"/>
                <w:szCs w:val="20"/>
              </w:rPr>
            </w:pPr>
            <w:r w:rsidRPr="004A0B92">
              <w:rPr>
                <w:rFonts w:eastAsia="Times New Roman"/>
                <w:sz w:val="20"/>
                <w:szCs w:val="20"/>
              </w:rPr>
              <w:t>56%</w:t>
            </w:r>
          </w:p>
        </w:tc>
        <w:tc>
          <w:tcPr>
            <w:tcW w:w="810" w:type="dxa"/>
            <w:shd w:val="clear" w:color="auto" w:fill="BFBFBF" w:themeFill="background1" w:themeFillShade="BF"/>
          </w:tcPr>
          <w:p w14:paraId="3D19A6A6" w14:textId="77777777" w:rsidR="003A282E" w:rsidRPr="004A0B92" w:rsidRDefault="003A282E" w:rsidP="003A282E">
            <w:pPr>
              <w:spacing w:after="0" w:line="240" w:lineRule="auto"/>
              <w:jc w:val="center"/>
              <w:rPr>
                <w:sz w:val="20"/>
                <w:szCs w:val="20"/>
              </w:rPr>
            </w:pPr>
            <w:r w:rsidRPr="004A0B92">
              <w:rPr>
                <w:rFonts w:eastAsia="Times New Roman"/>
                <w:sz w:val="20"/>
                <w:szCs w:val="20"/>
              </w:rPr>
              <w:t>58%</w:t>
            </w:r>
          </w:p>
        </w:tc>
        <w:tc>
          <w:tcPr>
            <w:tcW w:w="918" w:type="dxa"/>
            <w:shd w:val="clear" w:color="auto" w:fill="BFBFBF" w:themeFill="background1" w:themeFillShade="BF"/>
          </w:tcPr>
          <w:p w14:paraId="1C1B0DD7" w14:textId="77777777" w:rsidR="003A282E" w:rsidRPr="004A0B92" w:rsidRDefault="003A282E" w:rsidP="003A282E">
            <w:pPr>
              <w:spacing w:after="0" w:line="240" w:lineRule="auto"/>
              <w:jc w:val="center"/>
              <w:rPr>
                <w:sz w:val="20"/>
                <w:szCs w:val="20"/>
              </w:rPr>
            </w:pPr>
            <w:r w:rsidRPr="004A0B92">
              <w:rPr>
                <w:rFonts w:eastAsia="Times New Roman"/>
                <w:sz w:val="20"/>
                <w:szCs w:val="20"/>
              </w:rPr>
              <w:t>27</w:t>
            </w:r>
          </w:p>
        </w:tc>
      </w:tr>
      <w:tr w:rsidR="003A282E" w:rsidRPr="004A0B92" w14:paraId="55DFA80F" w14:textId="77777777" w:rsidTr="00C24629">
        <w:trPr>
          <w:trHeight w:val="288"/>
          <w:jc w:val="center"/>
        </w:trPr>
        <w:tc>
          <w:tcPr>
            <w:tcW w:w="4248" w:type="dxa"/>
          </w:tcPr>
          <w:p w14:paraId="25293AE4" w14:textId="77777777" w:rsidR="003A282E" w:rsidRPr="004A0B92" w:rsidRDefault="003A282E" w:rsidP="003A282E">
            <w:pPr>
              <w:spacing w:after="0" w:line="240" w:lineRule="auto"/>
              <w:rPr>
                <w:sz w:val="20"/>
                <w:szCs w:val="20"/>
              </w:rPr>
            </w:pPr>
            <w:r w:rsidRPr="004A0B92">
              <w:rPr>
                <w:rFonts w:eastAsia="Times New Roman"/>
                <w:sz w:val="20"/>
                <w:szCs w:val="20"/>
              </w:rPr>
              <w:t>African American/Black</w:t>
            </w:r>
          </w:p>
        </w:tc>
        <w:tc>
          <w:tcPr>
            <w:tcW w:w="900" w:type="dxa"/>
          </w:tcPr>
          <w:p w14:paraId="39C4F626" w14:textId="77777777" w:rsidR="003A282E" w:rsidRPr="004A0B92" w:rsidRDefault="003A282E" w:rsidP="003A282E">
            <w:pPr>
              <w:spacing w:after="0" w:line="240" w:lineRule="auto"/>
              <w:jc w:val="center"/>
              <w:rPr>
                <w:sz w:val="20"/>
                <w:szCs w:val="20"/>
              </w:rPr>
            </w:pPr>
            <w:r w:rsidRPr="004A0B92">
              <w:rPr>
                <w:rFonts w:eastAsia="Times New Roman"/>
                <w:sz w:val="20"/>
                <w:szCs w:val="20"/>
              </w:rPr>
              <w:t>5</w:t>
            </w:r>
          </w:p>
        </w:tc>
        <w:tc>
          <w:tcPr>
            <w:tcW w:w="885" w:type="dxa"/>
          </w:tcPr>
          <w:p w14:paraId="5423E7EB"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1005" w:type="dxa"/>
          </w:tcPr>
          <w:p w14:paraId="00851398"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10" w:type="dxa"/>
          </w:tcPr>
          <w:p w14:paraId="0C4D4CF1"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10" w:type="dxa"/>
          </w:tcPr>
          <w:p w14:paraId="0C8D7F2A"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918" w:type="dxa"/>
          </w:tcPr>
          <w:p w14:paraId="2B54236C"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6761EB25" w14:textId="77777777" w:rsidTr="00C24629">
        <w:trPr>
          <w:trHeight w:val="288"/>
          <w:jc w:val="center"/>
        </w:trPr>
        <w:tc>
          <w:tcPr>
            <w:tcW w:w="4248" w:type="dxa"/>
          </w:tcPr>
          <w:p w14:paraId="003F2407" w14:textId="77777777" w:rsidR="003A282E" w:rsidRPr="004A0B92" w:rsidRDefault="003A282E" w:rsidP="003A282E">
            <w:pPr>
              <w:spacing w:after="0" w:line="240" w:lineRule="auto"/>
              <w:rPr>
                <w:sz w:val="20"/>
                <w:szCs w:val="20"/>
              </w:rPr>
            </w:pPr>
            <w:r w:rsidRPr="004A0B92">
              <w:rPr>
                <w:rFonts w:eastAsia="Times New Roman"/>
                <w:sz w:val="20"/>
                <w:szCs w:val="20"/>
              </w:rPr>
              <w:t>Asian</w:t>
            </w:r>
          </w:p>
        </w:tc>
        <w:tc>
          <w:tcPr>
            <w:tcW w:w="900" w:type="dxa"/>
          </w:tcPr>
          <w:p w14:paraId="1155D0CD" w14:textId="77777777" w:rsidR="003A282E" w:rsidRPr="004A0B92" w:rsidRDefault="003A282E" w:rsidP="003A282E">
            <w:pPr>
              <w:spacing w:after="0" w:line="240" w:lineRule="auto"/>
              <w:jc w:val="center"/>
              <w:rPr>
                <w:sz w:val="20"/>
                <w:szCs w:val="20"/>
              </w:rPr>
            </w:pPr>
            <w:r w:rsidRPr="004A0B92">
              <w:rPr>
                <w:rFonts w:eastAsia="Times New Roman"/>
                <w:sz w:val="20"/>
                <w:szCs w:val="20"/>
              </w:rPr>
              <w:t>5</w:t>
            </w:r>
          </w:p>
        </w:tc>
        <w:tc>
          <w:tcPr>
            <w:tcW w:w="885" w:type="dxa"/>
          </w:tcPr>
          <w:p w14:paraId="2437FB0E"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1005" w:type="dxa"/>
          </w:tcPr>
          <w:p w14:paraId="12A6FADF"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10" w:type="dxa"/>
          </w:tcPr>
          <w:p w14:paraId="2AF2FE33"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10" w:type="dxa"/>
          </w:tcPr>
          <w:p w14:paraId="470EC56A"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918" w:type="dxa"/>
          </w:tcPr>
          <w:p w14:paraId="1CB85A03"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74B5ED79" w14:textId="77777777" w:rsidTr="00C24629">
        <w:trPr>
          <w:trHeight w:val="288"/>
          <w:jc w:val="center"/>
        </w:trPr>
        <w:tc>
          <w:tcPr>
            <w:tcW w:w="4248" w:type="dxa"/>
          </w:tcPr>
          <w:p w14:paraId="3286E447" w14:textId="77777777" w:rsidR="003A282E" w:rsidRPr="004A0B92" w:rsidRDefault="003A282E" w:rsidP="003A282E">
            <w:pPr>
              <w:spacing w:after="0" w:line="240" w:lineRule="auto"/>
              <w:rPr>
                <w:sz w:val="20"/>
                <w:szCs w:val="20"/>
              </w:rPr>
            </w:pPr>
            <w:r w:rsidRPr="004A0B92">
              <w:rPr>
                <w:rFonts w:eastAsia="Times New Roman"/>
                <w:sz w:val="20"/>
                <w:szCs w:val="20"/>
              </w:rPr>
              <w:t>Hispanic</w:t>
            </w:r>
          </w:p>
        </w:tc>
        <w:tc>
          <w:tcPr>
            <w:tcW w:w="900" w:type="dxa"/>
          </w:tcPr>
          <w:p w14:paraId="7BF0389A" w14:textId="77777777" w:rsidR="003A282E" w:rsidRPr="004A0B92" w:rsidRDefault="003A282E" w:rsidP="003A282E">
            <w:pPr>
              <w:spacing w:after="0" w:line="240" w:lineRule="auto"/>
              <w:jc w:val="center"/>
              <w:rPr>
                <w:sz w:val="20"/>
                <w:szCs w:val="20"/>
              </w:rPr>
            </w:pPr>
            <w:r w:rsidRPr="004A0B92">
              <w:rPr>
                <w:rFonts w:eastAsia="Times New Roman"/>
                <w:sz w:val="20"/>
                <w:szCs w:val="20"/>
              </w:rPr>
              <w:t>19</w:t>
            </w:r>
          </w:p>
        </w:tc>
        <w:tc>
          <w:tcPr>
            <w:tcW w:w="885" w:type="dxa"/>
          </w:tcPr>
          <w:p w14:paraId="49B870B8" w14:textId="77777777" w:rsidR="003A282E" w:rsidRPr="004A0B92" w:rsidRDefault="003A282E" w:rsidP="003A282E">
            <w:pPr>
              <w:spacing w:after="0" w:line="240" w:lineRule="auto"/>
              <w:jc w:val="center"/>
              <w:rPr>
                <w:sz w:val="20"/>
                <w:szCs w:val="20"/>
              </w:rPr>
            </w:pPr>
            <w:r w:rsidRPr="004A0B92">
              <w:rPr>
                <w:rFonts w:eastAsia="Times New Roman"/>
                <w:sz w:val="20"/>
                <w:szCs w:val="20"/>
              </w:rPr>
              <w:t>24%</w:t>
            </w:r>
          </w:p>
        </w:tc>
        <w:tc>
          <w:tcPr>
            <w:tcW w:w="1005" w:type="dxa"/>
          </w:tcPr>
          <w:p w14:paraId="43C91796" w14:textId="77777777" w:rsidR="003A282E" w:rsidRPr="004A0B92" w:rsidRDefault="003A282E" w:rsidP="003A282E">
            <w:pPr>
              <w:spacing w:after="0" w:line="240" w:lineRule="auto"/>
              <w:jc w:val="center"/>
              <w:rPr>
                <w:sz w:val="20"/>
                <w:szCs w:val="20"/>
              </w:rPr>
            </w:pPr>
            <w:r w:rsidRPr="004A0B92">
              <w:rPr>
                <w:rFonts w:eastAsia="Times New Roman"/>
                <w:sz w:val="20"/>
                <w:szCs w:val="20"/>
              </w:rPr>
              <w:t>41%</w:t>
            </w:r>
          </w:p>
        </w:tc>
        <w:tc>
          <w:tcPr>
            <w:tcW w:w="810" w:type="dxa"/>
          </w:tcPr>
          <w:p w14:paraId="149AC00B" w14:textId="77777777" w:rsidR="003A282E" w:rsidRPr="004A0B92" w:rsidRDefault="003A282E" w:rsidP="003A282E">
            <w:pPr>
              <w:spacing w:after="0" w:line="240" w:lineRule="auto"/>
              <w:jc w:val="center"/>
              <w:rPr>
                <w:sz w:val="20"/>
                <w:szCs w:val="20"/>
              </w:rPr>
            </w:pPr>
            <w:r w:rsidRPr="004A0B92">
              <w:rPr>
                <w:rFonts w:eastAsia="Times New Roman"/>
                <w:sz w:val="20"/>
                <w:szCs w:val="20"/>
              </w:rPr>
              <w:t>25%</w:t>
            </w:r>
          </w:p>
        </w:tc>
        <w:tc>
          <w:tcPr>
            <w:tcW w:w="810" w:type="dxa"/>
          </w:tcPr>
          <w:p w14:paraId="0FC624B7" w14:textId="77777777" w:rsidR="003A282E" w:rsidRPr="004A0B92" w:rsidRDefault="003A282E" w:rsidP="003A282E">
            <w:pPr>
              <w:spacing w:after="0" w:line="240" w:lineRule="auto"/>
              <w:jc w:val="center"/>
              <w:rPr>
                <w:sz w:val="20"/>
                <w:szCs w:val="20"/>
              </w:rPr>
            </w:pPr>
            <w:r w:rsidRPr="004A0B92">
              <w:rPr>
                <w:rFonts w:eastAsia="Times New Roman"/>
                <w:sz w:val="20"/>
                <w:szCs w:val="20"/>
              </w:rPr>
              <w:t>42%</w:t>
            </w:r>
          </w:p>
        </w:tc>
        <w:tc>
          <w:tcPr>
            <w:tcW w:w="918" w:type="dxa"/>
          </w:tcPr>
          <w:p w14:paraId="3F7B353B" w14:textId="77777777" w:rsidR="003A282E" w:rsidRPr="004A0B92" w:rsidRDefault="003A282E" w:rsidP="003A282E">
            <w:pPr>
              <w:spacing w:after="0" w:line="240" w:lineRule="auto"/>
              <w:jc w:val="center"/>
              <w:rPr>
                <w:sz w:val="20"/>
                <w:szCs w:val="20"/>
              </w:rPr>
            </w:pPr>
            <w:r w:rsidRPr="004A0B92">
              <w:rPr>
                <w:rFonts w:eastAsia="Times New Roman"/>
                <w:sz w:val="20"/>
                <w:szCs w:val="20"/>
              </w:rPr>
              <w:t>18</w:t>
            </w:r>
          </w:p>
        </w:tc>
      </w:tr>
      <w:tr w:rsidR="003A282E" w:rsidRPr="004A0B92" w14:paraId="5F0B85FA" w14:textId="77777777" w:rsidTr="00C24629">
        <w:trPr>
          <w:trHeight w:val="288"/>
          <w:jc w:val="center"/>
        </w:trPr>
        <w:tc>
          <w:tcPr>
            <w:tcW w:w="4248" w:type="dxa"/>
          </w:tcPr>
          <w:p w14:paraId="02644162" w14:textId="77777777" w:rsidR="003A282E" w:rsidRPr="004A0B92" w:rsidRDefault="003A282E" w:rsidP="003A282E">
            <w:pPr>
              <w:spacing w:after="0" w:line="240" w:lineRule="auto"/>
              <w:rPr>
                <w:sz w:val="20"/>
                <w:szCs w:val="20"/>
              </w:rPr>
            </w:pPr>
            <w:r w:rsidRPr="004A0B92">
              <w:rPr>
                <w:rFonts w:eastAsia="Times New Roman"/>
                <w:sz w:val="20"/>
                <w:szCs w:val="20"/>
              </w:rPr>
              <w:t>Multi-race</w:t>
            </w:r>
          </w:p>
        </w:tc>
        <w:tc>
          <w:tcPr>
            <w:tcW w:w="900" w:type="dxa"/>
          </w:tcPr>
          <w:p w14:paraId="5B2CFAFB" w14:textId="77777777" w:rsidR="003A282E" w:rsidRPr="004A0B92" w:rsidRDefault="003A282E" w:rsidP="003A282E">
            <w:pPr>
              <w:spacing w:after="0" w:line="240" w:lineRule="auto"/>
              <w:jc w:val="center"/>
              <w:rPr>
                <w:sz w:val="20"/>
                <w:szCs w:val="20"/>
              </w:rPr>
            </w:pPr>
            <w:r w:rsidRPr="004A0B92">
              <w:rPr>
                <w:rFonts w:eastAsia="Times New Roman"/>
                <w:sz w:val="20"/>
                <w:szCs w:val="20"/>
              </w:rPr>
              <w:t>4</w:t>
            </w:r>
          </w:p>
        </w:tc>
        <w:tc>
          <w:tcPr>
            <w:tcW w:w="885" w:type="dxa"/>
          </w:tcPr>
          <w:p w14:paraId="67A559BB" w14:textId="77777777" w:rsidR="003A282E" w:rsidRPr="004A0B92" w:rsidRDefault="003A282E" w:rsidP="003A282E">
            <w:pPr>
              <w:spacing w:after="0" w:line="240" w:lineRule="auto"/>
              <w:jc w:val="center"/>
              <w:rPr>
                <w:sz w:val="20"/>
                <w:szCs w:val="20"/>
              </w:rPr>
            </w:pPr>
            <w:r w:rsidRPr="004A0B92">
              <w:rPr>
                <w:rFonts w:eastAsia="Times New Roman"/>
                <w:sz w:val="20"/>
                <w:szCs w:val="20"/>
              </w:rPr>
              <w:t>42%</w:t>
            </w:r>
          </w:p>
        </w:tc>
        <w:tc>
          <w:tcPr>
            <w:tcW w:w="1005" w:type="dxa"/>
          </w:tcPr>
          <w:p w14:paraId="4D705704"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10" w:type="dxa"/>
          </w:tcPr>
          <w:p w14:paraId="69C7067F"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810" w:type="dxa"/>
          </w:tcPr>
          <w:p w14:paraId="1351325F"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c>
          <w:tcPr>
            <w:tcW w:w="918" w:type="dxa"/>
          </w:tcPr>
          <w:p w14:paraId="2D062022" w14:textId="77777777" w:rsidR="003A282E" w:rsidRPr="004A0B92" w:rsidRDefault="003A282E" w:rsidP="003A282E">
            <w:pPr>
              <w:spacing w:after="0" w:line="240" w:lineRule="auto"/>
              <w:jc w:val="center"/>
              <w:rPr>
                <w:sz w:val="20"/>
                <w:szCs w:val="20"/>
              </w:rPr>
            </w:pPr>
            <w:r w:rsidRPr="004A0B92">
              <w:rPr>
                <w:rFonts w:eastAsia="Times New Roman"/>
                <w:sz w:val="20"/>
                <w:szCs w:val="20"/>
              </w:rPr>
              <w:t>--</w:t>
            </w:r>
          </w:p>
        </w:tc>
      </w:tr>
      <w:tr w:rsidR="003A282E" w:rsidRPr="004A0B92" w14:paraId="368DBC45" w14:textId="77777777" w:rsidTr="00C24629">
        <w:trPr>
          <w:trHeight w:val="288"/>
          <w:jc w:val="center"/>
        </w:trPr>
        <w:tc>
          <w:tcPr>
            <w:tcW w:w="4248" w:type="dxa"/>
          </w:tcPr>
          <w:p w14:paraId="581FA88D" w14:textId="77777777" w:rsidR="003A282E" w:rsidRPr="004A0B92" w:rsidRDefault="003A282E" w:rsidP="003A282E">
            <w:pPr>
              <w:spacing w:after="0" w:line="240" w:lineRule="auto"/>
              <w:rPr>
                <w:sz w:val="20"/>
                <w:szCs w:val="20"/>
              </w:rPr>
            </w:pPr>
            <w:r w:rsidRPr="004A0B92">
              <w:rPr>
                <w:rFonts w:eastAsia="Times New Roman"/>
                <w:sz w:val="20"/>
                <w:szCs w:val="20"/>
              </w:rPr>
              <w:t>White</w:t>
            </w:r>
          </w:p>
        </w:tc>
        <w:tc>
          <w:tcPr>
            <w:tcW w:w="900" w:type="dxa"/>
          </w:tcPr>
          <w:p w14:paraId="5192162B" w14:textId="77777777" w:rsidR="003A282E" w:rsidRPr="004A0B92" w:rsidRDefault="003A282E" w:rsidP="003A282E">
            <w:pPr>
              <w:spacing w:after="0" w:line="240" w:lineRule="auto"/>
              <w:jc w:val="center"/>
              <w:rPr>
                <w:sz w:val="20"/>
                <w:szCs w:val="20"/>
              </w:rPr>
            </w:pPr>
            <w:r w:rsidRPr="004A0B92">
              <w:rPr>
                <w:rFonts w:eastAsia="Times New Roman"/>
                <w:sz w:val="20"/>
                <w:szCs w:val="20"/>
              </w:rPr>
              <w:t>48</w:t>
            </w:r>
          </w:p>
        </w:tc>
        <w:tc>
          <w:tcPr>
            <w:tcW w:w="885" w:type="dxa"/>
          </w:tcPr>
          <w:p w14:paraId="6C694D81" w14:textId="77777777" w:rsidR="003A282E" w:rsidRPr="004A0B92" w:rsidRDefault="003A282E" w:rsidP="003A282E">
            <w:pPr>
              <w:spacing w:after="0" w:line="240" w:lineRule="auto"/>
              <w:jc w:val="center"/>
              <w:rPr>
                <w:sz w:val="20"/>
                <w:szCs w:val="20"/>
              </w:rPr>
            </w:pPr>
            <w:r w:rsidRPr="004A0B92">
              <w:rPr>
                <w:rFonts w:eastAsia="Times New Roman"/>
                <w:sz w:val="20"/>
                <w:szCs w:val="20"/>
              </w:rPr>
              <w:t>34%</w:t>
            </w:r>
          </w:p>
        </w:tc>
        <w:tc>
          <w:tcPr>
            <w:tcW w:w="1005" w:type="dxa"/>
          </w:tcPr>
          <w:p w14:paraId="1ECF3E8F" w14:textId="77777777" w:rsidR="003A282E" w:rsidRPr="004A0B92" w:rsidRDefault="003A282E" w:rsidP="003A282E">
            <w:pPr>
              <w:spacing w:after="0" w:line="240" w:lineRule="auto"/>
              <w:jc w:val="center"/>
              <w:rPr>
                <w:sz w:val="20"/>
                <w:szCs w:val="20"/>
              </w:rPr>
            </w:pPr>
            <w:r w:rsidRPr="004A0B92">
              <w:rPr>
                <w:rFonts w:eastAsia="Times New Roman"/>
                <w:sz w:val="20"/>
                <w:szCs w:val="20"/>
              </w:rPr>
              <w:t>61%</w:t>
            </w:r>
          </w:p>
        </w:tc>
        <w:tc>
          <w:tcPr>
            <w:tcW w:w="810" w:type="dxa"/>
          </w:tcPr>
          <w:p w14:paraId="0F9FAE9F" w14:textId="77777777" w:rsidR="003A282E" w:rsidRPr="004A0B92" w:rsidRDefault="003A282E" w:rsidP="003A282E">
            <w:pPr>
              <w:spacing w:after="0" w:line="240" w:lineRule="auto"/>
              <w:jc w:val="center"/>
              <w:rPr>
                <w:sz w:val="20"/>
                <w:szCs w:val="20"/>
              </w:rPr>
            </w:pPr>
            <w:r w:rsidRPr="004A0B92">
              <w:rPr>
                <w:rFonts w:eastAsia="Times New Roman"/>
                <w:sz w:val="20"/>
                <w:szCs w:val="20"/>
              </w:rPr>
              <w:t>60%</w:t>
            </w:r>
          </w:p>
        </w:tc>
        <w:tc>
          <w:tcPr>
            <w:tcW w:w="810" w:type="dxa"/>
          </w:tcPr>
          <w:p w14:paraId="7BFAC5DA" w14:textId="77777777" w:rsidR="003A282E" w:rsidRPr="004A0B92" w:rsidRDefault="003A282E" w:rsidP="003A282E">
            <w:pPr>
              <w:spacing w:after="0" w:line="240" w:lineRule="auto"/>
              <w:jc w:val="center"/>
              <w:rPr>
                <w:sz w:val="20"/>
                <w:szCs w:val="20"/>
              </w:rPr>
            </w:pPr>
            <w:r w:rsidRPr="004A0B92">
              <w:rPr>
                <w:rFonts w:eastAsia="Times New Roman"/>
                <w:sz w:val="20"/>
                <w:szCs w:val="20"/>
              </w:rPr>
              <w:t>65%</w:t>
            </w:r>
          </w:p>
        </w:tc>
        <w:tc>
          <w:tcPr>
            <w:tcW w:w="918" w:type="dxa"/>
          </w:tcPr>
          <w:p w14:paraId="5E852FF5" w14:textId="77777777" w:rsidR="003A282E" w:rsidRPr="004A0B92" w:rsidRDefault="003A282E" w:rsidP="003A282E">
            <w:pPr>
              <w:spacing w:after="0" w:line="240" w:lineRule="auto"/>
              <w:jc w:val="center"/>
              <w:rPr>
                <w:sz w:val="20"/>
                <w:szCs w:val="20"/>
              </w:rPr>
            </w:pPr>
            <w:r w:rsidRPr="004A0B92">
              <w:rPr>
                <w:rFonts w:eastAsia="Times New Roman"/>
                <w:sz w:val="20"/>
                <w:szCs w:val="20"/>
              </w:rPr>
              <w:t>31</w:t>
            </w:r>
          </w:p>
        </w:tc>
      </w:tr>
      <w:tr w:rsidR="00CF488E" w:rsidRPr="004A0B92" w14:paraId="51F7F75F" w14:textId="77777777" w:rsidTr="00C24629">
        <w:trPr>
          <w:trHeight w:val="288"/>
          <w:jc w:val="center"/>
        </w:trPr>
        <w:tc>
          <w:tcPr>
            <w:tcW w:w="4248" w:type="dxa"/>
          </w:tcPr>
          <w:p w14:paraId="58DC7BF2" w14:textId="6134708A" w:rsidR="00CF488E" w:rsidRPr="004A0B92" w:rsidRDefault="00CF488E" w:rsidP="00CF488E">
            <w:pPr>
              <w:spacing w:after="0" w:line="240" w:lineRule="auto"/>
              <w:rPr>
                <w:rFonts w:eastAsia="Times New Roman"/>
                <w:sz w:val="20"/>
                <w:szCs w:val="20"/>
              </w:rPr>
            </w:pPr>
            <w:r w:rsidRPr="004A0B92">
              <w:rPr>
                <w:rFonts w:eastAsia="Times New Roman"/>
                <w:sz w:val="20"/>
                <w:szCs w:val="20"/>
              </w:rPr>
              <w:t>High Needs</w:t>
            </w:r>
          </w:p>
        </w:tc>
        <w:tc>
          <w:tcPr>
            <w:tcW w:w="900" w:type="dxa"/>
          </w:tcPr>
          <w:p w14:paraId="1D8BDC57" w14:textId="33CE4097"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44</w:t>
            </w:r>
          </w:p>
        </w:tc>
        <w:tc>
          <w:tcPr>
            <w:tcW w:w="885" w:type="dxa"/>
          </w:tcPr>
          <w:p w14:paraId="1990BEE3" w14:textId="0A90AE43"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24%</w:t>
            </w:r>
          </w:p>
        </w:tc>
        <w:tc>
          <w:tcPr>
            <w:tcW w:w="1005" w:type="dxa"/>
          </w:tcPr>
          <w:p w14:paraId="60F7D6AA" w14:textId="6B79E5CD"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41%</w:t>
            </w:r>
          </w:p>
        </w:tc>
        <w:tc>
          <w:tcPr>
            <w:tcW w:w="810" w:type="dxa"/>
          </w:tcPr>
          <w:p w14:paraId="1EF32D8C" w14:textId="3E71E2C8"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35%</w:t>
            </w:r>
          </w:p>
        </w:tc>
        <w:tc>
          <w:tcPr>
            <w:tcW w:w="810" w:type="dxa"/>
          </w:tcPr>
          <w:p w14:paraId="72271C03" w14:textId="3215EF7E"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41%</w:t>
            </w:r>
          </w:p>
        </w:tc>
        <w:tc>
          <w:tcPr>
            <w:tcW w:w="918" w:type="dxa"/>
          </w:tcPr>
          <w:p w14:paraId="616A9C38" w14:textId="0E9190A4"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17</w:t>
            </w:r>
          </w:p>
        </w:tc>
      </w:tr>
      <w:tr w:rsidR="00CF488E" w:rsidRPr="004A0B92" w14:paraId="4BF71218" w14:textId="77777777" w:rsidTr="00C24629">
        <w:trPr>
          <w:trHeight w:val="288"/>
          <w:jc w:val="center"/>
        </w:trPr>
        <w:tc>
          <w:tcPr>
            <w:tcW w:w="4248" w:type="dxa"/>
          </w:tcPr>
          <w:p w14:paraId="1E4B9D80" w14:textId="01668B38" w:rsidR="00CF488E" w:rsidRPr="004A0B92" w:rsidRDefault="00CF488E" w:rsidP="00CF488E">
            <w:pPr>
              <w:spacing w:after="0" w:line="240" w:lineRule="auto"/>
              <w:rPr>
                <w:rFonts w:eastAsia="Times New Roman"/>
                <w:sz w:val="20"/>
                <w:szCs w:val="20"/>
              </w:rPr>
            </w:pPr>
            <w:r w:rsidRPr="004A0B92">
              <w:rPr>
                <w:rFonts w:eastAsia="Times New Roman"/>
                <w:sz w:val="20"/>
                <w:szCs w:val="20"/>
              </w:rPr>
              <w:t>Econ. Dis.</w:t>
            </w:r>
          </w:p>
        </w:tc>
        <w:tc>
          <w:tcPr>
            <w:tcW w:w="900" w:type="dxa"/>
          </w:tcPr>
          <w:p w14:paraId="55E5FE02" w14:textId="55F79A31"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40</w:t>
            </w:r>
          </w:p>
        </w:tc>
        <w:tc>
          <w:tcPr>
            <w:tcW w:w="885" w:type="dxa"/>
          </w:tcPr>
          <w:p w14:paraId="734E69A4" w14:textId="16E32225"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25%</w:t>
            </w:r>
          </w:p>
        </w:tc>
        <w:tc>
          <w:tcPr>
            <w:tcW w:w="1005" w:type="dxa"/>
          </w:tcPr>
          <w:p w14:paraId="2237AD65" w14:textId="22A1AA4D"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47%</w:t>
            </w:r>
          </w:p>
        </w:tc>
        <w:tc>
          <w:tcPr>
            <w:tcW w:w="810" w:type="dxa"/>
          </w:tcPr>
          <w:p w14:paraId="4D03B60F" w14:textId="2F0F230A"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41%</w:t>
            </w:r>
          </w:p>
        </w:tc>
        <w:tc>
          <w:tcPr>
            <w:tcW w:w="810" w:type="dxa"/>
          </w:tcPr>
          <w:p w14:paraId="226C4A66" w14:textId="72C01304"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45%</w:t>
            </w:r>
          </w:p>
        </w:tc>
        <w:tc>
          <w:tcPr>
            <w:tcW w:w="918" w:type="dxa"/>
          </w:tcPr>
          <w:p w14:paraId="2F6EE294" w14:textId="4DA67F3B"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20</w:t>
            </w:r>
          </w:p>
        </w:tc>
      </w:tr>
      <w:tr w:rsidR="00CF488E" w:rsidRPr="004A0B92" w14:paraId="048351DF" w14:textId="77777777" w:rsidTr="00C24629">
        <w:trPr>
          <w:trHeight w:val="288"/>
          <w:jc w:val="center"/>
        </w:trPr>
        <w:tc>
          <w:tcPr>
            <w:tcW w:w="4248" w:type="dxa"/>
          </w:tcPr>
          <w:p w14:paraId="09EE0CE8" w14:textId="076BE12A" w:rsidR="00CF488E" w:rsidRPr="004A0B92" w:rsidRDefault="00CF488E" w:rsidP="00CF488E">
            <w:pPr>
              <w:spacing w:after="0" w:line="240" w:lineRule="auto"/>
              <w:rPr>
                <w:rFonts w:eastAsia="Times New Roman"/>
                <w:sz w:val="20"/>
                <w:szCs w:val="20"/>
              </w:rPr>
            </w:pPr>
            <w:r w:rsidRPr="004A0B92">
              <w:rPr>
                <w:rFonts w:eastAsia="Times New Roman"/>
                <w:sz w:val="20"/>
                <w:szCs w:val="20"/>
              </w:rPr>
              <w:t>SWD</w:t>
            </w:r>
          </w:p>
        </w:tc>
        <w:tc>
          <w:tcPr>
            <w:tcW w:w="900" w:type="dxa"/>
          </w:tcPr>
          <w:p w14:paraId="0C71D1AA" w14:textId="50A9BCDB"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13</w:t>
            </w:r>
          </w:p>
        </w:tc>
        <w:tc>
          <w:tcPr>
            <w:tcW w:w="885" w:type="dxa"/>
          </w:tcPr>
          <w:p w14:paraId="05850EC6" w14:textId="1ABF0B08"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11%</w:t>
            </w:r>
          </w:p>
        </w:tc>
        <w:tc>
          <w:tcPr>
            <w:tcW w:w="1005" w:type="dxa"/>
          </w:tcPr>
          <w:p w14:paraId="5C947541" w14:textId="2E16F3D8"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13%</w:t>
            </w:r>
          </w:p>
        </w:tc>
        <w:tc>
          <w:tcPr>
            <w:tcW w:w="810" w:type="dxa"/>
          </w:tcPr>
          <w:p w14:paraId="466328B6" w14:textId="41957950"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0%</w:t>
            </w:r>
          </w:p>
        </w:tc>
        <w:tc>
          <w:tcPr>
            <w:tcW w:w="810" w:type="dxa"/>
          </w:tcPr>
          <w:p w14:paraId="651DAFBF" w14:textId="1E5BD5B8"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15%</w:t>
            </w:r>
          </w:p>
        </w:tc>
        <w:tc>
          <w:tcPr>
            <w:tcW w:w="918" w:type="dxa"/>
          </w:tcPr>
          <w:p w14:paraId="3EEC263A" w14:textId="4422BDA6"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4</w:t>
            </w:r>
          </w:p>
        </w:tc>
      </w:tr>
      <w:tr w:rsidR="00CF488E" w:rsidRPr="004A0B92" w14:paraId="27916566" w14:textId="77777777" w:rsidTr="00C24629">
        <w:trPr>
          <w:trHeight w:val="288"/>
          <w:jc w:val="center"/>
        </w:trPr>
        <w:tc>
          <w:tcPr>
            <w:tcW w:w="4248" w:type="dxa"/>
          </w:tcPr>
          <w:p w14:paraId="14B6E9EC" w14:textId="004C3356" w:rsidR="00CF488E" w:rsidRPr="004A0B92" w:rsidRDefault="00CF488E" w:rsidP="00CF488E">
            <w:pPr>
              <w:spacing w:after="0" w:line="240" w:lineRule="auto"/>
              <w:rPr>
                <w:rFonts w:eastAsia="Times New Roman"/>
                <w:sz w:val="20"/>
                <w:szCs w:val="20"/>
              </w:rPr>
            </w:pPr>
            <w:r w:rsidRPr="004A0B92">
              <w:rPr>
                <w:rFonts w:eastAsia="Times New Roman"/>
                <w:sz w:val="20"/>
                <w:szCs w:val="20"/>
              </w:rPr>
              <w:t>EL</w:t>
            </w:r>
          </w:p>
        </w:tc>
        <w:tc>
          <w:tcPr>
            <w:tcW w:w="900" w:type="dxa"/>
          </w:tcPr>
          <w:p w14:paraId="4838C33F" w14:textId="38B6B9AD"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10</w:t>
            </w:r>
          </w:p>
        </w:tc>
        <w:tc>
          <w:tcPr>
            <w:tcW w:w="885" w:type="dxa"/>
          </w:tcPr>
          <w:p w14:paraId="44A730C9" w14:textId="54FDECA0"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9%</w:t>
            </w:r>
          </w:p>
        </w:tc>
        <w:tc>
          <w:tcPr>
            <w:tcW w:w="1005" w:type="dxa"/>
          </w:tcPr>
          <w:p w14:paraId="5D07743F" w14:textId="2C6B9A9B"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w:t>
            </w:r>
          </w:p>
        </w:tc>
        <w:tc>
          <w:tcPr>
            <w:tcW w:w="810" w:type="dxa"/>
          </w:tcPr>
          <w:p w14:paraId="02037DF1" w14:textId="3716F60A"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w:t>
            </w:r>
          </w:p>
        </w:tc>
        <w:tc>
          <w:tcPr>
            <w:tcW w:w="810" w:type="dxa"/>
          </w:tcPr>
          <w:p w14:paraId="5B032CFD" w14:textId="06E9AD49"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20%</w:t>
            </w:r>
          </w:p>
        </w:tc>
        <w:tc>
          <w:tcPr>
            <w:tcW w:w="918" w:type="dxa"/>
          </w:tcPr>
          <w:p w14:paraId="23E1C6B9" w14:textId="4DA98037" w:rsidR="00CF488E" w:rsidRPr="004A0B92" w:rsidRDefault="00CF488E" w:rsidP="00CF488E">
            <w:pPr>
              <w:spacing w:after="0" w:line="240" w:lineRule="auto"/>
              <w:jc w:val="center"/>
              <w:rPr>
                <w:rFonts w:eastAsia="Times New Roman"/>
                <w:sz w:val="20"/>
                <w:szCs w:val="20"/>
              </w:rPr>
            </w:pPr>
            <w:r w:rsidRPr="004A0B92">
              <w:rPr>
                <w:rFonts w:eastAsia="Times New Roman"/>
                <w:sz w:val="20"/>
                <w:szCs w:val="20"/>
              </w:rPr>
              <w:t>11</w:t>
            </w:r>
          </w:p>
        </w:tc>
      </w:tr>
    </w:tbl>
    <w:p w14:paraId="767C7CFA" w14:textId="480B97FD" w:rsidR="003A282E" w:rsidRPr="004A0B92" w:rsidRDefault="003A282E" w:rsidP="003A282E">
      <w:pPr>
        <w:spacing w:after="0" w:line="240" w:lineRule="auto"/>
      </w:pPr>
    </w:p>
    <w:p w14:paraId="7FD29741" w14:textId="4D018A5B" w:rsidR="00EB7FEA" w:rsidRPr="004A0B92" w:rsidRDefault="00EB7FEA" w:rsidP="003A282E">
      <w:pPr>
        <w:spacing w:after="0" w:line="240" w:lineRule="auto"/>
      </w:pPr>
    </w:p>
    <w:p w14:paraId="4F2594B5" w14:textId="6FC6C0D0" w:rsidR="00EB7FEA" w:rsidRPr="004A0B92" w:rsidRDefault="00EB7FEA" w:rsidP="003A282E">
      <w:pPr>
        <w:spacing w:after="0" w:line="240" w:lineRule="auto"/>
      </w:pPr>
    </w:p>
    <w:p w14:paraId="36DFDC55" w14:textId="45146A97" w:rsidR="00EB7FEA" w:rsidRPr="004A0B92" w:rsidRDefault="00EB7FEA" w:rsidP="003A282E">
      <w:pPr>
        <w:spacing w:after="0" w:line="240" w:lineRule="auto"/>
      </w:pPr>
    </w:p>
    <w:p w14:paraId="3B4A0829" w14:textId="77777777" w:rsidR="00EB7FEA" w:rsidRPr="004A0B92" w:rsidRDefault="00EB7FEA" w:rsidP="003A282E">
      <w:pPr>
        <w:spacing w:after="0" w:line="240" w:lineRule="auto"/>
      </w:pPr>
    </w:p>
    <w:tbl>
      <w:tblPr>
        <w:tblStyle w:val="TableGrid7"/>
        <w:tblW w:w="9558" w:type="dxa"/>
        <w:tblLayout w:type="fixed"/>
        <w:tblLook w:val="04A0" w:firstRow="1" w:lastRow="0" w:firstColumn="1" w:lastColumn="0" w:noHBand="0" w:noVBand="1"/>
        <w:tblCaption w:val="Table 22: Webster Public Schools"/>
        <w:tblDescription w:val="Four-Year Cohort Graduation Rates by Student Group, 2015–2018&#10;"/>
      </w:tblPr>
      <w:tblGrid>
        <w:gridCol w:w="2718"/>
        <w:gridCol w:w="977"/>
        <w:gridCol w:w="977"/>
        <w:gridCol w:w="977"/>
        <w:gridCol w:w="977"/>
        <w:gridCol w:w="977"/>
        <w:gridCol w:w="977"/>
        <w:gridCol w:w="978"/>
      </w:tblGrid>
      <w:tr w:rsidR="003A282E" w:rsidRPr="004A0B92" w14:paraId="3EB81C35" w14:textId="77777777" w:rsidTr="00C24629">
        <w:tc>
          <w:tcPr>
            <w:tcW w:w="9558" w:type="dxa"/>
            <w:gridSpan w:val="8"/>
            <w:tcBorders>
              <w:top w:val="nil"/>
              <w:left w:val="nil"/>
              <w:right w:val="nil"/>
            </w:tcBorders>
            <w:shd w:val="clear" w:color="auto" w:fill="auto"/>
          </w:tcPr>
          <w:p w14:paraId="20D381D3" w14:textId="77777777" w:rsidR="003A282E" w:rsidRPr="004A0B92" w:rsidRDefault="003A282E" w:rsidP="003A282E">
            <w:pPr>
              <w:spacing w:after="0" w:line="240" w:lineRule="auto"/>
              <w:jc w:val="center"/>
              <w:rPr>
                <w:b/>
                <w:sz w:val="20"/>
                <w:szCs w:val="20"/>
              </w:rPr>
            </w:pPr>
            <w:r w:rsidRPr="004A0B92">
              <w:rPr>
                <w:b/>
                <w:sz w:val="20"/>
                <w:szCs w:val="20"/>
              </w:rPr>
              <w:lastRenderedPageBreak/>
              <w:t xml:space="preserve">Table 22: </w:t>
            </w:r>
            <w:r w:rsidRPr="004A0B92">
              <w:rPr>
                <w:rFonts w:cs="Times New Roman"/>
                <w:b/>
                <w:sz w:val="20"/>
                <w:szCs w:val="20"/>
              </w:rPr>
              <w:t>Webster Public Schools</w:t>
            </w:r>
          </w:p>
          <w:p w14:paraId="6D2850FE" w14:textId="66A61AD5" w:rsidR="003A282E" w:rsidRPr="004A0B92" w:rsidRDefault="003A282E" w:rsidP="003A282E">
            <w:pPr>
              <w:spacing w:after="0" w:line="240" w:lineRule="auto"/>
              <w:jc w:val="center"/>
              <w:rPr>
                <w:b/>
              </w:rPr>
            </w:pPr>
            <w:r w:rsidRPr="004A0B92">
              <w:rPr>
                <w:b/>
                <w:sz w:val="20"/>
                <w:szCs w:val="20"/>
              </w:rPr>
              <w:t>Four-Year</w:t>
            </w:r>
            <w:r w:rsidR="00784516" w:rsidRPr="004A0B92">
              <w:rPr>
                <w:b/>
                <w:sz w:val="20"/>
                <w:szCs w:val="20"/>
              </w:rPr>
              <w:t xml:space="preserve"> Cohort Graduation Rates</w:t>
            </w:r>
            <w:r w:rsidR="003176D7" w:rsidRPr="004A0B92">
              <w:rPr>
                <w:b/>
                <w:sz w:val="20"/>
                <w:szCs w:val="20"/>
              </w:rPr>
              <w:t xml:space="preserve"> by Student Group</w:t>
            </w:r>
            <w:r w:rsidR="00784516" w:rsidRPr="004A0B92">
              <w:rPr>
                <w:b/>
                <w:sz w:val="20"/>
                <w:szCs w:val="20"/>
              </w:rPr>
              <w:t>, 2015–</w:t>
            </w:r>
            <w:r w:rsidRPr="004A0B92">
              <w:rPr>
                <w:b/>
                <w:sz w:val="20"/>
                <w:szCs w:val="20"/>
              </w:rPr>
              <w:t>2018</w:t>
            </w:r>
          </w:p>
        </w:tc>
      </w:tr>
      <w:tr w:rsidR="003A282E" w:rsidRPr="004A0B92" w14:paraId="68B5328D" w14:textId="77777777" w:rsidTr="00C24629">
        <w:tc>
          <w:tcPr>
            <w:tcW w:w="2718" w:type="dxa"/>
            <w:shd w:val="clear" w:color="auto" w:fill="BFBFBF" w:themeFill="background1" w:themeFillShade="BF"/>
            <w:vAlign w:val="center"/>
          </w:tcPr>
          <w:p w14:paraId="381EE184" w14:textId="77777777" w:rsidR="003A282E" w:rsidRPr="004A0B92" w:rsidRDefault="003A282E" w:rsidP="00C24629">
            <w:pPr>
              <w:spacing w:after="0" w:line="240" w:lineRule="auto"/>
              <w:rPr>
                <w:b/>
                <w:sz w:val="20"/>
                <w:szCs w:val="20"/>
              </w:rPr>
            </w:pPr>
            <w:r w:rsidRPr="004A0B92">
              <w:rPr>
                <w:b/>
                <w:sz w:val="20"/>
                <w:szCs w:val="20"/>
              </w:rPr>
              <w:t>Group</w:t>
            </w:r>
          </w:p>
        </w:tc>
        <w:tc>
          <w:tcPr>
            <w:tcW w:w="977" w:type="dxa"/>
            <w:shd w:val="clear" w:color="auto" w:fill="BFBFBF" w:themeFill="background1" w:themeFillShade="BF"/>
            <w:vAlign w:val="center"/>
          </w:tcPr>
          <w:p w14:paraId="13BE4AA4" w14:textId="77777777" w:rsidR="003A282E" w:rsidRPr="004A0B92" w:rsidRDefault="003A282E" w:rsidP="00C24629">
            <w:pPr>
              <w:spacing w:after="0" w:line="240" w:lineRule="auto"/>
              <w:jc w:val="center"/>
              <w:rPr>
                <w:b/>
                <w:sz w:val="20"/>
                <w:szCs w:val="20"/>
              </w:rPr>
            </w:pPr>
            <w:r w:rsidRPr="004A0B92">
              <w:rPr>
                <w:b/>
                <w:sz w:val="20"/>
                <w:szCs w:val="20"/>
              </w:rPr>
              <w:t>N</w:t>
            </w:r>
          </w:p>
          <w:p w14:paraId="06422636" w14:textId="300C19B4" w:rsidR="003A282E" w:rsidRPr="004A0B92" w:rsidRDefault="003A282E" w:rsidP="00C24629">
            <w:pPr>
              <w:spacing w:after="0" w:line="240" w:lineRule="auto"/>
              <w:jc w:val="center"/>
              <w:rPr>
                <w:b/>
                <w:sz w:val="20"/>
                <w:szCs w:val="20"/>
              </w:rPr>
            </w:pPr>
            <w:r w:rsidRPr="004A0B92">
              <w:rPr>
                <w:b/>
                <w:sz w:val="20"/>
                <w:szCs w:val="20"/>
              </w:rPr>
              <w:t>(2018)</w:t>
            </w:r>
          </w:p>
        </w:tc>
        <w:tc>
          <w:tcPr>
            <w:tcW w:w="977" w:type="dxa"/>
            <w:shd w:val="clear" w:color="auto" w:fill="BFBFBF" w:themeFill="background1" w:themeFillShade="BF"/>
            <w:vAlign w:val="center"/>
          </w:tcPr>
          <w:p w14:paraId="32C094AC" w14:textId="77777777" w:rsidR="003A282E" w:rsidRPr="004A0B92" w:rsidRDefault="003A282E" w:rsidP="00C24629">
            <w:pPr>
              <w:spacing w:after="0" w:line="240" w:lineRule="auto"/>
              <w:jc w:val="center"/>
              <w:rPr>
                <w:b/>
                <w:sz w:val="20"/>
                <w:szCs w:val="20"/>
              </w:rPr>
            </w:pPr>
            <w:r w:rsidRPr="004A0B92">
              <w:rPr>
                <w:b/>
                <w:sz w:val="20"/>
                <w:szCs w:val="20"/>
              </w:rPr>
              <w:t>2015</w:t>
            </w:r>
          </w:p>
        </w:tc>
        <w:tc>
          <w:tcPr>
            <w:tcW w:w="977" w:type="dxa"/>
            <w:shd w:val="clear" w:color="auto" w:fill="BFBFBF" w:themeFill="background1" w:themeFillShade="BF"/>
            <w:vAlign w:val="center"/>
          </w:tcPr>
          <w:p w14:paraId="21146706" w14:textId="77777777" w:rsidR="003A282E" w:rsidRPr="004A0B92" w:rsidRDefault="003A282E" w:rsidP="00C24629">
            <w:pPr>
              <w:spacing w:after="0" w:line="240" w:lineRule="auto"/>
              <w:jc w:val="center"/>
              <w:rPr>
                <w:b/>
                <w:sz w:val="20"/>
                <w:szCs w:val="20"/>
              </w:rPr>
            </w:pPr>
            <w:r w:rsidRPr="004A0B92">
              <w:rPr>
                <w:b/>
                <w:sz w:val="20"/>
                <w:szCs w:val="20"/>
              </w:rPr>
              <w:t>2016</w:t>
            </w:r>
          </w:p>
        </w:tc>
        <w:tc>
          <w:tcPr>
            <w:tcW w:w="977" w:type="dxa"/>
            <w:shd w:val="clear" w:color="auto" w:fill="BFBFBF" w:themeFill="background1" w:themeFillShade="BF"/>
            <w:vAlign w:val="center"/>
          </w:tcPr>
          <w:p w14:paraId="26C1112C" w14:textId="77777777" w:rsidR="003A282E" w:rsidRPr="004A0B92" w:rsidRDefault="003A282E" w:rsidP="00C24629">
            <w:pPr>
              <w:spacing w:after="0" w:line="240" w:lineRule="auto"/>
              <w:jc w:val="center"/>
              <w:rPr>
                <w:b/>
                <w:sz w:val="20"/>
                <w:szCs w:val="20"/>
              </w:rPr>
            </w:pPr>
            <w:r w:rsidRPr="004A0B92">
              <w:rPr>
                <w:b/>
                <w:sz w:val="20"/>
                <w:szCs w:val="20"/>
              </w:rPr>
              <w:t>2017</w:t>
            </w:r>
          </w:p>
        </w:tc>
        <w:tc>
          <w:tcPr>
            <w:tcW w:w="977" w:type="dxa"/>
            <w:shd w:val="clear" w:color="auto" w:fill="BFBFBF" w:themeFill="background1" w:themeFillShade="BF"/>
            <w:vAlign w:val="center"/>
          </w:tcPr>
          <w:p w14:paraId="57BC7D1B" w14:textId="77777777" w:rsidR="003A282E" w:rsidRPr="004A0B92" w:rsidRDefault="003A282E" w:rsidP="00C24629">
            <w:pPr>
              <w:spacing w:after="0" w:line="240" w:lineRule="auto"/>
              <w:jc w:val="center"/>
              <w:rPr>
                <w:b/>
                <w:sz w:val="20"/>
                <w:szCs w:val="20"/>
              </w:rPr>
            </w:pPr>
            <w:r w:rsidRPr="004A0B92">
              <w:rPr>
                <w:b/>
                <w:sz w:val="20"/>
                <w:szCs w:val="20"/>
              </w:rPr>
              <w:t>2018</w:t>
            </w:r>
          </w:p>
        </w:tc>
        <w:tc>
          <w:tcPr>
            <w:tcW w:w="977" w:type="dxa"/>
            <w:shd w:val="clear" w:color="auto" w:fill="BFBFBF" w:themeFill="background1" w:themeFillShade="BF"/>
            <w:vAlign w:val="center"/>
          </w:tcPr>
          <w:p w14:paraId="75185085" w14:textId="77777777" w:rsidR="003A282E" w:rsidRPr="004A0B92" w:rsidRDefault="003A282E" w:rsidP="00C24629">
            <w:pPr>
              <w:spacing w:after="0" w:line="240" w:lineRule="auto"/>
              <w:jc w:val="center"/>
              <w:rPr>
                <w:b/>
                <w:sz w:val="20"/>
                <w:szCs w:val="20"/>
              </w:rPr>
            </w:pPr>
            <w:r w:rsidRPr="004A0B92">
              <w:rPr>
                <w:b/>
                <w:sz w:val="20"/>
                <w:szCs w:val="20"/>
              </w:rPr>
              <w:t>4-yr Change</w:t>
            </w:r>
          </w:p>
        </w:tc>
        <w:tc>
          <w:tcPr>
            <w:tcW w:w="978" w:type="dxa"/>
            <w:shd w:val="clear" w:color="auto" w:fill="BFBFBF" w:themeFill="background1" w:themeFillShade="BF"/>
            <w:vAlign w:val="center"/>
          </w:tcPr>
          <w:p w14:paraId="40D5E4BE" w14:textId="77777777" w:rsidR="003A282E" w:rsidRPr="004A0B92" w:rsidRDefault="003A282E" w:rsidP="00C24629">
            <w:pPr>
              <w:spacing w:after="0" w:line="240" w:lineRule="auto"/>
              <w:jc w:val="center"/>
              <w:rPr>
                <w:b/>
                <w:sz w:val="20"/>
                <w:szCs w:val="20"/>
              </w:rPr>
            </w:pPr>
            <w:r w:rsidRPr="004A0B92">
              <w:rPr>
                <w:b/>
                <w:sz w:val="20"/>
                <w:szCs w:val="20"/>
              </w:rPr>
              <w:t>State (2018)</w:t>
            </w:r>
          </w:p>
        </w:tc>
      </w:tr>
      <w:tr w:rsidR="003A282E" w:rsidRPr="004A0B92" w14:paraId="2C1B8AA4" w14:textId="77777777" w:rsidTr="00C24629">
        <w:tc>
          <w:tcPr>
            <w:tcW w:w="2718" w:type="dxa"/>
            <w:shd w:val="clear" w:color="auto" w:fill="auto"/>
          </w:tcPr>
          <w:p w14:paraId="0A6129C9"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African American/Black</w:t>
            </w:r>
          </w:p>
        </w:tc>
        <w:tc>
          <w:tcPr>
            <w:tcW w:w="977" w:type="dxa"/>
            <w:shd w:val="clear" w:color="auto" w:fill="auto"/>
          </w:tcPr>
          <w:p w14:paraId="4C8CC056" w14:textId="77777777" w:rsidR="003A282E" w:rsidRPr="004A0B92" w:rsidRDefault="003A282E" w:rsidP="003A282E">
            <w:pPr>
              <w:spacing w:after="0" w:line="240" w:lineRule="auto"/>
              <w:jc w:val="center"/>
              <w:rPr>
                <w:sz w:val="20"/>
                <w:szCs w:val="20"/>
              </w:rPr>
            </w:pPr>
            <w:r w:rsidRPr="004A0B92">
              <w:rPr>
                <w:sz w:val="20"/>
                <w:szCs w:val="20"/>
              </w:rPr>
              <w:t>3</w:t>
            </w:r>
          </w:p>
        </w:tc>
        <w:tc>
          <w:tcPr>
            <w:tcW w:w="977" w:type="dxa"/>
            <w:shd w:val="clear" w:color="auto" w:fill="auto"/>
          </w:tcPr>
          <w:p w14:paraId="4EBB858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77.8</w:t>
            </w:r>
          </w:p>
        </w:tc>
        <w:tc>
          <w:tcPr>
            <w:tcW w:w="977" w:type="dxa"/>
            <w:shd w:val="clear" w:color="auto" w:fill="auto"/>
          </w:tcPr>
          <w:p w14:paraId="0AFF31B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auto"/>
          </w:tcPr>
          <w:p w14:paraId="7B22010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auto"/>
          </w:tcPr>
          <w:p w14:paraId="628D7BEC" w14:textId="77777777" w:rsidR="003A282E" w:rsidRPr="004A0B92" w:rsidRDefault="003A282E" w:rsidP="003A282E">
            <w:pPr>
              <w:spacing w:after="0" w:line="240" w:lineRule="auto"/>
              <w:jc w:val="center"/>
              <w:rPr>
                <w:sz w:val="20"/>
                <w:szCs w:val="20"/>
              </w:rPr>
            </w:pPr>
            <w:r w:rsidRPr="004A0B92">
              <w:rPr>
                <w:sz w:val="20"/>
                <w:szCs w:val="20"/>
              </w:rPr>
              <w:t>--</w:t>
            </w:r>
          </w:p>
        </w:tc>
        <w:tc>
          <w:tcPr>
            <w:tcW w:w="977" w:type="dxa"/>
            <w:shd w:val="clear" w:color="auto" w:fill="auto"/>
          </w:tcPr>
          <w:p w14:paraId="68D7F09D"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w:t>
            </w:r>
          </w:p>
        </w:tc>
        <w:tc>
          <w:tcPr>
            <w:tcW w:w="978" w:type="dxa"/>
            <w:shd w:val="clear" w:color="auto" w:fill="auto"/>
          </w:tcPr>
          <w:p w14:paraId="3F3695BF" w14:textId="77777777" w:rsidR="003A282E" w:rsidRPr="004A0B92" w:rsidRDefault="003A282E" w:rsidP="003A282E">
            <w:pPr>
              <w:spacing w:after="0" w:line="240" w:lineRule="auto"/>
              <w:jc w:val="center"/>
              <w:rPr>
                <w:sz w:val="20"/>
                <w:szCs w:val="20"/>
              </w:rPr>
            </w:pPr>
            <w:r w:rsidRPr="004A0B92">
              <w:rPr>
                <w:sz w:val="20"/>
                <w:szCs w:val="20"/>
              </w:rPr>
              <w:t>80.1</w:t>
            </w:r>
          </w:p>
        </w:tc>
      </w:tr>
      <w:tr w:rsidR="003A282E" w:rsidRPr="004A0B92" w14:paraId="3533C77B" w14:textId="77777777" w:rsidTr="00C24629">
        <w:tc>
          <w:tcPr>
            <w:tcW w:w="2718" w:type="dxa"/>
            <w:shd w:val="clear" w:color="auto" w:fill="BFBFBF" w:themeFill="background1" w:themeFillShade="BF"/>
          </w:tcPr>
          <w:p w14:paraId="37A28FA5"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Asian</w:t>
            </w:r>
          </w:p>
        </w:tc>
        <w:tc>
          <w:tcPr>
            <w:tcW w:w="977" w:type="dxa"/>
            <w:shd w:val="clear" w:color="auto" w:fill="BFBFBF" w:themeFill="background1" w:themeFillShade="BF"/>
          </w:tcPr>
          <w:p w14:paraId="726D6D27" w14:textId="77777777" w:rsidR="003A282E" w:rsidRPr="004A0B92" w:rsidRDefault="003A282E" w:rsidP="003A282E">
            <w:pPr>
              <w:spacing w:after="0" w:line="240" w:lineRule="auto"/>
              <w:jc w:val="center"/>
              <w:rPr>
                <w:sz w:val="20"/>
                <w:szCs w:val="20"/>
              </w:rPr>
            </w:pPr>
            <w:r w:rsidRPr="004A0B92">
              <w:rPr>
                <w:sz w:val="20"/>
                <w:szCs w:val="20"/>
              </w:rPr>
              <w:t>3</w:t>
            </w:r>
          </w:p>
        </w:tc>
        <w:tc>
          <w:tcPr>
            <w:tcW w:w="977" w:type="dxa"/>
            <w:shd w:val="clear" w:color="auto" w:fill="BFBFBF" w:themeFill="background1" w:themeFillShade="BF"/>
          </w:tcPr>
          <w:p w14:paraId="6B01648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BFBFBF" w:themeFill="background1" w:themeFillShade="BF"/>
          </w:tcPr>
          <w:p w14:paraId="2F7B914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BFBFBF" w:themeFill="background1" w:themeFillShade="BF"/>
          </w:tcPr>
          <w:p w14:paraId="3281F83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BFBFBF" w:themeFill="background1" w:themeFillShade="BF"/>
          </w:tcPr>
          <w:p w14:paraId="3F1CF7A7" w14:textId="77777777" w:rsidR="003A282E" w:rsidRPr="004A0B92" w:rsidRDefault="003A282E" w:rsidP="003A282E">
            <w:pPr>
              <w:spacing w:after="0" w:line="240" w:lineRule="auto"/>
              <w:jc w:val="center"/>
              <w:rPr>
                <w:sz w:val="20"/>
                <w:szCs w:val="20"/>
              </w:rPr>
            </w:pPr>
            <w:r w:rsidRPr="004A0B92">
              <w:rPr>
                <w:sz w:val="20"/>
                <w:szCs w:val="20"/>
              </w:rPr>
              <w:t>--</w:t>
            </w:r>
          </w:p>
        </w:tc>
        <w:tc>
          <w:tcPr>
            <w:tcW w:w="977" w:type="dxa"/>
            <w:shd w:val="clear" w:color="auto" w:fill="BFBFBF" w:themeFill="background1" w:themeFillShade="BF"/>
          </w:tcPr>
          <w:p w14:paraId="5555A40C"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w:t>
            </w:r>
          </w:p>
        </w:tc>
        <w:tc>
          <w:tcPr>
            <w:tcW w:w="978" w:type="dxa"/>
            <w:shd w:val="clear" w:color="auto" w:fill="BFBFBF" w:themeFill="background1" w:themeFillShade="BF"/>
          </w:tcPr>
          <w:p w14:paraId="51834D28" w14:textId="77777777" w:rsidR="003A282E" w:rsidRPr="004A0B92" w:rsidRDefault="003A282E" w:rsidP="003A282E">
            <w:pPr>
              <w:spacing w:after="0" w:line="240" w:lineRule="auto"/>
              <w:jc w:val="center"/>
              <w:rPr>
                <w:sz w:val="20"/>
                <w:szCs w:val="20"/>
              </w:rPr>
            </w:pPr>
            <w:r w:rsidRPr="004A0B92">
              <w:rPr>
                <w:sz w:val="20"/>
                <w:szCs w:val="20"/>
              </w:rPr>
              <w:t>94.3</w:t>
            </w:r>
          </w:p>
        </w:tc>
      </w:tr>
      <w:tr w:rsidR="003A282E" w:rsidRPr="004A0B92" w14:paraId="1CBB8950" w14:textId="77777777" w:rsidTr="00C24629">
        <w:tc>
          <w:tcPr>
            <w:tcW w:w="2718" w:type="dxa"/>
            <w:shd w:val="clear" w:color="auto" w:fill="auto"/>
          </w:tcPr>
          <w:p w14:paraId="1E788C42"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Hispanic or Latino</w:t>
            </w:r>
          </w:p>
        </w:tc>
        <w:tc>
          <w:tcPr>
            <w:tcW w:w="977" w:type="dxa"/>
            <w:shd w:val="clear" w:color="auto" w:fill="auto"/>
          </w:tcPr>
          <w:p w14:paraId="11A979E6" w14:textId="77777777" w:rsidR="003A282E" w:rsidRPr="004A0B92" w:rsidRDefault="003A282E" w:rsidP="003A282E">
            <w:pPr>
              <w:spacing w:after="0" w:line="240" w:lineRule="auto"/>
              <w:jc w:val="center"/>
              <w:rPr>
                <w:sz w:val="20"/>
                <w:szCs w:val="20"/>
              </w:rPr>
            </w:pPr>
            <w:r w:rsidRPr="004A0B92">
              <w:rPr>
                <w:sz w:val="20"/>
                <w:szCs w:val="20"/>
              </w:rPr>
              <w:t>28</w:t>
            </w:r>
          </w:p>
        </w:tc>
        <w:tc>
          <w:tcPr>
            <w:tcW w:w="977" w:type="dxa"/>
            <w:shd w:val="clear" w:color="auto" w:fill="auto"/>
          </w:tcPr>
          <w:p w14:paraId="2DB62FB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36.4</w:t>
            </w:r>
          </w:p>
        </w:tc>
        <w:tc>
          <w:tcPr>
            <w:tcW w:w="977" w:type="dxa"/>
            <w:shd w:val="clear" w:color="auto" w:fill="auto"/>
          </w:tcPr>
          <w:p w14:paraId="4150698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52.4</w:t>
            </w:r>
          </w:p>
        </w:tc>
        <w:tc>
          <w:tcPr>
            <w:tcW w:w="977" w:type="dxa"/>
            <w:shd w:val="clear" w:color="auto" w:fill="auto"/>
          </w:tcPr>
          <w:p w14:paraId="44EE0E4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59.1</w:t>
            </w:r>
          </w:p>
        </w:tc>
        <w:tc>
          <w:tcPr>
            <w:tcW w:w="977" w:type="dxa"/>
            <w:shd w:val="clear" w:color="auto" w:fill="auto"/>
          </w:tcPr>
          <w:p w14:paraId="7BA79622" w14:textId="77777777" w:rsidR="003A282E" w:rsidRPr="004A0B92" w:rsidRDefault="003A282E" w:rsidP="003A282E">
            <w:pPr>
              <w:spacing w:after="0" w:line="240" w:lineRule="auto"/>
              <w:jc w:val="center"/>
              <w:rPr>
                <w:sz w:val="20"/>
                <w:szCs w:val="20"/>
              </w:rPr>
            </w:pPr>
            <w:r w:rsidRPr="004A0B92">
              <w:rPr>
                <w:sz w:val="20"/>
                <w:szCs w:val="20"/>
              </w:rPr>
              <w:t>64.3</w:t>
            </w:r>
          </w:p>
        </w:tc>
        <w:tc>
          <w:tcPr>
            <w:tcW w:w="977" w:type="dxa"/>
            <w:shd w:val="clear" w:color="auto" w:fill="auto"/>
          </w:tcPr>
          <w:p w14:paraId="67378159"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27.9</w:t>
            </w:r>
          </w:p>
        </w:tc>
        <w:tc>
          <w:tcPr>
            <w:tcW w:w="978" w:type="dxa"/>
            <w:shd w:val="clear" w:color="auto" w:fill="auto"/>
          </w:tcPr>
          <w:p w14:paraId="576A1BDB" w14:textId="77777777" w:rsidR="003A282E" w:rsidRPr="004A0B92" w:rsidRDefault="003A282E" w:rsidP="003A282E">
            <w:pPr>
              <w:spacing w:after="0" w:line="240" w:lineRule="auto"/>
              <w:jc w:val="center"/>
              <w:rPr>
                <w:sz w:val="20"/>
                <w:szCs w:val="20"/>
              </w:rPr>
            </w:pPr>
            <w:r w:rsidRPr="004A0B92">
              <w:rPr>
                <w:sz w:val="20"/>
                <w:szCs w:val="20"/>
              </w:rPr>
              <w:t>73.8</w:t>
            </w:r>
          </w:p>
        </w:tc>
      </w:tr>
      <w:tr w:rsidR="003A282E" w:rsidRPr="004A0B92" w14:paraId="2B139B3D" w14:textId="77777777" w:rsidTr="00C24629">
        <w:tc>
          <w:tcPr>
            <w:tcW w:w="2718" w:type="dxa"/>
            <w:shd w:val="clear" w:color="auto" w:fill="BFBFBF" w:themeFill="background1" w:themeFillShade="BF"/>
          </w:tcPr>
          <w:p w14:paraId="618F72FD"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Multi-Race, non-</w:t>
            </w:r>
            <w:proofErr w:type="spellStart"/>
            <w:r w:rsidRPr="004A0B92">
              <w:rPr>
                <w:rFonts w:eastAsia="Times New Roman" w:cs="Times New Roman"/>
                <w:sz w:val="20"/>
                <w:szCs w:val="20"/>
              </w:rPr>
              <w:t>Hisp</w:t>
            </w:r>
            <w:proofErr w:type="spellEnd"/>
            <w:r w:rsidRPr="004A0B92">
              <w:rPr>
                <w:rFonts w:eastAsia="Times New Roman" w:cs="Times New Roman"/>
                <w:sz w:val="20"/>
                <w:szCs w:val="20"/>
              </w:rPr>
              <w:t>./Lat.</w:t>
            </w:r>
          </w:p>
        </w:tc>
        <w:tc>
          <w:tcPr>
            <w:tcW w:w="977" w:type="dxa"/>
            <w:shd w:val="clear" w:color="auto" w:fill="BFBFBF" w:themeFill="background1" w:themeFillShade="BF"/>
          </w:tcPr>
          <w:p w14:paraId="573B4533" w14:textId="77777777" w:rsidR="003A282E" w:rsidRPr="004A0B92" w:rsidRDefault="003A282E" w:rsidP="003A282E">
            <w:pPr>
              <w:spacing w:after="0" w:line="240" w:lineRule="auto"/>
              <w:jc w:val="center"/>
              <w:rPr>
                <w:sz w:val="20"/>
                <w:szCs w:val="20"/>
              </w:rPr>
            </w:pPr>
            <w:r w:rsidRPr="004A0B92">
              <w:rPr>
                <w:sz w:val="20"/>
                <w:szCs w:val="20"/>
              </w:rPr>
              <w:t>9</w:t>
            </w:r>
          </w:p>
        </w:tc>
        <w:tc>
          <w:tcPr>
            <w:tcW w:w="977" w:type="dxa"/>
            <w:shd w:val="clear" w:color="auto" w:fill="BFBFBF" w:themeFill="background1" w:themeFillShade="BF"/>
          </w:tcPr>
          <w:p w14:paraId="17DAA7F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BFBFBF" w:themeFill="background1" w:themeFillShade="BF"/>
          </w:tcPr>
          <w:p w14:paraId="3A69B06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BFBFBF" w:themeFill="background1" w:themeFillShade="BF"/>
          </w:tcPr>
          <w:p w14:paraId="03A12FD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71.4</w:t>
            </w:r>
          </w:p>
        </w:tc>
        <w:tc>
          <w:tcPr>
            <w:tcW w:w="977" w:type="dxa"/>
            <w:shd w:val="clear" w:color="auto" w:fill="BFBFBF" w:themeFill="background1" w:themeFillShade="BF"/>
          </w:tcPr>
          <w:p w14:paraId="59B43AF1" w14:textId="77777777" w:rsidR="003A282E" w:rsidRPr="004A0B92" w:rsidRDefault="003A282E" w:rsidP="003A282E">
            <w:pPr>
              <w:spacing w:after="0" w:line="240" w:lineRule="auto"/>
              <w:jc w:val="center"/>
              <w:rPr>
                <w:sz w:val="20"/>
                <w:szCs w:val="20"/>
              </w:rPr>
            </w:pPr>
            <w:r w:rsidRPr="004A0B92">
              <w:rPr>
                <w:sz w:val="20"/>
                <w:szCs w:val="20"/>
              </w:rPr>
              <w:t>77.8</w:t>
            </w:r>
          </w:p>
        </w:tc>
        <w:tc>
          <w:tcPr>
            <w:tcW w:w="977" w:type="dxa"/>
            <w:shd w:val="clear" w:color="auto" w:fill="BFBFBF" w:themeFill="background1" w:themeFillShade="BF"/>
          </w:tcPr>
          <w:p w14:paraId="72461D78"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w:t>
            </w:r>
          </w:p>
        </w:tc>
        <w:tc>
          <w:tcPr>
            <w:tcW w:w="978" w:type="dxa"/>
            <w:shd w:val="clear" w:color="auto" w:fill="BFBFBF" w:themeFill="background1" w:themeFillShade="BF"/>
          </w:tcPr>
          <w:p w14:paraId="06E57058" w14:textId="77777777" w:rsidR="003A282E" w:rsidRPr="004A0B92" w:rsidRDefault="003A282E" w:rsidP="003A282E">
            <w:pPr>
              <w:spacing w:after="0" w:line="240" w:lineRule="auto"/>
              <w:jc w:val="center"/>
              <w:rPr>
                <w:sz w:val="20"/>
                <w:szCs w:val="20"/>
              </w:rPr>
            </w:pPr>
            <w:r w:rsidRPr="004A0B92">
              <w:rPr>
                <w:sz w:val="20"/>
                <w:szCs w:val="20"/>
              </w:rPr>
              <w:t>86.5</w:t>
            </w:r>
          </w:p>
        </w:tc>
      </w:tr>
      <w:tr w:rsidR="003A282E" w:rsidRPr="004A0B92" w14:paraId="34EA14C9" w14:textId="77777777" w:rsidTr="00C24629">
        <w:tc>
          <w:tcPr>
            <w:tcW w:w="2718" w:type="dxa"/>
            <w:shd w:val="clear" w:color="auto" w:fill="auto"/>
          </w:tcPr>
          <w:p w14:paraId="2A3740A3"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White</w:t>
            </w:r>
          </w:p>
        </w:tc>
        <w:tc>
          <w:tcPr>
            <w:tcW w:w="977" w:type="dxa"/>
            <w:shd w:val="clear" w:color="auto" w:fill="auto"/>
          </w:tcPr>
          <w:p w14:paraId="24B78003" w14:textId="77777777" w:rsidR="003A282E" w:rsidRPr="004A0B92" w:rsidRDefault="003A282E" w:rsidP="003A282E">
            <w:pPr>
              <w:spacing w:after="0" w:line="240" w:lineRule="auto"/>
              <w:jc w:val="center"/>
              <w:rPr>
                <w:sz w:val="20"/>
                <w:szCs w:val="20"/>
              </w:rPr>
            </w:pPr>
            <w:r w:rsidRPr="004A0B92">
              <w:rPr>
                <w:sz w:val="20"/>
                <w:szCs w:val="20"/>
              </w:rPr>
              <w:t>84</w:t>
            </w:r>
          </w:p>
        </w:tc>
        <w:tc>
          <w:tcPr>
            <w:tcW w:w="977" w:type="dxa"/>
            <w:shd w:val="clear" w:color="auto" w:fill="auto"/>
          </w:tcPr>
          <w:p w14:paraId="2EB6C1E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73.3</w:t>
            </w:r>
          </w:p>
        </w:tc>
        <w:tc>
          <w:tcPr>
            <w:tcW w:w="977" w:type="dxa"/>
            <w:shd w:val="clear" w:color="auto" w:fill="auto"/>
          </w:tcPr>
          <w:p w14:paraId="343A0B2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66.7</w:t>
            </w:r>
          </w:p>
        </w:tc>
        <w:tc>
          <w:tcPr>
            <w:tcW w:w="977" w:type="dxa"/>
            <w:shd w:val="clear" w:color="auto" w:fill="auto"/>
          </w:tcPr>
          <w:p w14:paraId="31CA5BD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74.4</w:t>
            </w:r>
          </w:p>
        </w:tc>
        <w:tc>
          <w:tcPr>
            <w:tcW w:w="977" w:type="dxa"/>
            <w:shd w:val="clear" w:color="auto" w:fill="auto"/>
          </w:tcPr>
          <w:p w14:paraId="3B311E71" w14:textId="77777777" w:rsidR="003A282E" w:rsidRPr="004A0B92" w:rsidRDefault="003A282E" w:rsidP="003A282E">
            <w:pPr>
              <w:spacing w:after="0" w:line="240" w:lineRule="auto"/>
              <w:jc w:val="center"/>
              <w:rPr>
                <w:sz w:val="20"/>
                <w:szCs w:val="20"/>
              </w:rPr>
            </w:pPr>
            <w:r w:rsidRPr="004A0B92">
              <w:rPr>
                <w:sz w:val="20"/>
                <w:szCs w:val="20"/>
              </w:rPr>
              <w:t>67.9</w:t>
            </w:r>
          </w:p>
        </w:tc>
        <w:tc>
          <w:tcPr>
            <w:tcW w:w="977" w:type="dxa"/>
            <w:shd w:val="clear" w:color="auto" w:fill="auto"/>
          </w:tcPr>
          <w:p w14:paraId="6669B3C2"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-5.4</w:t>
            </w:r>
          </w:p>
        </w:tc>
        <w:tc>
          <w:tcPr>
            <w:tcW w:w="978" w:type="dxa"/>
            <w:shd w:val="clear" w:color="auto" w:fill="auto"/>
          </w:tcPr>
          <w:p w14:paraId="00220A19" w14:textId="77777777" w:rsidR="003A282E" w:rsidRPr="004A0B92" w:rsidRDefault="003A282E" w:rsidP="003A282E">
            <w:pPr>
              <w:spacing w:after="0" w:line="240" w:lineRule="auto"/>
              <w:jc w:val="center"/>
              <w:rPr>
                <w:sz w:val="20"/>
                <w:szCs w:val="20"/>
              </w:rPr>
            </w:pPr>
            <w:r w:rsidRPr="004A0B92">
              <w:rPr>
                <w:sz w:val="20"/>
                <w:szCs w:val="20"/>
              </w:rPr>
              <w:t>92.2</w:t>
            </w:r>
          </w:p>
        </w:tc>
      </w:tr>
      <w:tr w:rsidR="003A282E" w:rsidRPr="004A0B92" w14:paraId="699B0BE6" w14:textId="77777777" w:rsidTr="00C24629">
        <w:tc>
          <w:tcPr>
            <w:tcW w:w="2718" w:type="dxa"/>
            <w:shd w:val="clear" w:color="auto" w:fill="BFBFBF" w:themeFill="background1" w:themeFillShade="BF"/>
          </w:tcPr>
          <w:p w14:paraId="132C233D" w14:textId="77777777" w:rsidR="003A282E" w:rsidRPr="004A0B92" w:rsidRDefault="003A282E" w:rsidP="003A282E">
            <w:pPr>
              <w:spacing w:after="0" w:line="240" w:lineRule="auto"/>
              <w:rPr>
                <w:sz w:val="20"/>
                <w:szCs w:val="20"/>
              </w:rPr>
            </w:pPr>
            <w:r w:rsidRPr="004A0B92">
              <w:rPr>
                <w:sz w:val="20"/>
                <w:szCs w:val="20"/>
              </w:rPr>
              <w:t>High needs</w:t>
            </w:r>
          </w:p>
        </w:tc>
        <w:tc>
          <w:tcPr>
            <w:tcW w:w="977" w:type="dxa"/>
            <w:shd w:val="clear" w:color="auto" w:fill="BFBFBF" w:themeFill="background1" w:themeFillShade="BF"/>
          </w:tcPr>
          <w:p w14:paraId="1F509036" w14:textId="77777777" w:rsidR="003A282E" w:rsidRPr="004A0B92" w:rsidRDefault="003A282E" w:rsidP="003A282E">
            <w:pPr>
              <w:spacing w:after="0" w:line="240" w:lineRule="auto"/>
              <w:jc w:val="center"/>
              <w:rPr>
                <w:sz w:val="20"/>
                <w:szCs w:val="20"/>
              </w:rPr>
            </w:pPr>
            <w:r w:rsidRPr="004A0B92">
              <w:rPr>
                <w:sz w:val="20"/>
                <w:szCs w:val="20"/>
              </w:rPr>
              <w:t>85</w:t>
            </w:r>
          </w:p>
        </w:tc>
        <w:tc>
          <w:tcPr>
            <w:tcW w:w="977" w:type="dxa"/>
            <w:shd w:val="clear" w:color="auto" w:fill="BFBFBF" w:themeFill="background1" w:themeFillShade="BF"/>
          </w:tcPr>
          <w:p w14:paraId="70B9322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61.5</w:t>
            </w:r>
          </w:p>
        </w:tc>
        <w:tc>
          <w:tcPr>
            <w:tcW w:w="977" w:type="dxa"/>
            <w:shd w:val="clear" w:color="auto" w:fill="BFBFBF" w:themeFill="background1" w:themeFillShade="BF"/>
          </w:tcPr>
          <w:p w14:paraId="0BC6919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47.1</w:t>
            </w:r>
          </w:p>
        </w:tc>
        <w:tc>
          <w:tcPr>
            <w:tcW w:w="977" w:type="dxa"/>
            <w:shd w:val="clear" w:color="auto" w:fill="BFBFBF" w:themeFill="background1" w:themeFillShade="BF"/>
          </w:tcPr>
          <w:p w14:paraId="5BCAF13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64.6</w:t>
            </w:r>
          </w:p>
        </w:tc>
        <w:tc>
          <w:tcPr>
            <w:tcW w:w="977" w:type="dxa"/>
            <w:shd w:val="clear" w:color="auto" w:fill="BFBFBF" w:themeFill="background1" w:themeFillShade="BF"/>
          </w:tcPr>
          <w:p w14:paraId="1393C144" w14:textId="77777777" w:rsidR="003A282E" w:rsidRPr="004A0B92" w:rsidRDefault="003A282E" w:rsidP="003A282E">
            <w:pPr>
              <w:spacing w:after="0" w:line="240" w:lineRule="auto"/>
              <w:jc w:val="center"/>
              <w:rPr>
                <w:sz w:val="20"/>
                <w:szCs w:val="20"/>
              </w:rPr>
            </w:pPr>
            <w:r w:rsidRPr="004A0B92">
              <w:rPr>
                <w:sz w:val="20"/>
                <w:szCs w:val="20"/>
              </w:rPr>
              <w:t>56.5</w:t>
            </w:r>
          </w:p>
        </w:tc>
        <w:tc>
          <w:tcPr>
            <w:tcW w:w="977" w:type="dxa"/>
            <w:shd w:val="clear" w:color="auto" w:fill="BFBFBF" w:themeFill="background1" w:themeFillShade="BF"/>
          </w:tcPr>
          <w:p w14:paraId="266A06BA"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-5</w:t>
            </w:r>
          </w:p>
        </w:tc>
        <w:tc>
          <w:tcPr>
            <w:tcW w:w="978" w:type="dxa"/>
            <w:shd w:val="clear" w:color="auto" w:fill="BFBFBF" w:themeFill="background1" w:themeFillShade="BF"/>
          </w:tcPr>
          <w:p w14:paraId="4C90C9D0" w14:textId="77777777" w:rsidR="003A282E" w:rsidRPr="004A0B92" w:rsidRDefault="003A282E" w:rsidP="003A282E">
            <w:pPr>
              <w:spacing w:after="0" w:line="240" w:lineRule="auto"/>
              <w:jc w:val="center"/>
              <w:rPr>
                <w:sz w:val="20"/>
                <w:szCs w:val="20"/>
              </w:rPr>
            </w:pPr>
            <w:r w:rsidRPr="004A0B92">
              <w:rPr>
                <w:sz w:val="20"/>
                <w:szCs w:val="20"/>
              </w:rPr>
              <w:t>78.0</w:t>
            </w:r>
          </w:p>
        </w:tc>
      </w:tr>
      <w:tr w:rsidR="003A282E" w:rsidRPr="004A0B92" w14:paraId="43ED4AA2" w14:textId="77777777" w:rsidTr="00C24629">
        <w:tc>
          <w:tcPr>
            <w:tcW w:w="2718" w:type="dxa"/>
            <w:shd w:val="clear" w:color="auto" w:fill="auto"/>
          </w:tcPr>
          <w:p w14:paraId="7C246080" w14:textId="77777777" w:rsidR="003A282E" w:rsidRPr="004A0B92" w:rsidRDefault="003A282E" w:rsidP="003A282E">
            <w:pPr>
              <w:spacing w:after="0" w:line="240" w:lineRule="auto"/>
              <w:rPr>
                <w:sz w:val="20"/>
                <w:szCs w:val="20"/>
              </w:rPr>
            </w:pPr>
            <w:r w:rsidRPr="004A0B92">
              <w:rPr>
                <w:sz w:val="20"/>
                <w:szCs w:val="20"/>
              </w:rPr>
              <w:t>Economically Disadvantaged*</w:t>
            </w:r>
          </w:p>
        </w:tc>
        <w:tc>
          <w:tcPr>
            <w:tcW w:w="977" w:type="dxa"/>
            <w:shd w:val="clear" w:color="auto" w:fill="auto"/>
          </w:tcPr>
          <w:p w14:paraId="1A970890" w14:textId="77777777" w:rsidR="003A282E" w:rsidRPr="004A0B92" w:rsidRDefault="003A282E" w:rsidP="003A282E">
            <w:pPr>
              <w:spacing w:after="0" w:line="240" w:lineRule="auto"/>
              <w:jc w:val="center"/>
              <w:rPr>
                <w:sz w:val="20"/>
                <w:szCs w:val="20"/>
              </w:rPr>
            </w:pPr>
            <w:r w:rsidRPr="004A0B92">
              <w:rPr>
                <w:sz w:val="20"/>
                <w:szCs w:val="20"/>
              </w:rPr>
              <w:t>74</w:t>
            </w:r>
          </w:p>
        </w:tc>
        <w:tc>
          <w:tcPr>
            <w:tcW w:w="977" w:type="dxa"/>
            <w:shd w:val="clear" w:color="auto" w:fill="auto"/>
          </w:tcPr>
          <w:p w14:paraId="2F302BB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57.7</w:t>
            </w:r>
          </w:p>
        </w:tc>
        <w:tc>
          <w:tcPr>
            <w:tcW w:w="977" w:type="dxa"/>
            <w:shd w:val="clear" w:color="auto" w:fill="auto"/>
          </w:tcPr>
          <w:p w14:paraId="660AF10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47.6</w:t>
            </w:r>
          </w:p>
        </w:tc>
        <w:tc>
          <w:tcPr>
            <w:tcW w:w="977" w:type="dxa"/>
            <w:shd w:val="clear" w:color="auto" w:fill="auto"/>
          </w:tcPr>
          <w:p w14:paraId="4CCDDE6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65.2</w:t>
            </w:r>
          </w:p>
        </w:tc>
        <w:tc>
          <w:tcPr>
            <w:tcW w:w="977" w:type="dxa"/>
            <w:shd w:val="clear" w:color="auto" w:fill="auto"/>
          </w:tcPr>
          <w:p w14:paraId="10D90F99" w14:textId="77777777" w:rsidR="003A282E" w:rsidRPr="004A0B92" w:rsidRDefault="003A282E" w:rsidP="003A282E">
            <w:pPr>
              <w:spacing w:after="0" w:line="240" w:lineRule="auto"/>
              <w:jc w:val="center"/>
              <w:rPr>
                <w:sz w:val="20"/>
                <w:szCs w:val="20"/>
              </w:rPr>
            </w:pPr>
            <w:r w:rsidRPr="004A0B92">
              <w:rPr>
                <w:sz w:val="20"/>
                <w:szCs w:val="20"/>
              </w:rPr>
              <w:t>58.1</w:t>
            </w:r>
          </w:p>
        </w:tc>
        <w:tc>
          <w:tcPr>
            <w:tcW w:w="977" w:type="dxa"/>
            <w:shd w:val="clear" w:color="auto" w:fill="auto"/>
          </w:tcPr>
          <w:p w14:paraId="72382AAF"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0.4</w:t>
            </w:r>
          </w:p>
        </w:tc>
        <w:tc>
          <w:tcPr>
            <w:tcW w:w="978" w:type="dxa"/>
            <w:shd w:val="clear" w:color="auto" w:fill="auto"/>
          </w:tcPr>
          <w:p w14:paraId="6FCA6E10" w14:textId="77777777" w:rsidR="003A282E" w:rsidRPr="004A0B92" w:rsidRDefault="003A282E" w:rsidP="003A282E">
            <w:pPr>
              <w:spacing w:after="0" w:line="240" w:lineRule="auto"/>
              <w:jc w:val="center"/>
              <w:rPr>
                <w:sz w:val="20"/>
                <w:szCs w:val="20"/>
              </w:rPr>
            </w:pPr>
            <w:r w:rsidRPr="004A0B92">
              <w:rPr>
                <w:sz w:val="20"/>
                <w:szCs w:val="20"/>
              </w:rPr>
              <w:t>77.4</w:t>
            </w:r>
          </w:p>
        </w:tc>
      </w:tr>
      <w:tr w:rsidR="003A282E" w:rsidRPr="004A0B92" w14:paraId="02E5F4D0" w14:textId="77777777" w:rsidTr="00C24629">
        <w:tc>
          <w:tcPr>
            <w:tcW w:w="2718" w:type="dxa"/>
            <w:shd w:val="clear" w:color="auto" w:fill="auto"/>
          </w:tcPr>
          <w:p w14:paraId="79EB7DC0" w14:textId="77777777" w:rsidR="003A282E" w:rsidRPr="004A0B92" w:rsidRDefault="003A282E" w:rsidP="003A282E">
            <w:pPr>
              <w:spacing w:after="0" w:line="240" w:lineRule="auto"/>
              <w:rPr>
                <w:sz w:val="20"/>
                <w:szCs w:val="20"/>
              </w:rPr>
            </w:pPr>
            <w:r w:rsidRPr="004A0B92">
              <w:rPr>
                <w:sz w:val="20"/>
                <w:szCs w:val="20"/>
              </w:rPr>
              <w:t>SWD</w:t>
            </w:r>
          </w:p>
        </w:tc>
        <w:tc>
          <w:tcPr>
            <w:tcW w:w="977" w:type="dxa"/>
            <w:shd w:val="clear" w:color="auto" w:fill="auto"/>
          </w:tcPr>
          <w:p w14:paraId="5A443399" w14:textId="77777777" w:rsidR="003A282E" w:rsidRPr="004A0B92" w:rsidRDefault="003A282E" w:rsidP="003A282E">
            <w:pPr>
              <w:spacing w:after="0" w:line="240" w:lineRule="auto"/>
              <w:jc w:val="center"/>
              <w:rPr>
                <w:sz w:val="20"/>
                <w:szCs w:val="20"/>
              </w:rPr>
            </w:pPr>
            <w:r w:rsidRPr="004A0B92">
              <w:rPr>
                <w:sz w:val="20"/>
                <w:szCs w:val="20"/>
              </w:rPr>
              <w:t>32</w:t>
            </w:r>
          </w:p>
        </w:tc>
        <w:tc>
          <w:tcPr>
            <w:tcW w:w="977" w:type="dxa"/>
            <w:shd w:val="clear" w:color="auto" w:fill="auto"/>
          </w:tcPr>
          <w:p w14:paraId="057C506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65.0</w:t>
            </w:r>
          </w:p>
        </w:tc>
        <w:tc>
          <w:tcPr>
            <w:tcW w:w="977" w:type="dxa"/>
            <w:shd w:val="clear" w:color="auto" w:fill="auto"/>
          </w:tcPr>
          <w:p w14:paraId="0D24138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20.0</w:t>
            </w:r>
          </w:p>
        </w:tc>
        <w:tc>
          <w:tcPr>
            <w:tcW w:w="977" w:type="dxa"/>
            <w:shd w:val="clear" w:color="auto" w:fill="auto"/>
          </w:tcPr>
          <w:p w14:paraId="3C0E9CD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44.0</w:t>
            </w:r>
          </w:p>
        </w:tc>
        <w:tc>
          <w:tcPr>
            <w:tcW w:w="977" w:type="dxa"/>
            <w:shd w:val="clear" w:color="auto" w:fill="auto"/>
          </w:tcPr>
          <w:p w14:paraId="17A348FC" w14:textId="77777777" w:rsidR="003A282E" w:rsidRPr="004A0B92" w:rsidRDefault="003A282E" w:rsidP="003A282E">
            <w:pPr>
              <w:spacing w:after="0" w:line="240" w:lineRule="auto"/>
              <w:jc w:val="center"/>
              <w:rPr>
                <w:sz w:val="20"/>
                <w:szCs w:val="20"/>
              </w:rPr>
            </w:pPr>
            <w:r w:rsidRPr="004A0B92">
              <w:rPr>
                <w:sz w:val="20"/>
                <w:szCs w:val="20"/>
              </w:rPr>
              <w:t>43.8</w:t>
            </w:r>
          </w:p>
        </w:tc>
        <w:tc>
          <w:tcPr>
            <w:tcW w:w="977" w:type="dxa"/>
            <w:shd w:val="clear" w:color="auto" w:fill="auto"/>
          </w:tcPr>
          <w:p w14:paraId="6E33A876"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-21.2</w:t>
            </w:r>
          </w:p>
        </w:tc>
        <w:tc>
          <w:tcPr>
            <w:tcW w:w="978" w:type="dxa"/>
            <w:shd w:val="clear" w:color="auto" w:fill="auto"/>
          </w:tcPr>
          <w:p w14:paraId="4ED2AA8E" w14:textId="77777777" w:rsidR="003A282E" w:rsidRPr="004A0B92" w:rsidRDefault="003A282E" w:rsidP="003A282E">
            <w:pPr>
              <w:spacing w:after="0" w:line="240" w:lineRule="auto"/>
              <w:jc w:val="center"/>
              <w:rPr>
                <w:sz w:val="20"/>
                <w:szCs w:val="20"/>
              </w:rPr>
            </w:pPr>
            <w:r w:rsidRPr="004A0B92">
              <w:rPr>
                <w:sz w:val="20"/>
                <w:szCs w:val="20"/>
              </w:rPr>
              <w:t>72.4</w:t>
            </w:r>
          </w:p>
        </w:tc>
      </w:tr>
      <w:tr w:rsidR="00CF488E" w:rsidRPr="004A0B92" w14:paraId="18923520" w14:textId="77777777" w:rsidTr="00C24629">
        <w:tc>
          <w:tcPr>
            <w:tcW w:w="2718" w:type="dxa"/>
            <w:shd w:val="clear" w:color="auto" w:fill="auto"/>
          </w:tcPr>
          <w:p w14:paraId="1AA00589" w14:textId="21EC41BA" w:rsidR="00CF488E" w:rsidRPr="004A0B92" w:rsidRDefault="00CF488E" w:rsidP="00CF488E">
            <w:pPr>
              <w:spacing w:after="0" w:line="240" w:lineRule="auto"/>
              <w:rPr>
                <w:sz w:val="20"/>
                <w:szCs w:val="20"/>
              </w:rPr>
            </w:pPr>
            <w:r w:rsidRPr="004A0B92">
              <w:rPr>
                <w:sz w:val="20"/>
                <w:szCs w:val="20"/>
              </w:rPr>
              <w:t>EL</w:t>
            </w:r>
          </w:p>
        </w:tc>
        <w:tc>
          <w:tcPr>
            <w:tcW w:w="977" w:type="dxa"/>
            <w:shd w:val="clear" w:color="auto" w:fill="auto"/>
          </w:tcPr>
          <w:p w14:paraId="0801250D" w14:textId="653F299B" w:rsidR="00CF488E" w:rsidRPr="004A0B92" w:rsidRDefault="00CF488E" w:rsidP="00CF488E">
            <w:pPr>
              <w:spacing w:after="0" w:line="240" w:lineRule="auto"/>
              <w:jc w:val="center"/>
              <w:rPr>
                <w:sz w:val="20"/>
                <w:szCs w:val="20"/>
              </w:rPr>
            </w:pPr>
            <w:r w:rsidRPr="004A0B92">
              <w:rPr>
                <w:sz w:val="20"/>
                <w:szCs w:val="20"/>
              </w:rPr>
              <w:t>6</w:t>
            </w:r>
          </w:p>
        </w:tc>
        <w:tc>
          <w:tcPr>
            <w:tcW w:w="977" w:type="dxa"/>
            <w:shd w:val="clear" w:color="auto" w:fill="auto"/>
          </w:tcPr>
          <w:p w14:paraId="2EF713C1" w14:textId="432C061C" w:rsidR="00CF488E" w:rsidRPr="004A0B92" w:rsidRDefault="00CF488E" w:rsidP="00CF488E">
            <w:pPr>
              <w:spacing w:after="0" w:line="240" w:lineRule="auto"/>
              <w:jc w:val="center"/>
              <w:rPr>
                <w:rFonts w:ascii="Calibri" w:eastAsia="Times New Roman" w:hAnsi="Calibri"/>
                <w:sz w:val="20"/>
                <w:szCs w:val="20"/>
              </w:rPr>
            </w:pPr>
            <w:r w:rsidRPr="004A0B92">
              <w:rPr>
                <w:rFonts w:ascii="Calibri" w:eastAsia="Times New Roman" w:hAnsi="Calibri"/>
                <w:sz w:val="20"/>
                <w:szCs w:val="20"/>
              </w:rPr>
              <w:t>--</w:t>
            </w:r>
          </w:p>
        </w:tc>
        <w:tc>
          <w:tcPr>
            <w:tcW w:w="977" w:type="dxa"/>
            <w:shd w:val="clear" w:color="auto" w:fill="auto"/>
          </w:tcPr>
          <w:p w14:paraId="57BD9726" w14:textId="0AF3421B" w:rsidR="00CF488E" w:rsidRPr="004A0B92" w:rsidRDefault="00CF488E" w:rsidP="00CF488E">
            <w:pPr>
              <w:spacing w:after="0" w:line="240" w:lineRule="auto"/>
              <w:jc w:val="center"/>
              <w:rPr>
                <w:rFonts w:ascii="Calibri" w:eastAsia="Times New Roman" w:hAnsi="Calibri"/>
                <w:sz w:val="20"/>
                <w:szCs w:val="20"/>
              </w:rPr>
            </w:pPr>
            <w:r w:rsidRPr="004A0B92">
              <w:rPr>
                <w:rFonts w:ascii="Calibri" w:eastAsia="Times New Roman" w:hAnsi="Calibri"/>
                <w:sz w:val="20"/>
                <w:szCs w:val="20"/>
              </w:rPr>
              <w:t>--</w:t>
            </w:r>
          </w:p>
        </w:tc>
        <w:tc>
          <w:tcPr>
            <w:tcW w:w="977" w:type="dxa"/>
            <w:shd w:val="clear" w:color="auto" w:fill="auto"/>
          </w:tcPr>
          <w:p w14:paraId="1F5C63F3" w14:textId="313BC8CC" w:rsidR="00CF488E" w:rsidRPr="004A0B92" w:rsidRDefault="00CF488E" w:rsidP="00CF488E">
            <w:pPr>
              <w:spacing w:after="0" w:line="240" w:lineRule="auto"/>
              <w:jc w:val="center"/>
              <w:rPr>
                <w:rFonts w:ascii="Calibri" w:eastAsia="Times New Roman" w:hAnsi="Calibri"/>
                <w:sz w:val="20"/>
                <w:szCs w:val="20"/>
              </w:rPr>
            </w:pPr>
            <w:r w:rsidRPr="004A0B92">
              <w:rPr>
                <w:rFonts w:ascii="Calibri" w:eastAsia="Times New Roman" w:hAnsi="Calibri"/>
                <w:sz w:val="20"/>
                <w:szCs w:val="20"/>
              </w:rPr>
              <w:t>83.3</w:t>
            </w:r>
          </w:p>
        </w:tc>
        <w:tc>
          <w:tcPr>
            <w:tcW w:w="977" w:type="dxa"/>
            <w:shd w:val="clear" w:color="auto" w:fill="auto"/>
          </w:tcPr>
          <w:p w14:paraId="36731E45" w14:textId="5D92FC6B" w:rsidR="00CF488E" w:rsidRPr="004A0B92" w:rsidRDefault="00CF488E" w:rsidP="00CF488E">
            <w:pPr>
              <w:spacing w:after="0" w:line="240" w:lineRule="auto"/>
              <w:jc w:val="center"/>
              <w:rPr>
                <w:sz w:val="20"/>
                <w:szCs w:val="20"/>
              </w:rPr>
            </w:pPr>
            <w:r w:rsidRPr="004A0B92">
              <w:rPr>
                <w:sz w:val="20"/>
                <w:szCs w:val="20"/>
              </w:rPr>
              <w:t>50.0</w:t>
            </w:r>
          </w:p>
        </w:tc>
        <w:tc>
          <w:tcPr>
            <w:tcW w:w="977" w:type="dxa"/>
            <w:shd w:val="clear" w:color="auto" w:fill="auto"/>
          </w:tcPr>
          <w:p w14:paraId="795D115C" w14:textId="6AEA8B8E" w:rsidR="00CF488E" w:rsidRPr="004A0B92" w:rsidRDefault="00CF488E" w:rsidP="00CF488E">
            <w:pPr>
              <w:spacing w:after="0" w:line="240" w:lineRule="auto"/>
              <w:jc w:val="center"/>
              <w:rPr>
                <w:rFonts w:ascii="Calibri" w:eastAsia="Times New Roman" w:hAnsi="Calibri"/>
                <w:color w:val="000000"/>
                <w:sz w:val="20"/>
                <w:szCs w:val="20"/>
              </w:rPr>
            </w:pPr>
            <w:r w:rsidRPr="004A0B92">
              <w:rPr>
                <w:rFonts w:ascii="Calibri" w:eastAsia="Times New Roman" w:hAnsi="Calibri"/>
                <w:color w:val="000000"/>
                <w:sz w:val="20"/>
                <w:szCs w:val="20"/>
              </w:rPr>
              <w:t>--</w:t>
            </w:r>
          </w:p>
        </w:tc>
        <w:tc>
          <w:tcPr>
            <w:tcW w:w="978" w:type="dxa"/>
            <w:shd w:val="clear" w:color="auto" w:fill="auto"/>
          </w:tcPr>
          <w:p w14:paraId="026FDD87" w14:textId="42F8BC00" w:rsidR="00CF488E" w:rsidRPr="004A0B92" w:rsidRDefault="00CF488E" w:rsidP="00CF488E">
            <w:pPr>
              <w:spacing w:after="0" w:line="240" w:lineRule="auto"/>
              <w:jc w:val="center"/>
              <w:rPr>
                <w:sz w:val="20"/>
                <w:szCs w:val="20"/>
              </w:rPr>
            </w:pPr>
            <w:r w:rsidRPr="004A0B92">
              <w:rPr>
                <w:sz w:val="20"/>
                <w:szCs w:val="20"/>
              </w:rPr>
              <w:t>64.1</w:t>
            </w:r>
          </w:p>
        </w:tc>
      </w:tr>
      <w:tr w:rsidR="003A282E" w:rsidRPr="004A0B92" w14:paraId="4CE9D69D" w14:textId="77777777" w:rsidTr="00C24629">
        <w:tc>
          <w:tcPr>
            <w:tcW w:w="2718" w:type="dxa"/>
            <w:shd w:val="clear" w:color="auto" w:fill="BFBFBF" w:themeFill="background1" w:themeFillShade="BF"/>
          </w:tcPr>
          <w:p w14:paraId="4AED8044" w14:textId="77777777" w:rsidR="003A282E" w:rsidRPr="004A0B92" w:rsidRDefault="003A282E" w:rsidP="003A282E">
            <w:pPr>
              <w:spacing w:after="0" w:line="240" w:lineRule="auto"/>
              <w:rPr>
                <w:rFonts w:eastAsia="Times New Roman" w:cs="Times New Roman"/>
                <w:sz w:val="20"/>
                <w:szCs w:val="20"/>
              </w:rPr>
            </w:pPr>
            <w:r w:rsidRPr="004A0B92">
              <w:rPr>
                <w:sz w:val="20"/>
                <w:szCs w:val="20"/>
              </w:rPr>
              <w:t>All</w:t>
            </w:r>
          </w:p>
        </w:tc>
        <w:tc>
          <w:tcPr>
            <w:tcW w:w="977" w:type="dxa"/>
            <w:shd w:val="clear" w:color="auto" w:fill="BFBFBF" w:themeFill="background1" w:themeFillShade="BF"/>
          </w:tcPr>
          <w:p w14:paraId="145E8D18" w14:textId="77777777" w:rsidR="003A282E" w:rsidRPr="004A0B92" w:rsidRDefault="003A282E" w:rsidP="003A282E">
            <w:pPr>
              <w:spacing w:after="0" w:line="240" w:lineRule="auto"/>
              <w:jc w:val="center"/>
              <w:rPr>
                <w:sz w:val="20"/>
                <w:szCs w:val="20"/>
              </w:rPr>
            </w:pPr>
            <w:r w:rsidRPr="004A0B92">
              <w:rPr>
                <w:sz w:val="20"/>
                <w:szCs w:val="20"/>
              </w:rPr>
              <w:t>127</w:t>
            </w:r>
          </w:p>
        </w:tc>
        <w:tc>
          <w:tcPr>
            <w:tcW w:w="977" w:type="dxa"/>
            <w:shd w:val="clear" w:color="auto" w:fill="BFBFBF" w:themeFill="background1" w:themeFillShade="BF"/>
          </w:tcPr>
          <w:p w14:paraId="0A579AC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69.8</w:t>
            </w:r>
          </w:p>
        </w:tc>
        <w:tc>
          <w:tcPr>
            <w:tcW w:w="977" w:type="dxa"/>
            <w:shd w:val="clear" w:color="auto" w:fill="BFBFBF" w:themeFill="background1" w:themeFillShade="BF"/>
          </w:tcPr>
          <w:p w14:paraId="5DD97B9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65.2</w:t>
            </w:r>
          </w:p>
        </w:tc>
        <w:tc>
          <w:tcPr>
            <w:tcW w:w="977" w:type="dxa"/>
            <w:shd w:val="clear" w:color="auto" w:fill="BFBFBF" w:themeFill="background1" w:themeFillShade="BF"/>
          </w:tcPr>
          <w:p w14:paraId="7B672BA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72.1</w:t>
            </w:r>
          </w:p>
        </w:tc>
        <w:tc>
          <w:tcPr>
            <w:tcW w:w="977" w:type="dxa"/>
            <w:shd w:val="clear" w:color="auto" w:fill="BFBFBF" w:themeFill="background1" w:themeFillShade="BF"/>
          </w:tcPr>
          <w:p w14:paraId="40021FF9" w14:textId="77777777" w:rsidR="003A282E" w:rsidRPr="004A0B92" w:rsidRDefault="003A282E" w:rsidP="003A282E">
            <w:pPr>
              <w:spacing w:after="0" w:line="240" w:lineRule="auto"/>
              <w:jc w:val="center"/>
              <w:rPr>
                <w:sz w:val="20"/>
                <w:szCs w:val="20"/>
              </w:rPr>
            </w:pPr>
            <w:r w:rsidRPr="004A0B92">
              <w:rPr>
                <w:sz w:val="20"/>
                <w:szCs w:val="20"/>
              </w:rPr>
              <w:t>67.7</w:t>
            </w:r>
          </w:p>
        </w:tc>
        <w:tc>
          <w:tcPr>
            <w:tcW w:w="977" w:type="dxa"/>
            <w:shd w:val="clear" w:color="auto" w:fill="BFBFBF" w:themeFill="background1" w:themeFillShade="BF"/>
          </w:tcPr>
          <w:p w14:paraId="2C9174CA"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-2.1</w:t>
            </w:r>
          </w:p>
        </w:tc>
        <w:tc>
          <w:tcPr>
            <w:tcW w:w="978" w:type="dxa"/>
            <w:shd w:val="clear" w:color="auto" w:fill="BFBFBF" w:themeFill="background1" w:themeFillShade="BF"/>
          </w:tcPr>
          <w:p w14:paraId="633A4159" w14:textId="77777777" w:rsidR="003A282E" w:rsidRPr="004A0B92" w:rsidRDefault="003A282E" w:rsidP="003A282E">
            <w:pPr>
              <w:spacing w:after="0" w:line="240" w:lineRule="auto"/>
              <w:jc w:val="center"/>
              <w:rPr>
                <w:sz w:val="20"/>
                <w:szCs w:val="20"/>
              </w:rPr>
            </w:pPr>
            <w:r w:rsidRPr="004A0B92">
              <w:rPr>
                <w:sz w:val="20"/>
                <w:szCs w:val="20"/>
              </w:rPr>
              <w:t>87.9</w:t>
            </w:r>
          </w:p>
        </w:tc>
      </w:tr>
      <w:tr w:rsidR="003A282E" w:rsidRPr="004A0B92" w14:paraId="0C5C3EA6" w14:textId="77777777" w:rsidTr="00C24629">
        <w:tc>
          <w:tcPr>
            <w:tcW w:w="9558" w:type="dxa"/>
            <w:gridSpan w:val="8"/>
            <w:tcBorders>
              <w:left w:val="nil"/>
              <w:bottom w:val="nil"/>
              <w:right w:val="nil"/>
            </w:tcBorders>
            <w:shd w:val="clear" w:color="auto" w:fill="auto"/>
          </w:tcPr>
          <w:p w14:paraId="41DB125D" w14:textId="62BBA137" w:rsidR="003A282E" w:rsidRPr="004A0B92" w:rsidRDefault="003A282E" w:rsidP="00522BF7">
            <w:pPr>
              <w:spacing w:before="39" w:after="0" w:line="240" w:lineRule="auto"/>
              <w:rPr>
                <w:sz w:val="18"/>
                <w:szCs w:val="18"/>
              </w:rPr>
            </w:pPr>
            <w:r w:rsidRPr="004A0B92">
              <w:rPr>
                <w:sz w:val="18"/>
                <w:szCs w:val="18"/>
              </w:rPr>
              <w:t xml:space="preserve">* Four-year cohort graduation rate for students from </w:t>
            </w:r>
            <w:r w:rsidR="00CF488E" w:rsidRPr="004A0B92">
              <w:rPr>
                <w:sz w:val="18"/>
                <w:szCs w:val="18"/>
              </w:rPr>
              <w:t>low-</w:t>
            </w:r>
            <w:r w:rsidRPr="004A0B92">
              <w:rPr>
                <w:sz w:val="18"/>
                <w:szCs w:val="18"/>
              </w:rPr>
              <w:t>income families used for 2015 rates.</w:t>
            </w:r>
          </w:p>
        </w:tc>
      </w:tr>
    </w:tbl>
    <w:p w14:paraId="0DAE55BF" w14:textId="77777777" w:rsidR="00646ED2" w:rsidRPr="004A0B92" w:rsidRDefault="00646ED2" w:rsidP="003A282E">
      <w:pPr>
        <w:spacing w:after="0" w:line="240" w:lineRule="auto"/>
      </w:pPr>
    </w:p>
    <w:tbl>
      <w:tblPr>
        <w:tblStyle w:val="TableGrid7"/>
        <w:tblW w:w="9558" w:type="dxa"/>
        <w:tblLayout w:type="fixed"/>
        <w:tblLook w:val="04A0" w:firstRow="1" w:lastRow="0" w:firstColumn="1" w:lastColumn="0" w:noHBand="0" w:noVBand="1"/>
        <w:tblCaption w:val="Table 23: Webster Public Schools"/>
        <w:tblDescription w:val="Five-Year Cohort Graduation Rates by Student Group, 2014–2017&#10;"/>
      </w:tblPr>
      <w:tblGrid>
        <w:gridCol w:w="2718"/>
        <w:gridCol w:w="977"/>
        <w:gridCol w:w="977"/>
        <w:gridCol w:w="977"/>
        <w:gridCol w:w="977"/>
        <w:gridCol w:w="977"/>
        <w:gridCol w:w="977"/>
        <w:gridCol w:w="978"/>
      </w:tblGrid>
      <w:tr w:rsidR="003A282E" w:rsidRPr="004A0B92" w14:paraId="6325B253" w14:textId="77777777" w:rsidTr="00EF16D9">
        <w:tc>
          <w:tcPr>
            <w:tcW w:w="9558" w:type="dxa"/>
            <w:gridSpan w:val="8"/>
            <w:tcBorders>
              <w:top w:val="nil"/>
              <w:left w:val="nil"/>
              <w:right w:val="nil"/>
            </w:tcBorders>
            <w:shd w:val="clear" w:color="auto" w:fill="auto"/>
          </w:tcPr>
          <w:p w14:paraId="06B824F4" w14:textId="77777777" w:rsidR="003A282E" w:rsidRPr="004A0B92" w:rsidRDefault="003A282E" w:rsidP="003A282E">
            <w:pPr>
              <w:spacing w:after="0" w:line="240" w:lineRule="auto"/>
              <w:jc w:val="center"/>
              <w:rPr>
                <w:b/>
                <w:sz w:val="20"/>
                <w:szCs w:val="20"/>
              </w:rPr>
            </w:pPr>
            <w:r w:rsidRPr="004A0B92">
              <w:rPr>
                <w:b/>
                <w:sz w:val="20"/>
                <w:szCs w:val="20"/>
              </w:rPr>
              <w:t xml:space="preserve">Table 23: </w:t>
            </w:r>
            <w:r w:rsidRPr="004A0B92">
              <w:rPr>
                <w:rFonts w:cs="Times New Roman"/>
                <w:b/>
                <w:sz w:val="20"/>
                <w:szCs w:val="20"/>
              </w:rPr>
              <w:t>Webster Public Schools</w:t>
            </w:r>
          </w:p>
          <w:p w14:paraId="616E6501" w14:textId="3E1A8634" w:rsidR="003A282E" w:rsidRPr="004A0B92" w:rsidRDefault="003A282E" w:rsidP="002860EB">
            <w:pPr>
              <w:spacing w:after="0" w:line="240" w:lineRule="auto"/>
              <w:jc w:val="center"/>
              <w:rPr>
                <w:b/>
              </w:rPr>
            </w:pPr>
            <w:r w:rsidRPr="004A0B92">
              <w:rPr>
                <w:b/>
                <w:sz w:val="20"/>
                <w:szCs w:val="20"/>
              </w:rPr>
              <w:t>Five-Year Cohort Graduation Rates</w:t>
            </w:r>
            <w:r w:rsidR="00421536" w:rsidRPr="004A0B92">
              <w:rPr>
                <w:b/>
                <w:sz w:val="20"/>
                <w:szCs w:val="20"/>
              </w:rPr>
              <w:t xml:space="preserve"> by Student Group</w:t>
            </w:r>
            <w:r w:rsidRPr="004A0B92">
              <w:rPr>
                <w:b/>
                <w:sz w:val="20"/>
                <w:szCs w:val="20"/>
              </w:rPr>
              <w:t xml:space="preserve">, </w:t>
            </w:r>
            <w:r w:rsidR="002860EB" w:rsidRPr="004A0B92">
              <w:rPr>
                <w:b/>
                <w:sz w:val="20"/>
                <w:szCs w:val="20"/>
              </w:rPr>
              <w:t>2014</w:t>
            </w:r>
            <w:r w:rsidR="00784516" w:rsidRPr="004A0B92">
              <w:rPr>
                <w:b/>
                <w:sz w:val="20"/>
                <w:szCs w:val="20"/>
              </w:rPr>
              <w:t>–</w:t>
            </w:r>
            <w:r w:rsidR="002860EB" w:rsidRPr="004A0B92">
              <w:rPr>
                <w:b/>
                <w:sz w:val="20"/>
                <w:szCs w:val="20"/>
              </w:rPr>
              <w:t>2017</w:t>
            </w:r>
          </w:p>
        </w:tc>
      </w:tr>
      <w:tr w:rsidR="003A282E" w:rsidRPr="004A0B92" w14:paraId="7D354C12" w14:textId="77777777" w:rsidTr="00EF16D9">
        <w:tc>
          <w:tcPr>
            <w:tcW w:w="2718" w:type="dxa"/>
            <w:shd w:val="clear" w:color="auto" w:fill="BFBFBF" w:themeFill="background1" w:themeFillShade="BF"/>
            <w:vAlign w:val="center"/>
          </w:tcPr>
          <w:p w14:paraId="383707A0" w14:textId="77777777" w:rsidR="003A282E" w:rsidRPr="004A0B92" w:rsidRDefault="003A282E" w:rsidP="00EF16D9">
            <w:pPr>
              <w:spacing w:after="0" w:line="240" w:lineRule="auto"/>
              <w:rPr>
                <w:b/>
                <w:sz w:val="20"/>
                <w:szCs w:val="20"/>
              </w:rPr>
            </w:pPr>
            <w:r w:rsidRPr="004A0B92">
              <w:rPr>
                <w:b/>
                <w:sz w:val="20"/>
                <w:szCs w:val="20"/>
              </w:rPr>
              <w:t>Group</w:t>
            </w:r>
          </w:p>
        </w:tc>
        <w:tc>
          <w:tcPr>
            <w:tcW w:w="977" w:type="dxa"/>
            <w:shd w:val="clear" w:color="auto" w:fill="BFBFBF" w:themeFill="background1" w:themeFillShade="BF"/>
            <w:vAlign w:val="center"/>
          </w:tcPr>
          <w:p w14:paraId="322C4710" w14:textId="77777777" w:rsidR="003A282E" w:rsidRPr="004A0B92" w:rsidRDefault="003A282E" w:rsidP="00EF16D9">
            <w:pPr>
              <w:spacing w:after="0" w:line="240" w:lineRule="auto"/>
              <w:jc w:val="center"/>
              <w:rPr>
                <w:b/>
                <w:sz w:val="20"/>
                <w:szCs w:val="20"/>
              </w:rPr>
            </w:pPr>
            <w:r w:rsidRPr="004A0B92">
              <w:rPr>
                <w:b/>
                <w:sz w:val="20"/>
                <w:szCs w:val="20"/>
              </w:rPr>
              <w:t>N</w:t>
            </w:r>
          </w:p>
          <w:p w14:paraId="67AF04A8" w14:textId="6F915AED" w:rsidR="003A282E" w:rsidRPr="004A0B92" w:rsidRDefault="003A282E" w:rsidP="00EF16D9">
            <w:pPr>
              <w:spacing w:after="0" w:line="240" w:lineRule="auto"/>
              <w:jc w:val="center"/>
              <w:rPr>
                <w:b/>
                <w:sz w:val="20"/>
                <w:szCs w:val="20"/>
              </w:rPr>
            </w:pPr>
            <w:r w:rsidRPr="004A0B92">
              <w:rPr>
                <w:b/>
                <w:sz w:val="20"/>
                <w:szCs w:val="20"/>
              </w:rPr>
              <w:t>(2017)</w:t>
            </w:r>
          </w:p>
        </w:tc>
        <w:tc>
          <w:tcPr>
            <w:tcW w:w="977" w:type="dxa"/>
            <w:shd w:val="clear" w:color="auto" w:fill="BFBFBF" w:themeFill="background1" w:themeFillShade="BF"/>
            <w:vAlign w:val="center"/>
          </w:tcPr>
          <w:p w14:paraId="405284B0" w14:textId="77777777" w:rsidR="003A282E" w:rsidRPr="004A0B92" w:rsidRDefault="003A282E" w:rsidP="00EF16D9">
            <w:pPr>
              <w:spacing w:after="0" w:line="240" w:lineRule="auto"/>
              <w:jc w:val="center"/>
              <w:rPr>
                <w:b/>
                <w:sz w:val="20"/>
                <w:szCs w:val="20"/>
              </w:rPr>
            </w:pPr>
            <w:r w:rsidRPr="004A0B92">
              <w:rPr>
                <w:b/>
                <w:sz w:val="20"/>
                <w:szCs w:val="20"/>
              </w:rPr>
              <w:t>2014</w:t>
            </w:r>
          </w:p>
        </w:tc>
        <w:tc>
          <w:tcPr>
            <w:tcW w:w="977" w:type="dxa"/>
            <w:shd w:val="clear" w:color="auto" w:fill="BFBFBF" w:themeFill="background1" w:themeFillShade="BF"/>
            <w:vAlign w:val="center"/>
          </w:tcPr>
          <w:p w14:paraId="38B91DBE" w14:textId="77777777" w:rsidR="003A282E" w:rsidRPr="004A0B92" w:rsidRDefault="003A282E" w:rsidP="00EF16D9">
            <w:pPr>
              <w:spacing w:after="0" w:line="240" w:lineRule="auto"/>
              <w:jc w:val="center"/>
              <w:rPr>
                <w:b/>
                <w:sz w:val="20"/>
                <w:szCs w:val="20"/>
              </w:rPr>
            </w:pPr>
            <w:r w:rsidRPr="004A0B92">
              <w:rPr>
                <w:b/>
                <w:sz w:val="20"/>
                <w:szCs w:val="20"/>
              </w:rPr>
              <w:t>2015</w:t>
            </w:r>
          </w:p>
        </w:tc>
        <w:tc>
          <w:tcPr>
            <w:tcW w:w="977" w:type="dxa"/>
            <w:shd w:val="clear" w:color="auto" w:fill="BFBFBF" w:themeFill="background1" w:themeFillShade="BF"/>
            <w:vAlign w:val="center"/>
          </w:tcPr>
          <w:p w14:paraId="30B6D8A4" w14:textId="77777777" w:rsidR="003A282E" w:rsidRPr="004A0B92" w:rsidRDefault="003A282E" w:rsidP="00EF16D9">
            <w:pPr>
              <w:spacing w:after="0" w:line="240" w:lineRule="auto"/>
              <w:jc w:val="center"/>
              <w:rPr>
                <w:b/>
                <w:sz w:val="20"/>
                <w:szCs w:val="20"/>
              </w:rPr>
            </w:pPr>
            <w:r w:rsidRPr="004A0B92">
              <w:rPr>
                <w:b/>
                <w:sz w:val="20"/>
                <w:szCs w:val="20"/>
              </w:rPr>
              <w:t>2016</w:t>
            </w:r>
          </w:p>
        </w:tc>
        <w:tc>
          <w:tcPr>
            <w:tcW w:w="977" w:type="dxa"/>
            <w:shd w:val="clear" w:color="auto" w:fill="BFBFBF" w:themeFill="background1" w:themeFillShade="BF"/>
            <w:vAlign w:val="center"/>
          </w:tcPr>
          <w:p w14:paraId="71A1E484" w14:textId="77777777" w:rsidR="003A282E" w:rsidRPr="004A0B92" w:rsidRDefault="003A282E" w:rsidP="00EF16D9">
            <w:pPr>
              <w:spacing w:after="0" w:line="240" w:lineRule="auto"/>
              <w:jc w:val="center"/>
              <w:rPr>
                <w:b/>
                <w:sz w:val="20"/>
                <w:szCs w:val="20"/>
              </w:rPr>
            </w:pPr>
            <w:r w:rsidRPr="004A0B92">
              <w:rPr>
                <w:b/>
                <w:sz w:val="20"/>
                <w:szCs w:val="20"/>
              </w:rPr>
              <w:t>2017</w:t>
            </w:r>
          </w:p>
        </w:tc>
        <w:tc>
          <w:tcPr>
            <w:tcW w:w="977" w:type="dxa"/>
            <w:shd w:val="clear" w:color="auto" w:fill="BFBFBF" w:themeFill="background1" w:themeFillShade="BF"/>
            <w:vAlign w:val="center"/>
          </w:tcPr>
          <w:p w14:paraId="6AC88D18" w14:textId="77777777" w:rsidR="003A282E" w:rsidRPr="004A0B92" w:rsidRDefault="003A282E" w:rsidP="00EF16D9">
            <w:pPr>
              <w:spacing w:after="0" w:line="240" w:lineRule="auto"/>
              <w:jc w:val="center"/>
              <w:rPr>
                <w:b/>
                <w:sz w:val="20"/>
                <w:szCs w:val="20"/>
              </w:rPr>
            </w:pPr>
            <w:r w:rsidRPr="004A0B92">
              <w:rPr>
                <w:b/>
                <w:sz w:val="20"/>
                <w:szCs w:val="20"/>
              </w:rPr>
              <w:t>4-yr Change</w:t>
            </w:r>
          </w:p>
        </w:tc>
        <w:tc>
          <w:tcPr>
            <w:tcW w:w="978" w:type="dxa"/>
            <w:shd w:val="clear" w:color="auto" w:fill="BFBFBF" w:themeFill="background1" w:themeFillShade="BF"/>
            <w:vAlign w:val="center"/>
          </w:tcPr>
          <w:p w14:paraId="2AD9B659" w14:textId="77777777" w:rsidR="003A282E" w:rsidRPr="004A0B92" w:rsidRDefault="003A282E" w:rsidP="00EF16D9">
            <w:pPr>
              <w:spacing w:after="0" w:line="240" w:lineRule="auto"/>
              <w:jc w:val="center"/>
              <w:rPr>
                <w:b/>
                <w:sz w:val="20"/>
                <w:szCs w:val="20"/>
              </w:rPr>
            </w:pPr>
            <w:r w:rsidRPr="004A0B92">
              <w:rPr>
                <w:b/>
                <w:sz w:val="20"/>
                <w:szCs w:val="20"/>
              </w:rPr>
              <w:t>State (2017)</w:t>
            </w:r>
          </w:p>
        </w:tc>
      </w:tr>
      <w:tr w:rsidR="003A282E" w:rsidRPr="004A0B92" w14:paraId="123392BC" w14:textId="77777777" w:rsidTr="00EF16D9">
        <w:tc>
          <w:tcPr>
            <w:tcW w:w="2718" w:type="dxa"/>
            <w:shd w:val="clear" w:color="auto" w:fill="auto"/>
          </w:tcPr>
          <w:p w14:paraId="00B44348"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African American/Black</w:t>
            </w:r>
          </w:p>
        </w:tc>
        <w:tc>
          <w:tcPr>
            <w:tcW w:w="977" w:type="dxa"/>
            <w:shd w:val="clear" w:color="auto" w:fill="auto"/>
          </w:tcPr>
          <w:p w14:paraId="1E85D4A2" w14:textId="77777777" w:rsidR="003A282E" w:rsidRPr="004A0B92" w:rsidRDefault="003A282E" w:rsidP="003A282E">
            <w:pPr>
              <w:spacing w:after="0" w:line="240" w:lineRule="auto"/>
              <w:jc w:val="center"/>
              <w:rPr>
                <w:sz w:val="20"/>
                <w:szCs w:val="20"/>
              </w:rPr>
            </w:pPr>
            <w:r w:rsidRPr="004A0B92">
              <w:rPr>
                <w:sz w:val="20"/>
                <w:szCs w:val="20"/>
              </w:rPr>
              <w:t>1</w:t>
            </w:r>
          </w:p>
        </w:tc>
        <w:tc>
          <w:tcPr>
            <w:tcW w:w="977" w:type="dxa"/>
            <w:shd w:val="clear" w:color="auto" w:fill="auto"/>
          </w:tcPr>
          <w:p w14:paraId="0F3B1C8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42.9</w:t>
            </w:r>
          </w:p>
        </w:tc>
        <w:tc>
          <w:tcPr>
            <w:tcW w:w="977" w:type="dxa"/>
            <w:shd w:val="clear" w:color="auto" w:fill="auto"/>
          </w:tcPr>
          <w:p w14:paraId="69C2259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77.8</w:t>
            </w:r>
          </w:p>
        </w:tc>
        <w:tc>
          <w:tcPr>
            <w:tcW w:w="977" w:type="dxa"/>
            <w:shd w:val="clear" w:color="auto" w:fill="auto"/>
          </w:tcPr>
          <w:p w14:paraId="58282EE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auto"/>
          </w:tcPr>
          <w:p w14:paraId="189C9323" w14:textId="77777777" w:rsidR="003A282E" w:rsidRPr="004A0B92" w:rsidRDefault="003A282E" w:rsidP="003A282E">
            <w:pPr>
              <w:spacing w:after="0" w:line="240" w:lineRule="auto"/>
              <w:jc w:val="center"/>
              <w:rPr>
                <w:sz w:val="20"/>
                <w:szCs w:val="20"/>
              </w:rPr>
            </w:pPr>
            <w:r w:rsidRPr="004A0B92">
              <w:rPr>
                <w:sz w:val="20"/>
                <w:szCs w:val="20"/>
              </w:rPr>
              <w:t>--</w:t>
            </w:r>
          </w:p>
        </w:tc>
        <w:tc>
          <w:tcPr>
            <w:tcW w:w="977" w:type="dxa"/>
            <w:shd w:val="clear" w:color="auto" w:fill="auto"/>
          </w:tcPr>
          <w:p w14:paraId="49C56E2C"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w:t>
            </w:r>
          </w:p>
        </w:tc>
        <w:tc>
          <w:tcPr>
            <w:tcW w:w="978" w:type="dxa"/>
            <w:shd w:val="clear" w:color="auto" w:fill="auto"/>
          </w:tcPr>
          <w:p w14:paraId="36205A43" w14:textId="77777777" w:rsidR="003A282E" w:rsidRPr="004A0B92" w:rsidRDefault="003A282E" w:rsidP="003A282E">
            <w:pPr>
              <w:spacing w:after="0" w:line="240" w:lineRule="auto"/>
              <w:jc w:val="center"/>
              <w:rPr>
                <w:sz w:val="20"/>
                <w:szCs w:val="20"/>
              </w:rPr>
            </w:pPr>
            <w:r w:rsidRPr="004A0B92">
              <w:rPr>
                <w:sz w:val="20"/>
                <w:szCs w:val="20"/>
              </w:rPr>
              <w:t>84.2</w:t>
            </w:r>
          </w:p>
        </w:tc>
      </w:tr>
      <w:tr w:rsidR="003A282E" w:rsidRPr="004A0B92" w14:paraId="157AFB03" w14:textId="77777777" w:rsidTr="00EF16D9">
        <w:tc>
          <w:tcPr>
            <w:tcW w:w="2718" w:type="dxa"/>
            <w:shd w:val="clear" w:color="auto" w:fill="BFBFBF" w:themeFill="background1" w:themeFillShade="BF"/>
          </w:tcPr>
          <w:p w14:paraId="5F90FA55"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Asian</w:t>
            </w:r>
          </w:p>
        </w:tc>
        <w:tc>
          <w:tcPr>
            <w:tcW w:w="977" w:type="dxa"/>
            <w:shd w:val="clear" w:color="auto" w:fill="BFBFBF" w:themeFill="background1" w:themeFillShade="BF"/>
          </w:tcPr>
          <w:p w14:paraId="57E06605" w14:textId="77777777" w:rsidR="003A282E" w:rsidRPr="004A0B92" w:rsidRDefault="003A282E" w:rsidP="003A282E">
            <w:pPr>
              <w:spacing w:after="0" w:line="240" w:lineRule="auto"/>
              <w:jc w:val="center"/>
              <w:rPr>
                <w:sz w:val="20"/>
                <w:szCs w:val="20"/>
              </w:rPr>
            </w:pPr>
            <w:r w:rsidRPr="004A0B92">
              <w:rPr>
                <w:sz w:val="20"/>
                <w:szCs w:val="20"/>
              </w:rPr>
              <w:t>3</w:t>
            </w:r>
          </w:p>
        </w:tc>
        <w:tc>
          <w:tcPr>
            <w:tcW w:w="977" w:type="dxa"/>
            <w:shd w:val="clear" w:color="auto" w:fill="BFBFBF" w:themeFill="background1" w:themeFillShade="BF"/>
          </w:tcPr>
          <w:p w14:paraId="56B6B12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BFBFBF" w:themeFill="background1" w:themeFillShade="BF"/>
          </w:tcPr>
          <w:p w14:paraId="39B7B94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BFBFBF" w:themeFill="background1" w:themeFillShade="BF"/>
          </w:tcPr>
          <w:p w14:paraId="584BBFE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BFBFBF" w:themeFill="background1" w:themeFillShade="BF"/>
          </w:tcPr>
          <w:p w14:paraId="6D0D8BA1" w14:textId="77777777" w:rsidR="003A282E" w:rsidRPr="004A0B92" w:rsidRDefault="003A282E" w:rsidP="003A282E">
            <w:pPr>
              <w:spacing w:after="0" w:line="240" w:lineRule="auto"/>
              <w:jc w:val="center"/>
              <w:rPr>
                <w:sz w:val="20"/>
                <w:szCs w:val="20"/>
              </w:rPr>
            </w:pPr>
            <w:r w:rsidRPr="004A0B92">
              <w:rPr>
                <w:sz w:val="20"/>
                <w:szCs w:val="20"/>
              </w:rPr>
              <w:t>--</w:t>
            </w:r>
          </w:p>
        </w:tc>
        <w:tc>
          <w:tcPr>
            <w:tcW w:w="977" w:type="dxa"/>
            <w:shd w:val="clear" w:color="auto" w:fill="BFBFBF" w:themeFill="background1" w:themeFillShade="BF"/>
          </w:tcPr>
          <w:p w14:paraId="3BB29EB8"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w:t>
            </w:r>
          </w:p>
        </w:tc>
        <w:tc>
          <w:tcPr>
            <w:tcW w:w="978" w:type="dxa"/>
            <w:shd w:val="clear" w:color="auto" w:fill="BFBFBF" w:themeFill="background1" w:themeFillShade="BF"/>
          </w:tcPr>
          <w:p w14:paraId="4E7FBCCE" w14:textId="77777777" w:rsidR="003A282E" w:rsidRPr="004A0B92" w:rsidRDefault="003A282E" w:rsidP="003A282E">
            <w:pPr>
              <w:spacing w:after="0" w:line="240" w:lineRule="auto"/>
              <w:jc w:val="center"/>
              <w:rPr>
                <w:sz w:val="20"/>
                <w:szCs w:val="20"/>
              </w:rPr>
            </w:pPr>
            <w:r w:rsidRPr="004A0B92">
              <w:rPr>
                <w:sz w:val="20"/>
                <w:szCs w:val="20"/>
              </w:rPr>
              <w:t>95.4</w:t>
            </w:r>
          </w:p>
        </w:tc>
      </w:tr>
      <w:tr w:rsidR="003A282E" w:rsidRPr="004A0B92" w14:paraId="61AF9C06" w14:textId="77777777" w:rsidTr="00EF16D9">
        <w:tc>
          <w:tcPr>
            <w:tcW w:w="2718" w:type="dxa"/>
            <w:shd w:val="clear" w:color="auto" w:fill="auto"/>
          </w:tcPr>
          <w:p w14:paraId="29FC6334"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Hispanic or Latino</w:t>
            </w:r>
          </w:p>
        </w:tc>
        <w:tc>
          <w:tcPr>
            <w:tcW w:w="977" w:type="dxa"/>
            <w:shd w:val="clear" w:color="auto" w:fill="auto"/>
          </w:tcPr>
          <w:p w14:paraId="527695CF" w14:textId="77777777" w:rsidR="003A282E" w:rsidRPr="004A0B92" w:rsidRDefault="003A282E" w:rsidP="003A282E">
            <w:pPr>
              <w:spacing w:after="0" w:line="240" w:lineRule="auto"/>
              <w:jc w:val="center"/>
              <w:rPr>
                <w:sz w:val="20"/>
                <w:szCs w:val="20"/>
              </w:rPr>
            </w:pPr>
            <w:r w:rsidRPr="004A0B92">
              <w:rPr>
                <w:sz w:val="20"/>
                <w:szCs w:val="20"/>
              </w:rPr>
              <w:t>22</w:t>
            </w:r>
          </w:p>
        </w:tc>
        <w:tc>
          <w:tcPr>
            <w:tcW w:w="977" w:type="dxa"/>
            <w:shd w:val="clear" w:color="auto" w:fill="auto"/>
          </w:tcPr>
          <w:p w14:paraId="2A5E10D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63.2</w:t>
            </w:r>
          </w:p>
        </w:tc>
        <w:tc>
          <w:tcPr>
            <w:tcW w:w="977" w:type="dxa"/>
            <w:shd w:val="clear" w:color="auto" w:fill="auto"/>
          </w:tcPr>
          <w:p w14:paraId="75B8345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36.4</w:t>
            </w:r>
          </w:p>
        </w:tc>
        <w:tc>
          <w:tcPr>
            <w:tcW w:w="977" w:type="dxa"/>
            <w:shd w:val="clear" w:color="auto" w:fill="auto"/>
          </w:tcPr>
          <w:p w14:paraId="36BC9E3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52.4</w:t>
            </w:r>
          </w:p>
        </w:tc>
        <w:tc>
          <w:tcPr>
            <w:tcW w:w="977" w:type="dxa"/>
            <w:shd w:val="clear" w:color="auto" w:fill="auto"/>
          </w:tcPr>
          <w:p w14:paraId="7D0F3949" w14:textId="77777777" w:rsidR="003A282E" w:rsidRPr="004A0B92" w:rsidRDefault="003A282E" w:rsidP="003A282E">
            <w:pPr>
              <w:spacing w:after="0" w:line="240" w:lineRule="auto"/>
              <w:jc w:val="center"/>
              <w:rPr>
                <w:sz w:val="20"/>
                <w:szCs w:val="20"/>
              </w:rPr>
            </w:pPr>
            <w:r w:rsidRPr="004A0B92">
              <w:rPr>
                <w:sz w:val="20"/>
                <w:szCs w:val="20"/>
              </w:rPr>
              <w:t>59.1</w:t>
            </w:r>
          </w:p>
        </w:tc>
        <w:tc>
          <w:tcPr>
            <w:tcW w:w="977" w:type="dxa"/>
            <w:shd w:val="clear" w:color="auto" w:fill="auto"/>
          </w:tcPr>
          <w:p w14:paraId="4C15AF63"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-4.1</w:t>
            </w:r>
          </w:p>
        </w:tc>
        <w:tc>
          <w:tcPr>
            <w:tcW w:w="978" w:type="dxa"/>
            <w:shd w:val="clear" w:color="auto" w:fill="auto"/>
          </w:tcPr>
          <w:p w14:paraId="76F64B31" w14:textId="77777777" w:rsidR="003A282E" w:rsidRPr="004A0B92" w:rsidRDefault="003A282E" w:rsidP="003A282E">
            <w:pPr>
              <w:spacing w:after="0" w:line="240" w:lineRule="auto"/>
              <w:jc w:val="center"/>
              <w:rPr>
                <w:sz w:val="20"/>
                <w:szCs w:val="20"/>
              </w:rPr>
            </w:pPr>
            <w:r w:rsidRPr="004A0B92">
              <w:rPr>
                <w:sz w:val="20"/>
                <w:szCs w:val="20"/>
              </w:rPr>
              <w:t>77.4</w:t>
            </w:r>
          </w:p>
        </w:tc>
      </w:tr>
      <w:tr w:rsidR="003A282E" w:rsidRPr="004A0B92" w14:paraId="2C8EF79D" w14:textId="77777777" w:rsidTr="00EF16D9">
        <w:tc>
          <w:tcPr>
            <w:tcW w:w="2718" w:type="dxa"/>
            <w:shd w:val="clear" w:color="auto" w:fill="BFBFBF" w:themeFill="background1" w:themeFillShade="BF"/>
          </w:tcPr>
          <w:p w14:paraId="29016A86"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Multi-Race, non-</w:t>
            </w:r>
            <w:proofErr w:type="spellStart"/>
            <w:r w:rsidRPr="004A0B92">
              <w:rPr>
                <w:rFonts w:eastAsia="Times New Roman" w:cs="Times New Roman"/>
                <w:sz w:val="20"/>
                <w:szCs w:val="20"/>
              </w:rPr>
              <w:t>Hisp</w:t>
            </w:r>
            <w:proofErr w:type="spellEnd"/>
            <w:r w:rsidRPr="004A0B92">
              <w:rPr>
                <w:rFonts w:eastAsia="Times New Roman" w:cs="Times New Roman"/>
                <w:sz w:val="20"/>
                <w:szCs w:val="20"/>
              </w:rPr>
              <w:t>./Lat.</w:t>
            </w:r>
          </w:p>
        </w:tc>
        <w:tc>
          <w:tcPr>
            <w:tcW w:w="977" w:type="dxa"/>
            <w:shd w:val="clear" w:color="auto" w:fill="BFBFBF" w:themeFill="background1" w:themeFillShade="BF"/>
          </w:tcPr>
          <w:p w14:paraId="36605013" w14:textId="77777777" w:rsidR="003A282E" w:rsidRPr="004A0B92" w:rsidRDefault="003A282E" w:rsidP="003A282E">
            <w:pPr>
              <w:spacing w:after="0" w:line="240" w:lineRule="auto"/>
              <w:jc w:val="center"/>
              <w:rPr>
                <w:sz w:val="20"/>
                <w:szCs w:val="20"/>
              </w:rPr>
            </w:pPr>
            <w:r w:rsidRPr="004A0B92">
              <w:rPr>
                <w:sz w:val="20"/>
                <w:szCs w:val="20"/>
              </w:rPr>
              <w:t>7</w:t>
            </w:r>
          </w:p>
        </w:tc>
        <w:tc>
          <w:tcPr>
            <w:tcW w:w="977" w:type="dxa"/>
            <w:shd w:val="clear" w:color="auto" w:fill="BFBFBF" w:themeFill="background1" w:themeFillShade="BF"/>
          </w:tcPr>
          <w:p w14:paraId="27ECC7F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BFBFBF" w:themeFill="background1" w:themeFillShade="BF"/>
          </w:tcPr>
          <w:p w14:paraId="41C0FBA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BFBFBF" w:themeFill="background1" w:themeFillShade="BF"/>
          </w:tcPr>
          <w:p w14:paraId="2382AE6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77" w:type="dxa"/>
            <w:shd w:val="clear" w:color="auto" w:fill="BFBFBF" w:themeFill="background1" w:themeFillShade="BF"/>
          </w:tcPr>
          <w:p w14:paraId="67696781" w14:textId="77777777" w:rsidR="003A282E" w:rsidRPr="004A0B92" w:rsidRDefault="003A282E" w:rsidP="003A282E">
            <w:pPr>
              <w:spacing w:after="0" w:line="240" w:lineRule="auto"/>
              <w:jc w:val="center"/>
              <w:rPr>
                <w:sz w:val="20"/>
                <w:szCs w:val="20"/>
              </w:rPr>
            </w:pPr>
            <w:r w:rsidRPr="004A0B92">
              <w:rPr>
                <w:sz w:val="20"/>
                <w:szCs w:val="20"/>
              </w:rPr>
              <w:t>85.7</w:t>
            </w:r>
          </w:p>
        </w:tc>
        <w:tc>
          <w:tcPr>
            <w:tcW w:w="977" w:type="dxa"/>
            <w:shd w:val="clear" w:color="auto" w:fill="BFBFBF" w:themeFill="background1" w:themeFillShade="BF"/>
          </w:tcPr>
          <w:p w14:paraId="51B4A1A5"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w:t>
            </w:r>
          </w:p>
        </w:tc>
        <w:tc>
          <w:tcPr>
            <w:tcW w:w="978" w:type="dxa"/>
            <w:shd w:val="clear" w:color="auto" w:fill="BFBFBF" w:themeFill="background1" w:themeFillShade="BF"/>
          </w:tcPr>
          <w:p w14:paraId="19AA125B" w14:textId="77777777" w:rsidR="003A282E" w:rsidRPr="004A0B92" w:rsidRDefault="003A282E" w:rsidP="003A282E">
            <w:pPr>
              <w:spacing w:after="0" w:line="240" w:lineRule="auto"/>
              <w:jc w:val="center"/>
              <w:rPr>
                <w:sz w:val="20"/>
                <w:szCs w:val="20"/>
              </w:rPr>
            </w:pPr>
            <w:r w:rsidRPr="004A0B92">
              <w:rPr>
                <w:sz w:val="20"/>
                <w:szCs w:val="20"/>
              </w:rPr>
              <w:t>87.7</w:t>
            </w:r>
          </w:p>
        </w:tc>
      </w:tr>
      <w:tr w:rsidR="003A282E" w:rsidRPr="004A0B92" w14:paraId="774851FE" w14:textId="77777777" w:rsidTr="00EF16D9">
        <w:tc>
          <w:tcPr>
            <w:tcW w:w="2718" w:type="dxa"/>
            <w:shd w:val="clear" w:color="auto" w:fill="auto"/>
          </w:tcPr>
          <w:p w14:paraId="03BE119D"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White</w:t>
            </w:r>
          </w:p>
        </w:tc>
        <w:tc>
          <w:tcPr>
            <w:tcW w:w="977" w:type="dxa"/>
            <w:shd w:val="clear" w:color="auto" w:fill="auto"/>
          </w:tcPr>
          <w:p w14:paraId="2DB663C4" w14:textId="77777777" w:rsidR="003A282E" w:rsidRPr="004A0B92" w:rsidRDefault="003A282E" w:rsidP="003A282E">
            <w:pPr>
              <w:spacing w:after="0" w:line="240" w:lineRule="auto"/>
              <w:jc w:val="center"/>
              <w:rPr>
                <w:sz w:val="20"/>
                <w:szCs w:val="20"/>
              </w:rPr>
            </w:pPr>
            <w:r w:rsidRPr="004A0B92">
              <w:rPr>
                <w:sz w:val="20"/>
                <w:szCs w:val="20"/>
              </w:rPr>
              <w:t>78</w:t>
            </w:r>
          </w:p>
        </w:tc>
        <w:tc>
          <w:tcPr>
            <w:tcW w:w="977" w:type="dxa"/>
            <w:shd w:val="clear" w:color="auto" w:fill="auto"/>
          </w:tcPr>
          <w:p w14:paraId="491E24B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69.7</w:t>
            </w:r>
          </w:p>
        </w:tc>
        <w:tc>
          <w:tcPr>
            <w:tcW w:w="977" w:type="dxa"/>
            <w:shd w:val="clear" w:color="auto" w:fill="auto"/>
          </w:tcPr>
          <w:p w14:paraId="2473DB3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75.2</w:t>
            </w:r>
          </w:p>
        </w:tc>
        <w:tc>
          <w:tcPr>
            <w:tcW w:w="977" w:type="dxa"/>
            <w:shd w:val="clear" w:color="auto" w:fill="auto"/>
          </w:tcPr>
          <w:p w14:paraId="0BACEF0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69.0</w:t>
            </w:r>
          </w:p>
        </w:tc>
        <w:tc>
          <w:tcPr>
            <w:tcW w:w="977" w:type="dxa"/>
            <w:shd w:val="clear" w:color="auto" w:fill="auto"/>
          </w:tcPr>
          <w:p w14:paraId="045A7534" w14:textId="77777777" w:rsidR="003A282E" w:rsidRPr="004A0B92" w:rsidRDefault="003A282E" w:rsidP="003A282E">
            <w:pPr>
              <w:spacing w:after="0" w:line="240" w:lineRule="auto"/>
              <w:jc w:val="center"/>
              <w:rPr>
                <w:sz w:val="20"/>
                <w:szCs w:val="20"/>
              </w:rPr>
            </w:pPr>
            <w:r w:rsidRPr="004A0B92">
              <w:rPr>
                <w:sz w:val="20"/>
                <w:szCs w:val="20"/>
              </w:rPr>
              <w:t>74.4</w:t>
            </w:r>
          </w:p>
        </w:tc>
        <w:tc>
          <w:tcPr>
            <w:tcW w:w="977" w:type="dxa"/>
            <w:shd w:val="clear" w:color="auto" w:fill="auto"/>
          </w:tcPr>
          <w:p w14:paraId="1D4EEBF6"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4.7</w:t>
            </w:r>
          </w:p>
        </w:tc>
        <w:tc>
          <w:tcPr>
            <w:tcW w:w="978" w:type="dxa"/>
            <w:shd w:val="clear" w:color="auto" w:fill="auto"/>
          </w:tcPr>
          <w:p w14:paraId="77BF0C50" w14:textId="77777777" w:rsidR="003A282E" w:rsidRPr="004A0B92" w:rsidRDefault="003A282E" w:rsidP="003A282E">
            <w:pPr>
              <w:spacing w:after="0" w:line="240" w:lineRule="auto"/>
              <w:jc w:val="center"/>
              <w:rPr>
                <w:sz w:val="20"/>
                <w:szCs w:val="20"/>
              </w:rPr>
            </w:pPr>
            <w:r w:rsidRPr="004A0B92">
              <w:rPr>
                <w:sz w:val="20"/>
                <w:szCs w:val="20"/>
              </w:rPr>
              <w:t>93.9</w:t>
            </w:r>
          </w:p>
        </w:tc>
      </w:tr>
      <w:tr w:rsidR="003A282E" w:rsidRPr="004A0B92" w14:paraId="2225B32D" w14:textId="77777777" w:rsidTr="00EF16D9">
        <w:tc>
          <w:tcPr>
            <w:tcW w:w="2718" w:type="dxa"/>
            <w:shd w:val="clear" w:color="auto" w:fill="BFBFBF" w:themeFill="background1" w:themeFillShade="BF"/>
          </w:tcPr>
          <w:p w14:paraId="2C7E8412" w14:textId="77777777" w:rsidR="003A282E" w:rsidRPr="004A0B92" w:rsidRDefault="003A282E" w:rsidP="003A282E">
            <w:pPr>
              <w:spacing w:after="0" w:line="240" w:lineRule="auto"/>
              <w:rPr>
                <w:sz w:val="20"/>
                <w:szCs w:val="20"/>
              </w:rPr>
            </w:pPr>
            <w:r w:rsidRPr="004A0B92">
              <w:rPr>
                <w:sz w:val="20"/>
                <w:szCs w:val="20"/>
              </w:rPr>
              <w:t>High needs</w:t>
            </w:r>
          </w:p>
        </w:tc>
        <w:tc>
          <w:tcPr>
            <w:tcW w:w="977" w:type="dxa"/>
            <w:shd w:val="clear" w:color="auto" w:fill="BFBFBF" w:themeFill="background1" w:themeFillShade="BF"/>
          </w:tcPr>
          <w:p w14:paraId="0C9D77B1" w14:textId="77777777" w:rsidR="003A282E" w:rsidRPr="004A0B92" w:rsidRDefault="003A282E" w:rsidP="003A282E">
            <w:pPr>
              <w:spacing w:after="0" w:line="240" w:lineRule="auto"/>
              <w:jc w:val="center"/>
              <w:rPr>
                <w:sz w:val="20"/>
                <w:szCs w:val="20"/>
              </w:rPr>
            </w:pPr>
            <w:r w:rsidRPr="004A0B92">
              <w:rPr>
                <w:sz w:val="20"/>
                <w:szCs w:val="20"/>
              </w:rPr>
              <w:t>82</w:t>
            </w:r>
          </w:p>
        </w:tc>
        <w:tc>
          <w:tcPr>
            <w:tcW w:w="977" w:type="dxa"/>
            <w:shd w:val="clear" w:color="auto" w:fill="BFBFBF" w:themeFill="background1" w:themeFillShade="BF"/>
          </w:tcPr>
          <w:p w14:paraId="100569E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60.6</w:t>
            </w:r>
          </w:p>
        </w:tc>
        <w:tc>
          <w:tcPr>
            <w:tcW w:w="977" w:type="dxa"/>
            <w:shd w:val="clear" w:color="auto" w:fill="BFBFBF" w:themeFill="background1" w:themeFillShade="BF"/>
          </w:tcPr>
          <w:p w14:paraId="3ABCFAB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62.8</w:t>
            </w:r>
          </w:p>
        </w:tc>
        <w:tc>
          <w:tcPr>
            <w:tcW w:w="977" w:type="dxa"/>
            <w:shd w:val="clear" w:color="auto" w:fill="BFBFBF" w:themeFill="background1" w:themeFillShade="BF"/>
          </w:tcPr>
          <w:p w14:paraId="7EEB2DF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50.0</w:t>
            </w:r>
          </w:p>
        </w:tc>
        <w:tc>
          <w:tcPr>
            <w:tcW w:w="977" w:type="dxa"/>
            <w:shd w:val="clear" w:color="auto" w:fill="BFBFBF" w:themeFill="background1" w:themeFillShade="BF"/>
          </w:tcPr>
          <w:p w14:paraId="1F4F8E17" w14:textId="77777777" w:rsidR="003A282E" w:rsidRPr="004A0B92" w:rsidRDefault="003A282E" w:rsidP="003A282E">
            <w:pPr>
              <w:spacing w:after="0" w:line="240" w:lineRule="auto"/>
              <w:jc w:val="center"/>
              <w:rPr>
                <w:sz w:val="20"/>
                <w:szCs w:val="20"/>
              </w:rPr>
            </w:pPr>
            <w:r w:rsidRPr="004A0B92">
              <w:rPr>
                <w:sz w:val="20"/>
                <w:szCs w:val="20"/>
              </w:rPr>
              <w:t>65.9</w:t>
            </w:r>
          </w:p>
        </w:tc>
        <w:tc>
          <w:tcPr>
            <w:tcW w:w="977" w:type="dxa"/>
            <w:shd w:val="clear" w:color="auto" w:fill="BFBFBF" w:themeFill="background1" w:themeFillShade="BF"/>
          </w:tcPr>
          <w:p w14:paraId="4A0AB9BC"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5.3</w:t>
            </w:r>
          </w:p>
        </w:tc>
        <w:tc>
          <w:tcPr>
            <w:tcW w:w="978" w:type="dxa"/>
            <w:shd w:val="clear" w:color="auto" w:fill="BFBFBF" w:themeFill="background1" w:themeFillShade="BF"/>
          </w:tcPr>
          <w:p w14:paraId="18842FAD" w14:textId="77777777" w:rsidR="003A282E" w:rsidRPr="004A0B92" w:rsidRDefault="003A282E" w:rsidP="003A282E">
            <w:pPr>
              <w:spacing w:after="0" w:line="240" w:lineRule="auto"/>
              <w:jc w:val="center"/>
              <w:rPr>
                <w:sz w:val="20"/>
                <w:szCs w:val="20"/>
              </w:rPr>
            </w:pPr>
            <w:r w:rsidRPr="004A0B92">
              <w:rPr>
                <w:sz w:val="20"/>
                <w:szCs w:val="20"/>
              </w:rPr>
              <w:t>83.0</w:t>
            </w:r>
          </w:p>
        </w:tc>
      </w:tr>
      <w:tr w:rsidR="003A282E" w:rsidRPr="004A0B92" w14:paraId="231F52FF" w14:textId="77777777" w:rsidTr="00EF16D9">
        <w:tc>
          <w:tcPr>
            <w:tcW w:w="2718" w:type="dxa"/>
            <w:shd w:val="clear" w:color="auto" w:fill="auto"/>
          </w:tcPr>
          <w:p w14:paraId="1B578916" w14:textId="77777777" w:rsidR="003A282E" w:rsidRPr="004A0B92" w:rsidRDefault="003A282E" w:rsidP="003A282E">
            <w:pPr>
              <w:spacing w:after="0" w:line="240" w:lineRule="auto"/>
              <w:rPr>
                <w:sz w:val="20"/>
                <w:szCs w:val="20"/>
              </w:rPr>
            </w:pPr>
            <w:r w:rsidRPr="004A0B92">
              <w:rPr>
                <w:sz w:val="20"/>
                <w:szCs w:val="20"/>
              </w:rPr>
              <w:t>Economically Disadvantaged*</w:t>
            </w:r>
          </w:p>
        </w:tc>
        <w:tc>
          <w:tcPr>
            <w:tcW w:w="977" w:type="dxa"/>
            <w:shd w:val="clear" w:color="auto" w:fill="auto"/>
          </w:tcPr>
          <w:p w14:paraId="0832CC44" w14:textId="77777777" w:rsidR="003A282E" w:rsidRPr="004A0B92" w:rsidRDefault="003A282E" w:rsidP="003A282E">
            <w:pPr>
              <w:spacing w:after="0" w:line="240" w:lineRule="auto"/>
              <w:jc w:val="center"/>
              <w:rPr>
                <w:sz w:val="20"/>
                <w:szCs w:val="20"/>
              </w:rPr>
            </w:pPr>
            <w:r w:rsidRPr="004A0B92">
              <w:rPr>
                <w:sz w:val="20"/>
                <w:szCs w:val="20"/>
              </w:rPr>
              <w:t>69</w:t>
            </w:r>
          </w:p>
        </w:tc>
        <w:tc>
          <w:tcPr>
            <w:tcW w:w="977" w:type="dxa"/>
            <w:shd w:val="clear" w:color="auto" w:fill="auto"/>
          </w:tcPr>
          <w:p w14:paraId="1FD2F3D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63.2</w:t>
            </w:r>
          </w:p>
        </w:tc>
        <w:tc>
          <w:tcPr>
            <w:tcW w:w="977" w:type="dxa"/>
            <w:shd w:val="clear" w:color="auto" w:fill="auto"/>
          </w:tcPr>
          <w:p w14:paraId="7AE06BB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59.2</w:t>
            </w:r>
          </w:p>
        </w:tc>
        <w:tc>
          <w:tcPr>
            <w:tcW w:w="977" w:type="dxa"/>
            <w:shd w:val="clear" w:color="auto" w:fill="auto"/>
          </w:tcPr>
          <w:p w14:paraId="0E91670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49.2</w:t>
            </w:r>
          </w:p>
        </w:tc>
        <w:tc>
          <w:tcPr>
            <w:tcW w:w="977" w:type="dxa"/>
            <w:shd w:val="clear" w:color="auto" w:fill="auto"/>
          </w:tcPr>
          <w:p w14:paraId="7B2A7B0A" w14:textId="77777777" w:rsidR="003A282E" w:rsidRPr="004A0B92" w:rsidRDefault="003A282E" w:rsidP="003A282E">
            <w:pPr>
              <w:spacing w:after="0" w:line="240" w:lineRule="auto"/>
              <w:jc w:val="center"/>
              <w:rPr>
                <w:sz w:val="20"/>
                <w:szCs w:val="20"/>
              </w:rPr>
            </w:pPr>
            <w:r w:rsidRPr="004A0B92">
              <w:rPr>
                <w:sz w:val="20"/>
                <w:szCs w:val="20"/>
              </w:rPr>
              <w:t>66.7</w:t>
            </w:r>
          </w:p>
        </w:tc>
        <w:tc>
          <w:tcPr>
            <w:tcW w:w="977" w:type="dxa"/>
            <w:shd w:val="clear" w:color="auto" w:fill="auto"/>
          </w:tcPr>
          <w:p w14:paraId="27BF265F"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3.5</w:t>
            </w:r>
          </w:p>
        </w:tc>
        <w:tc>
          <w:tcPr>
            <w:tcW w:w="978" w:type="dxa"/>
            <w:shd w:val="clear" w:color="auto" w:fill="auto"/>
          </w:tcPr>
          <w:p w14:paraId="6B2FC82D" w14:textId="77777777" w:rsidR="003A282E" w:rsidRPr="004A0B92" w:rsidRDefault="003A282E" w:rsidP="003A282E">
            <w:pPr>
              <w:spacing w:after="0" w:line="240" w:lineRule="auto"/>
              <w:jc w:val="center"/>
              <w:rPr>
                <w:sz w:val="20"/>
                <w:szCs w:val="20"/>
              </w:rPr>
            </w:pPr>
            <w:r w:rsidRPr="004A0B92">
              <w:rPr>
                <w:sz w:val="20"/>
                <w:szCs w:val="20"/>
              </w:rPr>
              <w:t>82.0</w:t>
            </w:r>
          </w:p>
        </w:tc>
      </w:tr>
      <w:tr w:rsidR="003A282E" w:rsidRPr="004A0B92" w14:paraId="7DF6E9B8" w14:textId="77777777" w:rsidTr="00EF16D9">
        <w:tc>
          <w:tcPr>
            <w:tcW w:w="2718" w:type="dxa"/>
            <w:shd w:val="clear" w:color="auto" w:fill="auto"/>
          </w:tcPr>
          <w:p w14:paraId="0D06CC2D" w14:textId="77777777" w:rsidR="003A282E" w:rsidRPr="004A0B92" w:rsidRDefault="003A282E" w:rsidP="003A282E">
            <w:pPr>
              <w:spacing w:after="0" w:line="240" w:lineRule="auto"/>
              <w:rPr>
                <w:sz w:val="20"/>
                <w:szCs w:val="20"/>
              </w:rPr>
            </w:pPr>
            <w:r w:rsidRPr="004A0B92">
              <w:rPr>
                <w:sz w:val="20"/>
                <w:szCs w:val="20"/>
              </w:rPr>
              <w:t>SWD</w:t>
            </w:r>
          </w:p>
        </w:tc>
        <w:tc>
          <w:tcPr>
            <w:tcW w:w="977" w:type="dxa"/>
            <w:shd w:val="clear" w:color="auto" w:fill="auto"/>
          </w:tcPr>
          <w:p w14:paraId="58D383DB" w14:textId="77777777" w:rsidR="003A282E" w:rsidRPr="004A0B92" w:rsidRDefault="003A282E" w:rsidP="003A282E">
            <w:pPr>
              <w:spacing w:after="0" w:line="240" w:lineRule="auto"/>
              <w:jc w:val="center"/>
              <w:rPr>
                <w:sz w:val="20"/>
                <w:szCs w:val="20"/>
              </w:rPr>
            </w:pPr>
            <w:r w:rsidRPr="004A0B92">
              <w:rPr>
                <w:sz w:val="20"/>
                <w:szCs w:val="20"/>
              </w:rPr>
              <w:t>25</w:t>
            </w:r>
          </w:p>
        </w:tc>
        <w:tc>
          <w:tcPr>
            <w:tcW w:w="977" w:type="dxa"/>
            <w:shd w:val="clear" w:color="auto" w:fill="auto"/>
          </w:tcPr>
          <w:p w14:paraId="45765A8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33.3</w:t>
            </w:r>
          </w:p>
        </w:tc>
        <w:tc>
          <w:tcPr>
            <w:tcW w:w="977" w:type="dxa"/>
            <w:shd w:val="clear" w:color="auto" w:fill="auto"/>
          </w:tcPr>
          <w:p w14:paraId="687BAB1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70.0</w:t>
            </w:r>
          </w:p>
        </w:tc>
        <w:tc>
          <w:tcPr>
            <w:tcW w:w="977" w:type="dxa"/>
            <w:shd w:val="clear" w:color="auto" w:fill="auto"/>
          </w:tcPr>
          <w:p w14:paraId="6B5F2DC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25.0</w:t>
            </w:r>
          </w:p>
        </w:tc>
        <w:tc>
          <w:tcPr>
            <w:tcW w:w="977" w:type="dxa"/>
            <w:shd w:val="clear" w:color="auto" w:fill="auto"/>
          </w:tcPr>
          <w:p w14:paraId="3D6B18E2" w14:textId="77777777" w:rsidR="003A282E" w:rsidRPr="004A0B92" w:rsidRDefault="003A282E" w:rsidP="003A282E">
            <w:pPr>
              <w:spacing w:after="0" w:line="240" w:lineRule="auto"/>
              <w:jc w:val="center"/>
              <w:rPr>
                <w:sz w:val="20"/>
                <w:szCs w:val="20"/>
              </w:rPr>
            </w:pPr>
            <w:r w:rsidRPr="004A0B92">
              <w:rPr>
                <w:sz w:val="20"/>
                <w:szCs w:val="20"/>
              </w:rPr>
              <w:t>44.0</w:t>
            </w:r>
          </w:p>
        </w:tc>
        <w:tc>
          <w:tcPr>
            <w:tcW w:w="977" w:type="dxa"/>
            <w:shd w:val="clear" w:color="auto" w:fill="auto"/>
          </w:tcPr>
          <w:p w14:paraId="50A672F0"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10.7</w:t>
            </w:r>
          </w:p>
        </w:tc>
        <w:tc>
          <w:tcPr>
            <w:tcW w:w="978" w:type="dxa"/>
            <w:shd w:val="clear" w:color="auto" w:fill="auto"/>
          </w:tcPr>
          <w:p w14:paraId="1C943D0D" w14:textId="77777777" w:rsidR="003A282E" w:rsidRPr="004A0B92" w:rsidRDefault="003A282E" w:rsidP="003A282E">
            <w:pPr>
              <w:spacing w:after="0" w:line="240" w:lineRule="auto"/>
              <w:jc w:val="center"/>
              <w:rPr>
                <w:sz w:val="20"/>
                <w:szCs w:val="20"/>
              </w:rPr>
            </w:pPr>
            <w:r w:rsidRPr="004A0B92">
              <w:rPr>
                <w:sz w:val="20"/>
                <w:szCs w:val="20"/>
              </w:rPr>
              <w:t>76.8</w:t>
            </w:r>
          </w:p>
        </w:tc>
      </w:tr>
      <w:tr w:rsidR="002860EB" w:rsidRPr="004A0B92" w14:paraId="4E4A3953" w14:textId="77777777" w:rsidTr="00EF16D9">
        <w:tc>
          <w:tcPr>
            <w:tcW w:w="2718" w:type="dxa"/>
            <w:shd w:val="clear" w:color="auto" w:fill="auto"/>
          </w:tcPr>
          <w:p w14:paraId="165DEA16" w14:textId="52F3AD7F" w:rsidR="002860EB" w:rsidRPr="004A0B92" w:rsidRDefault="002860EB" w:rsidP="002860EB">
            <w:pPr>
              <w:spacing w:after="0" w:line="240" w:lineRule="auto"/>
              <w:rPr>
                <w:sz w:val="20"/>
                <w:szCs w:val="20"/>
              </w:rPr>
            </w:pPr>
            <w:r w:rsidRPr="004A0B92">
              <w:rPr>
                <w:sz w:val="20"/>
                <w:szCs w:val="20"/>
              </w:rPr>
              <w:t>EL</w:t>
            </w:r>
          </w:p>
        </w:tc>
        <w:tc>
          <w:tcPr>
            <w:tcW w:w="977" w:type="dxa"/>
            <w:shd w:val="clear" w:color="auto" w:fill="auto"/>
          </w:tcPr>
          <w:p w14:paraId="2BEA0AB0" w14:textId="0CE5546B" w:rsidR="002860EB" w:rsidRPr="004A0B92" w:rsidRDefault="002860EB" w:rsidP="002860EB">
            <w:pPr>
              <w:spacing w:after="0" w:line="240" w:lineRule="auto"/>
              <w:jc w:val="center"/>
              <w:rPr>
                <w:sz w:val="20"/>
                <w:szCs w:val="20"/>
              </w:rPr>
            </w:pPr>
            <w:r w:rsidRPr="004A0B92">
              <w:rPr>
                <w:sz w:val="20"/>
                <w:szCs w:val="20"/>
              </w:rPr>
              <w:t>6</w:t>
            </w:r>
          </w:p>
        </w:tc>
        <w:tc>
          <w:tcPr>
            <w:tcW w:w="977" w:type="dxa"/>
            <w:shd w:val="clear" w:color="auto" w:fill="auto"/>
          </w:tcPr>
          <w:p w14:paraId="4CA8BA5C" w14:textId="54E43FD2" w:rsidR="002860EB" w:rsidRPr="004A0B92" w:rsidRDefault="002860EB" w:rsidP="002860EB">
            <w:pPr>
              <w:spacing w:after="0" w:line="240" w:lineRule="auto"/>
              <w:jc w:val="center"/>
              <w:rPr>
                <w:rFonts w:ascii="Calibri" w:eastAsia="Times New Roman" w:hAnsi="Calibri"/>
                <w:sz w:val="20"/>
                <w:szCs w:val="20"/>
              </w:rPr>
            </w:pPr>
            <w:r w:rsidRPr="004A0B92">
              <w:rPr>
                <w:rFonts w:ascii="Calibri" w:eastAsia="Times New Roman" w:hAnsi="Calibri"/>
                <w:sz w:val="20"/>
                <w:szCs w:val="20"/>
              </w:rPr>
              <w:t>--</w:t>
            </w:r>
          </w:p>
        </w:tc>
        <w:tc>
          <w:tcPr>
            <w:tcW w:w="977" w:type="dxa"/>
            <w:shd w:val="clear" w:color="auto" w:fill="auto"/>
          </w:tcPr>
          <w:p w14:paraId="00022CA6" w14:textId="537148E9" w:rsidR="002860EB" w:rsidRPr="004A0B92" w:rsidRDefault="002860EB" w:rsidP="002860EB">
            <w:pPr>
              <w:spacing w:after="0" w:line="240" w:lineRule="auto"/>
              <w:jc w:val="center"/>
              <w:rPr>
                <w:rFonts w:ascii="Calibri" w:eastAsia="Times New Roman" w:hAnsi="Calibri"/>
                <w:sz w:val="20"/>
                <w:szCs w:val="20"/>
              </w:rPr>
            </w:pPr>
            <w:r w:rsidRPr="004A0B92">
              <w:rPr>
                <w:rFonts w:ascii="Calibri" w:eastAsia="Times New Roman" w:hAnsi="Calibri"/>
                <w:sz w:val="20"/>
                <w:szCs w:val="20"/>
              </w:rPr>
              <w:t>--</w:t>
            </w:r>
          </w:p>
        </w:tc>
        <w:tc>
          <w:tcPr>
            <w:tcW w:w="977" w:type="dxa"/>
            <w:shd w:val="clear" w:color="auto" w:fill="auto"/>
          </w:tcPr>
          <w:p w14:paraId="6E778BE2" w14:textId="3C06E285" w:rsidR="002860EB" w:rsidRPr="004A0B92" w:rsidRDefault="002860EB" w:rsidP="002860EB">
            <w:pPr>
              <w:spacing w:after="0" w:line="240" w:lineRule="auto"/>
              <w:jc w:val="center"/>
              <w:rPr>
                <w:rFonts w:ascii="Calibri" w:eastAsia="Times New Roman" w:hAnsi="Calibri"/>
                <w:sz w:val="20"/>
                <w:szCs w:val="20"/>
              </w:rPr>
            </w:pPr>
            <w:r w:rsidRPr="004A0B92">
              <w:rPr>
                <w:rFonts w:ascii="Calibri" w:eastAsia="Times New Roman" w:hAnsi="Calibri"/>
                <w:sz w:val="20"/>
                <w:szCs w:val="20"/>
              </w:rPr>
              <w:t>--</w:t>
            </w:r>
          </w:p>
        </w:tc>
        <w:tc>
          <w:tcPr>
            <w:tcW w:w="977" w:type="dxa"/>
            <w:shd w:val="clear" w:color="auto" w:fill="auto"/>
          </w:tcPr>
          <w:p w14:paraId="7B3E440D" w14:textId="6F2CD3EB" w:rsidR="002860EB" w:rsidRPr="004A0B92" w:rsidRDefault="002860EB" w:rsidP="002860EB">
            <w:pPr>
              <w:spacing w:after="0" w:line="240" w:lineRule="auto"/>
              <w:jc w:val="center"/>
              <w:rPr>
                <w:sz w:val="20"/>
                <w:szCs w:val="20"/>
              </w:rPr>
            </w:pPr>
            <w:r w:rsidRPr="004A0B92">
              <w:rPr>
                <w:sz w:val="20"/>
                <w:szCs w:val="20"/>
              </w:rPr>
              <w:t>83.3</w:t>
            </w:r>
          </w:p>
        </w:tc>
        <w:tc>
          <w:tcPr>
            <w:tcW w:w="977" w:type="dxa"/>
            <w:shd w:val="clear" w:color="auto" w:fill="auto"/>
          </w:tcPr>
          <w:p w14:paraId="1EC5A488" w14:textId="25CAC2C7" w:rsidR="002860EB" w:rsidRPr="004A0B92" w:rsidRDefault="002860EB" w:rsidP="002860EB">
            <w:pPr>
              <w:spacing w:after="0" w:line="240" w:lineRule="auto"/>
              <w:jc w:val="center"/>
              <w:rPr>
                <w:rFonts w:ascii="Calibri" w:eastAsia="Times New Roman" w:hAnsi="Calibri"/>
                <w:color w:val="000000"/>
                <w:sz w:val="20"/>
                <w:szCs w:val="20"/>
              </w:rPr>
            </w:pPr>
            <w:r w:rsidRPr="004A0B92">
              <w:rPr>
                <w:rFonts w:ascii="Calibri" w:eastAsia="Times New Roman" w:hAnsi="Calibri"/>
                <w:color w:val="000000"/>
                <w:sz w:val="20"/>
                <w:szCs w:val="20"/>
              </w:rPr>
              <w:t>--</w:t>
            </w:r>
          </w:p>
        </w:tc>
        <w:tc>
          <w:tcPr>
            <w:tcW w:w="978" w:type="dxa"/>
            <w:shd w:val="clear" w:color="auto" w:fill="auto"/>
          </w:tcPr>
          <w:p w14:paraId="1F45A7FC" w14:textId="6E9F0F0D" w:rsidR="002860EB" w:rsidRPr="004A0B92" w:rsidRDefault="002860EB" w:rsidP="002860EB">
            <w:pPr>
              <w:spacing w:after="0" w:line="240" w:lineRule="auto"/>
              <w:jc w:val="center"/>
              <w:rPr>
                <w:sz w:val="20"/>
                <w:szCs w:val="20"/>
              </w:rPr>
            </w:pPr>
            <w:r w:rsidRPr="004A0B92">
              <w:rPr>
                <w:sz w:val="20"/>
                <w:szCs w:val="20"/>
              </w:rPr>
              <w:t>69.0</w:t>
            </w:r>
          </w:p>
        </w:tc>
      </w:tr>
      <w:tr w:rsidR="003A282E" w:rsidRPr="004A0B92" w14:paraId="790F489D" w14:textId="77777777" w:rsidTr="00EF16D9">
        <w:tc>
          <w:tcPr>
            <w:tcW w:w="2718" w:type="dxa"/>
            <w:shd w:val="clear" w:color="auto" w:fill="BFBFBF" w:themeFill="background1" w:themeFillShade="BF"/>
          </w:tcPr>
          <w:p w14:paraId="04713B6C" w14:textId="77777777" w:rsidR="003A282E" w:rsidRPr="004A0B92" w:rsidRDefault="003A282E" w:rsidP="003A282E">
            <w:pPr>
              <w:spacing w:after="0" w:line="240" w:lineRule="auto"/>
              <w:rPr>
                <w:rFonts w:eastAsia="Times New Roman" w:cs="Times New Roman"/>
                <w:sz w:val="20"/>
                <w:szCs w:val="20"/>
              </w:rPr>
            </w:pPr>
            <w:r w:rsidRPr="004A0B92">
              <w:rPr>
                <w:sz w:val="20"/>
                <w:szCs w:val="20"/>
              </w:rPr>
              <w:t>All</w:t>
            </w:r>
          </w:p>
        </w:tc>
        <w:tc>
          <w:tcPr>
            <w:tcW w:w="977" w:type="dxa"/>
            <w:shd w:val="clear" w:color="auto" w:fill="BFBFBF" w:themeFill="background1" w:themeFillShade="BF"/>
          </w:tcPr>
          <w:p w14:paraId="07015037" w14:textId="77777777" w:rsidR="003A282E" w:rsidRPr="004A0B92" w:rsidRDefault="003A282E" w:rsidP="003A282E">
            <w:pPr>
              <w:spacing w:after="0" w:line="240" w:lineRule="auto"/>
              <w:jc w:val="center"/>
              <w:rPr>
                <w:sz w:val="20"/>
                <w:szCs w:val="20"/>
              </w:rPr>
            </w:pPr>
            <w:r w:rsidRPr="004A0B92">
              <w:rPr>
                <w:sz w:val="20"/>
                <w:szCs w:val="20"/>
              </w:rPr>
              <w:t>111</w:t>
            </w:r>
          </w:p>
        </w:tc>
        <w:tc>
          <w:tcPr>
            <w:tcW w:w="977" w:type="dxa"/>
            <w:shd w:val="clear" w:color="auto" w:fill="BFBFBF" w:themeFill="background1" w:themeFillShade="BF"/>
          </w:tcPr>
          <w:p w14:paraId="586F076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68.3</w:t>
            </w:r>
          </w:p>
        </w:tc>
        <w:tc>
          <w:tcPr>
            <w:tcW w:w="977" w:type="dxa"/>
            <w:shd w:val="clear" w:color="auto" w:fill="BFBFBF" w:themeFill="background1" w:themeFillShade="BF"/>
          </w:tcPr>
          <w:p w14:paraId="367ACCF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71.4</w:t>
            </w:r>
          </w:p>
        </w:tc>
        <w:tc>
          <w:tcPr>
            <w:tcW w:w="977" w:type="dxa"/>
            <w:shd w:val="clear" w:color="auto" w:fill="BFBFBF" w:themeFill="background1" w:themeFillShade="BF"/>
          </w:tcPr>
          <w:p w14:paraId="2015C01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67.0</w:t>
            </w:r>
          </w:p>
        </w:tc>
        <w:tc>
          <w:tcPr>
            <w:tcW w:w="977" w:type="dxa"/>
            <w:shd w:val="clear" w:color="auto" w:fill="BFBFBF" w:themeFill="background1" w:themeFillShade="BF"/>
          </w:tcPr>
          <w:p w14:paraId="7D776AE7" w14:textId="77777777" w:rsidR="003A282E" w:rsidRPr="004A0B92" w:rsidRDefault="003A282E" w:rsidP="003A282E">
            <w:pPr>
              <w:spacing w:after="0" w:line="240" w:lineRule="auto"/>
              <w:jc w:val="center"/>
              <w:rPr>
                <w:sz w:val="20"/>
                <w:szCs w:val="20"/>
              </w:rPr>
            </w:pPr>
            <w:r w:rsidRPr="004A0B92">
              <w:rPr>
                <w:sz w:val="20"/>
                <w:szCs w:val="20"/>
              </w:rPr>
              <w:t>73.0</w:t>
            </w:r>
          </w:p>
        </w:tc>
        <w:tc>
          <w:tcPr>
            <w:tcW w:w="977" w:type="dxa"/>
            <w:shd w:val="clear" w:color="auto" w:fill="BFBFBF" w:themeFill="background1" w:themeFillShade="BF"/>
          </w:tcPr>
          <w:p w14:paraId="694D085E"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4.7</w:t>
            </w:r>
          </w:p>
        </w:tc>
        <w:tc>
          <w:tcPr>
            <w:tcW w:w="978" w:type="dxa"/>
            <w:shd w:val="clear" w:color="auto" w:fill="BFBFBF" w:themeFill="background1" w:themeFillShade="BF"/>
          </w:tcPr>
          <w:p w14:paraId="4B46E014" w14:textId="77777777" w:rsidR="003A282E" w:rsidRPr="004A0B92" w:rsidRDefault="003A282E" w:rsidP="003A282E">
            <w:pPr>
              <w:spacing w:after="0" w:line="240" w:lineRule="auto"/>
              <w:jc w:val="center"/>
              <w:rPr>
                <w:sz w:val="20"/>
                <w:szCs w:val="20"/>
              </w:rPr>
            </w:pPr>
            <w:r w:rsidRPr="004A0B92">
              <w:rPr>
                <w:sz w:val="20"/>
                <w:szCs w:val="20"/>
              </w:rPr>
              <w:t>90.1</w:t>
            </w:r>
          </w:p>
        </w:tc>
      </w:tr>
      <w:tr w:rsidR="003A282E" w:rsidRPr="004A0B92" w14:paraId="6D05F183" w14:textId="77777777" w:rsidTr="00EF16D9">
        <w:tc>
          <w:tcPr>
            <w:tcW w:w="9558" w:type="dxa"/>
            <w:gridSpan w:val="8"/>
            <w:tcBorders>
              <w:left w:val="nil"/>
              <w:bottom w:val="nil"/>
              <w:right w:val="nil"/>
            </w:tcBorders>
            <w:shd w:val="clear" w:color="auto" w:fill="auto"/>
          </w:tcPr>
          <w:p w14:paraId="5A6197B5" w14:textId="7A04C648" w:rsidR="003A282E" w:rsidRPr="004A0B92" w:rsidRDefault="003A282E" w:rsidP="003176D7">
            <w:pPr>
              <w:spacing w:before="39" w:after="0" w:line="240" w:lineRule="auto"/>
              <w:rPr>
                <w:sz w:val="18"/>
                <w:szCs w:val="18"/>
              </w:rPr>
            </w:pPr>
            <w:r w:rsidRPr="004A0B92">
              <w:rPr>
                <w:sz w:val="18"/>
                <w:szCs w:val="18"/>
              </w:rPr>
              <w:t xml:space="preserve">* </w:t>
            </w:r>
            <w:r w:rsidR="003176D7" w:rsidRPr="004A0B92">
              <w:rPr>
                <w:sz w:val="18"/>
                <w:szCs w:val="18"/>
              </w:rPr>
              <w:t>Five</w:t>
            </w:r>
            <w:r w:rsidRPr="004A0B92">
              <w:rPr>
                <w:sz w:val="18"/>
                <w:szCs w:val="18"/>
              </w:rPr>
              <w:t xml:space="preserve">-year cohort graduation rate for </w:t>
            </w:r>
            <w:r w:rsidRPr="004A0B92">
              <w:rPr>
                <w:sz w:val="19"/>
                <w:szCs w:val="19"/>
              </w:rPr>
              <w:t>students</w:t>
            </w:r>
            <w:r w:rsidRPr="004A0B92">
              <w:rPr>
                <w:sz w:val="18"/>
                <w:szCs w:val="18"/>
              </w:rPr>
              <w:t xml:space="preserve"> from </w:t>
            </w:r>
            <w:r w:rsidR="002860EB" w:rsidRPr="004A0B92">
              <w:rPr>
                <w:sz w:val="18"/>
                <w:szCs w:val="18"/>
              </w:rPr>
              <w:t>low-</w:t>
            </w:r>
            <w:r w:rsidRPr="004A0B92">
              <w:rPr>
                <w:sz w:val="18"/>
                <w:szCs w:val="18"/>
              </w:rPr>
              <w:t>income families used for 2014 rates.</w:t>
            </w:r>
          </w:p>
        </w:tc>
      </w:tr>
    </w:tbl>
    <w:p w14:paraId="57BA10D6" w14:textId="77777777" w:rsidR="003A282E" w:rsidRPr="004A0B92" w:rsidRDefault="003A282E" w:rsidP="003A282E">
      <w:pPr>
        <w:spacing w:after="0" w:line="240" w:lineRule="auto"/>
      </w:pPr>
    </w:p>
    <w:tbl>
      <w:tblPr>
        <w:tblStyle w:val="TableGrid122"/>
        <w:tblW w:w="0" w:type="auto"/>
        <w:tblLook w:val="04A0" w:firstRow="1" w:lastRow="0" w:firstColumn="1" w:lastColumn="0" w:noHBand="0" w:noVBand="1"/>
        <w:tblCaption w:val="Table 24: Webster Public Schools"/>
        <w:tblDescription w:val="In-School Suspension Rates by Student Group, 2015–2018&#10;"/>
      </w:tblPr>
      <w:tblGrid>
        <w:gridCol w:w="3075"/>
        <w:gridCol w:w="991"/>
        <w:gridCol w:w="991"/>
        <w:gridCol w:w="991"/>
        <w:gridCol w:w="997"/>
        <w:gridCol w:w="1151"/>
        <w:gridCol w:w="1164"/>
      </w:tblGrid>
      <w:tr w:rsidR="003A282E" w:rsidRPr="004A0B92" w14:paraId="36DE9553" w14:textId="77777777" w:rsidTr="00EF16D9">
        <w:tc>
          <w:tcPr>
            <w:tcW w:w="9360" w:type="dxa"/>
            <w:gridSpan w:val="7"/>
            <w:tcBorders>
              <w:top w:val="nil"/>
              <w:left w:val="nil"/>
              <w:right w:val="nil"/>
            </w:tcBorders>
            <w:shd w:val="clear" w:color="auto" w:fill="auto"/>
          </w:tcPr>
          <w:p w14:paraId="7D28DCEB" w14:textId="77777777" w:rsidR="003A282E" w:rsidRPr="004A0B92" w:rsidRDefault="003A282E" w:rsidP="003A282E">
            <w:pPr>
              <w:spacing w:after="0" w:line="240" w:lineRule="auto"/>
              <w:jc w:val="center"/>
              <w:rPr>
                <w:b/>
                <w:sz w:val="20"/>
                <w:szCs w:val="20"/>
              </w:rPr>
            </w:pPr>
            <w:r w:rsidRPr="004A0B92">
              <w:rPr>
                <w:b/>
                <w:sz w:val="20"/>
                <w:szCs w:val="20"/>
              </w:rPr>
              <w:t xml:space="preserve">Table 24: </w:t>
            </w:r>
            <w:r w:rsidRPr="004A0B92">
              <w:rPr>
                <w:rFonts w:cs="Times New Roman"/>
                <w:b/>
                <w:sz w:val="20"/>
                <w:szCs w:val="20"/>
              </w:rPr>
              <w:t>Webster Public Schools</w:t>
            </w:r>
          </w:p>
          <w:p w14:paraId="23B02094" w14:textId="2437A1CF" w:rsidR="003A282E" w:rsidRPr="004A0B92" w:rsidRDefault="003A282E" w:rsidP="00196335">
            <w:pPr>
              <w:spacing w:after="0" w:line="240" w:lineRule="auto"/>
              <w:jc w:val="center"/>
              <w:rPr>
                <w:b/>
                <w:sz w:val="20"/>
                <w:szCs w:val="20"/>
              </w:rPr>
            </w:pPr>
            <w:r w:rsidRPr="004A0B92">
              <w:rPr>
                <w:b/>
                <w:sz w:val="20"/>
                <w:szCs w:val="20"/>
              </w:rPr>
              <w:t xml:space="preserve">In-School Suspension Rates by </w:t>
            </w:r>
            <w:r w:rsidR="00196335" w:rsidRPr="004A0B92">
              <w:rPr>
                <w:b/>
                <w:sz w:val="20"/>
                <w:szCs w:val="20"/>
              </w:rPr>
              <w:t>Student Group</w:t>
            </w:r>
            <w:r w:rsidRPr="004A0B92">
              <w:rPr>
                <w:b/>
                <w:sz w:val="20"/>
                <w:szCs w:val="20"/>
              </w:rPr>
              <w:t>, 2015–-2018</w:t>
            </w:r>
          </w:p>
        </w:tc>
      </w:tr>
      <w:tr w:rsidR="003A282E" w:rsidRPr="004A0B92" w14:paraId="7B64A1E2" w14:textId="77777777" w:rsidTr="00EF16D9">
        <w:tc>
          <w:tcPr>
            <w:tcW w:w="3075" w:type="dxa"/>
            <w:shd w:val="clear" w:color="auto" w:fill="BFBFBF" w:themeFill="background1" w:themeFillShade="BF"/>
            <w:vAlign w:val="center"/>
          </w:tcPr>
          <w:p w14:paraId="1413568A" w14:textId="77777777" w:rsidR="003A282E" w:rsidRPr="004A0B92" w:rsidRDefault="003A282E" w:rsidP="00EF16D9">
            <w:pPr>
              <w:spacing w:after="0" w:line="240" w:lineRule="auto"/>
              <w:rPr>
                <w:b/>
                <w:sz w:val="20"/>
                <w:szCs w:val="20"/>
              </w:rPr>
            </w:pPr>
            <w:r w:rsidRPr="004A0B92">
              <w:rPr>
                <w:b/>
                <w:sz w:val="20"/>
                <w:szCs w:val="20"/>
              </w:rPr>
              <w:t>Group</w:t>
            </w:r>
          </w:p>
        </w:tc>
        <w:tc>
          <w:tcPr>
            <w:tcW w:w="991" w:type="dxa"/>
            <w:shd w:val="clear" w:color="auto" w:fill="BFBFBF" w:themeFill="background1" w:themeFillShade="BF"/>
            <w:vAlign w:val="center"/>
          </w:tcPr>
          <w:p w14:paraId="44EBA740" w14:textId="77777777" w:rsidR="003A282E" w:rsidRPr="004A0B92" w:rsidRDefault="003A282E" w:rsidP="00EF16D9">
            <w:pPr>
              <w:spacing w:after="0" w:line="240" w:lineRule="auto"/>
              <w:jc w:val="center"/>
              <w:rPr>
                <w:b/>
                <w:sz w:val="20"/>
                <w:szCs w:val="20"/>
              </w:rPr>
            </w:pPr>
            <w:r w:rsidRPr="004A0B92">
              <w:rPr>
                <w:b/>
                <w:sz w:val="20"/>
                <w:szCs w:val="20"/>
              </w:rPr>
              <w:t>2015</w:t>
            </w:r>
          </w:p>
        </w:tc>
        <w:tc>
          <w:tcPr>
            <w:tcW w:w="991" w:type="dxa"/>
            <w:shd w:val="clear" w:color="auto" w:fill="BFBFBF" w:themeFill="background1" w:themeFillShade="BF"/>
            <w:vAlign w:val="center"/>
          </w:tcPr>
          <w:p w14:paraId="1F7C2828" w14:textId="77777777" w:rsidR="003A282E" w:rsidRPr="004A0B92" w:rsidRDefault="003A282E" w:rsidP="00EF16D9">
            <w:pPr>
              <w:spacing w:after="0" w:line="240" w:lineRule="auto"/>
              <w:jc w:val="center"/>
              <w:rPr>
                <w:b/>
                <w:sz w:val="20"/>
                <w:szCs w:val="20"/>
              </w:rPr>
            </w:pPr>
            <w:r w:rsidRPr="004A0B92">
              <w:rPr>
                <w:b/>
                <w:sz w:val="20"/>
                <w:szCs w:val="20"/>
              </w:rPr>
              <w:t>2016</w:t>
            </w:r>
          </w:p>
        </w:tc>
        <w:tc>
          <w:tcPr>
            <w:tcW w:w="991" w:type="dxa"/>
            <w:shd w:val="clear" w:color="auto" w:fill="BFBFBF" w:themeFill="background1" w:themeFillShade="BF"/>
            <w:vAlign w:val="center"/>
          </w:tcPr>
          <w:p w14:paraId="791D3B34" w14:textId="77777777" w:rsidR="003A282E" w:rsidRPr="004A0B92" w:rsidRDefault="003A282E" w:rsidP="00EF16D9">
            <w:pPr>
              <w:spacing w:after="0" w:line="240" w:lineRule="auto"/>
              <w:jc w:val="center"/>
              <w:rPr>
                <w:b/>
                <w:sz w:val="20"/>
                <w:szCs w:val="20"/>
              </w:rPr>
            </w:pPr>
            <w:r w:rsidRPr="004A0B92">
              <w:rPr>
                <w:b/>
                <w:sz w:val="20"/>
                <w:szCs w:val="20"/>
              </w:rPr>
              <w:t>2017</w:t>
            </w:r>
          </w:p>
        </w:tc>
        <w:tc>
          <w:tcPr>
            <w:tcW w:w="997" w:type="dxa"/>
            <w:shd w:val="clear" w:color="auto" w:fill="BFBFBF" w:themeFill="background1" w:themeFillShade="BF"/>
            <w:vAlign w:val="center"/>
          </w:tcPr>
          <w:p w14:paraId="71752E54" w14:textId="77777777" w:rsidR="003A282E" w:rsidRPr="004A0B92" w:rsidRDefault="003A282E" w:rsidP="00EF16D9">
            <w:pPr>
              <w:spacing w:after="0" w:line="240" w:lineRule="auto"/>
              <w:jc w:val="center"/>
              <w:rPr>
                <w:b/>
                <w:sz w:val="20"/>
                <w:szCs w:val="20"/>
              </w:rPr>
            </w:pPr>
            <w:r w:rsidRPr="004A0B92">
              <w:rPr>
                <w:b/>
                <w:sz w:val="20"/>
                <w:szCs w:val="20"/>
              </w:rPr>
              <w:t>2018</w:t>
            </w:r>
          </w:p>
        </w:tc>
        <w:tc>
          <w:tcPr>
            <w:tcW w:w="1151" w:type="dxa"/>
            <w:shd w:val="clear" w:color="auto" w:fill="BFBFBF" w:themeFill="background1" w:themeFillShade="BF"/>
            <w:vAlign w:val="center"/>
          </w:tcPr>
          <w:p w14:paraId="377F30D8" w14:textId="77777777" w:rsidR="003A282E" w:rsidRPr="004A0B92" w:rsidRDefault="003A282E" w:rsidP="00EF16D9">
            <w:pPr>
              <w:spacing w:after="0" w:line="240" w:lineRule="auto"/>
              <w:jc w:val="center"/>
              <w:rPr>
                <w:b/>
                <w:sz w:val="20"/>
                <w:szCs w:val="20"/>
              </w:rPr>
            </w:pPr>
            <w:r w:rsidRPr="004A0B92">
              <w:rPr>
                <w:b/>
                <w:sz w:val="20"/>
                <w:szCs w:val="20"/>
              </w:rPr>
              <w:t>4-yr Change</w:t>
            </w:r>
          </w:p>
        </w:tc>
        <w:tc>
          <w:tcPr>
            <w:tcW w:w="1164" w:type="dxa"/>
            <w:shd w:val="clear" w:color="auto" w:fill="BFBFBF" w:themeFill="background1" w:themeFillShade="BF"/>
            <w:vAlign w:val="center"/>
          </w:tcPr>
          <w:p w14:paraId="2581B0B4" w14:textId="77777777" w:rsidR="003A282E" w:rsidRPr="004A0B92" w:rsidRDefault="003A282E" w:rsidP="00EF16D9">
            <w:pPr>
              <w:spacing w:after="0" w:line="240" w:lineRule="auto"/>
              <w:jc w:val="center"/>
              <w:rPr>
                <w:b/>
                <w:sz w:val="20"/>
                <w:szCs w:val="20"/>
              </w:rPr>
            </w:pPr>
            <w:r w:rsidRPr="004A0B92">
              <w:rPr>
                <w:b/>
                <w:sz w:val="20"/>
                <w:szCs w:val="20"/>
              </w:rPr>
              <w:t>State (2018)</w:t>
            </w:r>
          </w:p>
        </w:tc>
      </w:tr>
      <w:tr w:rsidR="003A282E" w:rsidRPr="004A0B92" w14:paraId="33428086" w14:textId="77777777" w:rsidTr="00EF16D9">
        <w:tc>
          <w:tcPr>
            <w:tcW w:w="3075" w:type="dxa"/>
            <w:shd w:val="clear" w:color="auto" w:fill="auto"/>
          </w:tcPr>
          <w:p w14:paraId="5EA359A7"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African American/Black</w:t>
            </w:r>
          </w:p>
        </w:tc>
        <w:tc>
          <w:tcPr>
            <w:tcW w:w="991" w:type="dxa"/>
            <w:shd w:val="clear" w:color="auto" w:fill="auto"/>
          </w:tcPr>
          <w:p w14:paraId="3BB353E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11.8</w:t>
            </w:r>
          </w:p>
        </w:tc>
        <w:tc>
          <w:tcPr>
            <w:tcW w:w="991" w:type="dxa"/>
            <w:shd w:val="clear" w:color="auto" w:fill="auto"/>
          </w:tcPr>
          <w:p w14:paraId="69A7996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1" w:type="dxa"/>
            <w:shd w:val="clear" w:color="auto" w:fill="auto"/>
          </w:tcPr>
          <w:p w14:paraId="5DB4798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4.3</w:t>
            </w:r>
          </w:p>
        </w:tc>
        <w:tc>
          <w:tcPr>
            <w:tcW w:w="997" w:type="dxa"/>
            <w:shd w:val="clear" w:color="auto" w:fill="auto"/>
          </w:tcPr>
          <w:p w14:paraId="6FA80976" w14:textId="77777777" w:rsidR="003A282E" w:rsidRPr="004A0B92" w:rsidRDefault="003A282E" w:rsidP="003A282E">
            <w:pPr>
              <w:spacing w:after="0" w:line="240" w:lineRule="auto"/>
              <w:jc w:val="center"/>
              <w:rPr>
                <w:sz w:val="20"/>
                <w:szCs w:val="20"/>
              </w:rPr>
            </w:pPr>
            <w:r w:rsidRPr="004A0B92">
              <w:rPr>
                <w:sz w:val="20"/>
                <w:szCs w:val="20"/>
              </w:rPr>
              <w:t>4.0</w:t>
            </w:r>
          </w:p>
        </w:tc>
        <w:tc>
          <w:tcPr>
            <w:tcW w:w="1151" w:type="dxa"/>
            <w:shd w:val="clear" w:color="auto" w:fill="auto"/>
          </w:tcPr>
          <w:p w14:paraId="1C7FDBA5"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-7.8</w:t>
            </w:r>
          </w:p>
        </w:tc>
        <w:tc>
          <w:tcPr>
            <w:tcW w:w="1164" w:type="dxa"/>
            <w:shd w:val="clear" w:color="auto" w:fill="auto"/>
          </w:tcPr>
          <w:p w14:paraId="701A1272" w14:textId="77777777" w:rsidR="003A282E" w:rsidRPr="004A0B92" w:rsidRDefault="003A282E" w:rsidP="003A282E">
            <w:pPr>
              <w:spacing w:after="0" w:line="240" w:lineRule="auto"/>
              <w:jc w:val="center"/>
              <w:rPr>
                <w:sz w:val="20"/>
                <w:szCs w:val="20"/>
              </w:rPr>
            </w:pPr>
            <w:r w:rsidRPr="004A0B92">
              <w:rPr>
                <w:sz w:val="20"/>
                <w:szCs w:val="20"/>
              </w:rPr>
              <w:t>3.4</w:t>
            </w:r>
          </w:p>
        </w:tc>
      </w:tr>
      <w:tr w:rsidR="003A282E" w:rsidRPr="004A0B92" w14:paraId="4167CCFF" w14:textId="77777777" w:rsidTr="00EF16D9">
        <w:tc>
          <w:tcPr>
            <w:tcW w:w="3075" w:type="dxa"/>
            <w:shd w:val="clear" w:color="auto" w:fill="BFBFBF" w:themeFill="background1" w:themeFillShade="BF"/>
          </w:tcPr>
          <w:p w14:paraId="194957BE"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Asian</w:t>
            </w:r>
          </w:p>
        </w:tc>
        <w:tc>
          <w:tcPr>
            <w:tcW w:w="991" w:type="dxa"/>
            <w:shd w:val="clear" w:color="auto" w:fill="BFBFBF" w:themeFill="background1" w:themeFillShade="BF"/>
          </w:tcPr>
          <w:p w14:paraId="2DB7DD4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1" w:type="dxa"/>
            <w:shd w:val="clear" w:color="auto" w:fill="BFBFBF" w:themeFill="background1" w:themeFillShade="BF"/>
          </w:tcPr>
          <w:p w14:paraId="01B1C58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1" w:type="dxa"/>
            <w:shd w:val="clear" w:color="auto" w:fill="BFBFBF" w:themeFill="background1" w:themeFillShade="BF"/>
          </w:tcPr>
          <w:p w14:paraId="1BF40E8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7" w:type="dxa"/>
            <w:shd w:val="clear" w:color="auto" w:fill="BFBFBF" w:themeFill="background1" w:themeFillShade="BF"/>
          </w:tcPr>
          <w:p w14:paraId="7CDF4C1B" w14:textId="77777777" w:rsidR="003A282E" w:rsidRPr="004A0B92" w:rsidRDefault="003A282E" w:rsidP="003A282E">
            <w:pPr>
              <w:spacing w:after="0" w:line="240" w:lineRule="auto"/>
              <w:jc w:val="center"/>
              <w:rPr>
                <w:sz w:val="20"/>
                <w:szCs w:val="20"/>
              </w:rPr>
            </w:pPr>
            <w:r w:rsidRPr="004A0B92">
              <w:rPr>
                <w:sz w:val="20"/>
                <w:szCs w:val="20"/>
              </w:rPr>
              <w:t>--</w:t>
            </w:r>
          </w:p>
        </w:tc>
        <w:tc>
          <w:tcPr>
            <w:tcW w:w="1151" w:type="dxa"/>
            <w:shd w:val="clear" w:color="auto" w:fill="BFBFBF" w:themeFill="background1" w:themeFillShade="BF"/>
          </w:tcPr>
          <w:p w14:paraId="1D779595"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w:t>
            </w:r>
          </w:p>
        </w:tc>
        <w:tc>
          <w:tcPr>
            <w:tcW w:w="1164" w:type="dxa"/>
            <w:shd w:val="clear" w:color="auto" w:fill="BFBFBF" w:themeFill="background1" w:themeFillShade="BF"/>
          </w:tcPr>
          <w:p w14:paraId="0FB22CA7" w14:textId="77777777" w:rsidR="003A282E" w:rsidRPr="004A0B92" w:rsidRDefault="003A282E" w:rsidP="003A282E">
            <w:pPr>
              <w:spacing w:after="0" w:line="240" w:lineRule="auto"/>
              <w:jc w:val="center"/>
              <w:rPr>
                <w:sz w:val="20"/>
                <w:szCs w:val="20"/>
              </w:rPr>
            </w:pPr>
            <w:r w:rsidRPr="004A0B92">
              <w:rPr>
                <w:sz w:val="20"/>
                <w:szCs w:val="20"/>
              </w:rPr>
              <w:t>0.6</w:t>
            </w:r>
          </w:p>
        </w:tc>
      </w:tr>
      <w:tr w:rsidR="003A282E" w:rsidRPr="004A0B92" w14:paraId="54C4BBEC" w14:textId="77777777" w:rsidTr="00EF16D9">
        <w:tc>
          <w:tcPr>
            <w:tcW w:w="3075" w:type="dxa"/>
            <w:shd w:val="clear" w:color="auto" w:fill="auto"/>
          </w:tcPr>
          <w:p w14:paraId="463033AB"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Hispanic or Latino</w:t>
            </w:r>
          </w:p>
        </w:tc>
        <w:tc>
          <w:tcPr>
            <w:tcW w:w="991" w:type="dxa"/>
            <w:shd w:val="clear" w:color="auto" w:fill="auto"/>
          </w:tcPr>
          <w:p w14:paraId="423B099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6.6</w:t>
            </w:r>
          </w:p>
        </w:tc>
        <w:tc>
          <w:tcPr>
            <w:tcW w:w="991" w:type="dxa"/>
            <w:shd w:val="clear" w:color="auto" w:fill="auto"/>
          </w:tcPr>
          <w:p w14:paraId="6DEB402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0.2</w:t>
            </w:r>
          </w:p>
        </w:tc>
        <w:tc>
          <w:tcPr>
            <w:tcW w:w="991" w:type="dxa"/>
            <w:shd w:val="clear" w:color="auto" w:fill="auto"/>
          </w:tcPr>
          <w:p w14:paraId="75097D7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2.2</w:t>
            </w:r>
          </w:p>
        </w:tc>
        <w:tc>
          <w:tcPr>
            <w:tcW w:w="997" w:type="dxa"/>
            <w:shd w:val="clear" w:color="auto" w:fill="auto"/>
          </w:tcPr>
          <w:p w14:paraId="081E77BA" w14:textId="77777777" w:rsidR="003A282E" w:rsidRPr="004A0B92" w:rsidRDefault="003A282E" w:rsidP="003A282E">
            <w:pPr>
              <w:spacing w:after="0" w:line="240" w:lineRule="auto"/>
              <w:jc w:val="center"/>
              <w:rPr>
                <w:sz w:val="20"/>
                <w:szCs w:val="20"/>
              </w:rPr>
            </w:pPr>
            <w:r w:rsidRPr="004A0B92">
              <w:rPr>
                <w:sz w:val="20"/>
                <w:szCs w:val="20"/>
              </w:rPr>
              <w:t>3.8</w:t>
            </w:r>
          </w:p>
        </w:tc>
        <w:tc>
          <w:tcPr>
            <w:tcW w:w="1151" w:type="dxa"/>
            <w:shd w:val="clear" w:color="auto" w:fill="auto"/>
          </w:tcPr>
          <w:p w14:paraId="13E3D10C"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-2.8</w:t>
            </w:r>
          </w:p>
        </w:tc>
        <w:tc>
          <w:tcPr>
            <w:tcW w:w="1164" w:type="dxa"/>
            <w:shd w:val="clear" w:color="auto" w:fill="auto"/>
          </w:tcPr>
          <w:p w14:paraId="25D76EDC" w14:textId="77777777" w:rsidR="003A282E" w:rsidRPr="004A0B92" w:rsidRDefault="003A282E" w:rsidP="003A282E">
            <w:pPr>
              <w:spacing w:after="0" w:line="240" w:lineRule="auto"/>
              <w:jc w:val="center"/>
              <w:rPr>
                <w:sz w:val="20"/>
                <w:szCs w:val="20"/>
              </w:rPr>
            </w:pPr>
            <w:r w:rsidRPr="004A0B92">
              <w:rPr>
                <w:sz w:val="20"/>
                <w:szCs w:val="20"/>
              </w:rPr>
              <w:t>2.4</w:t>
            </w:r>
          </w:p>
        </w:tc>
      </w:tr>
      <w:tr w:rsidR="003A282E" w:rsidRPr="004A0B92" w14:paraId="5D61D8AF" w14:textId="77777777" w:rsidTr="00EF16D9">
        <w:tc>
          <w:tcPr>
            <w:tcW w:w="3075" w:type="dxa"/>
            <w:shd w:val="clear" w:color="auto" w:fill="BFBFBF" w:themeFill="background1" w:themeFillShade="BF"/>
          </w:tcPr>
          <w:p w14:paraId="1A6A29F3"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Multi-Race, non-Hispanic or Latino</w:t>
            </w:r>
          </w:p>
        </w:tc>
        <w:tc>
          <w:tcPr>
            <w:tcW w:w="991" w:type="dxa"/>
            <w:shd w:val="clear" w:color="auto" w:fill="BFBFBF" w:themeFill="background1" w:themeFillShade="BF"/>
          </w:tcPr>
          <w:p w14:paraId="75D8014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7.4</w:t>
            </w:r>
          </w:p>
        </w:tc>
        <w:tc>
          <w:tcPr>
            <w:tcW w:w="991" w:type="dxa"/>
            <w:shd w:val="clear" w:color="auto" w:fill="BFBFBF" w:themeFill="background1" w:themeFillShade="BF"/>
          </w:tcPr>
          <w:p w14:paraId="7AB4FA5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0.8</w:t>
            </w:r>
          </w:p>
        </w:tc>
        <w:tc>
          <w:tcPr>
            <w:tcW w:w="991" w:type="dxa"/>
            <w:shd w:val="clear" w:color="auto" w:fill="BFBFBF" w:themeFill="background1" w:themeFillShade="BF"/>
          </w:tcPr>
          <w:p w14:paraId="0BF5EDC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7" w:type="dxa"/>
            <w:shd w:val="clear" w:color="auto" w:fill="BFBFBF" w:themeFill="background1" w:themeFillShade="BF"/>
          </w:tcPr>
          <w:p w14:paraId="74AE8D21" w14:textId="77777777" w:rsidR="003A282E" w:rsidRPr="004A0B92" w:rsidRDefault="003A282E" w:rsidP="003A282E">
            <w:pPr>
              <w:spacing w:after="0" w:line="240" w:lineRule="auto"/>
              <w:jc w:val="center"/>
              <w:rPr>
                <w:sz w:val="20"/>
                <w:szCs w:val="20"/>
              </w:rPr>
            </w:pPr>
            <w:r w:rsidRPr="004A0B92">
              <w:rPr>
                <w:sz w:val="20"/>
                <w:szCs w:val="20"/>
              </w:rPr>
              <w:t>2.3</w:t>
            </w:r>
          </w:p>
        </w:tc>
        <w:tc>
          <w:tcPr>
            <w:tcW w:w="1151" w:type="dxa"/>
            <w:shd w:val="clear" w:color="auto" w:fill="BFBFBF" w:themeFill="background1" w:themeFillShade="BF"/>
          </w:tcPr>
          <w:p w14:paraId="67691589"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-5.1</w:t>
            </w:r>
          </w:p>
        </w:tc>
        <w:tc>
          <w:tcPr>
            <w:tcW w:w="1164" w:type="dxa"/>
            <w:shd w:val="clear" w:color="auto" w:fill="BFBFBF" w:themeFill="background1" w:themeFillShade="BF"/>
          </w:tcPr>
          <w:p w14:paraId="456C0DFF" w14:textId="77777777" w:rsidR="003A282E" w:rsidRPr="004A0B92" w:rsidRDefault="003A282E" w:rsidP="003A282E">
            <w:pPr>
              <w:spacing w:after="0" w:line="240" w:lineRule="auto"/>
              <w:jc w:val="center"/>
              <w:rPr>
                <w:sz w:val="20"/>
                <w:szCs w:val="20"/>
              </w:rPr>
            </w:pPr>
            <w:r w:rsidRPr="004A0B92">
              <w:rPr>
                <w:sz w:val="20"/>
                <w:szCs w:val="20"/>
              </w:rPr>
              <w:t>2.3</w:t>
            </w:r>
          </w:p>
        </w:tc>
      </w:tr>
      <w:tr w:rsidR="003A282E" w:rsidRPr="004A0B92" w14:paraId="57908A6C" w14:textId="77777777" w:rsidTr="00EF16D9">
        <w:tc>
          <w:tcPr>
            <w:tcW w:w="3075" w:type="dxa"/>
            <w:shd w:val="clear" w:color="auto" w:fill="auto"/>
          </w:tcPr>
          <w:p w14:paraId="0DC2A4BE"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White</w:t>
            </w:r>
          </w:p>
        </w:tc>
        <w:tc>
          <w:tcPr>
            <w:tcW w:w="991" w:type="dxa"/>
            <w:shd w:val="clear" w:color="auto" w:fill="auto"/>
          </w:tcPr>
          <w:p w14:paraId="7F36C77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5.3</w:t>
            </w:r>
          </w:p>
        </w:tc>
        <w:tc>
          <w:tcPr>
            <w:tcW w:w="991" w:type="dxa"/>
            <w:shd w:val="clear" w:color="auto" w:fill="auto"/>
          </w:tcPr>
          <w:p w14:paraId="738F142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1" w:type="dxa"/>
            <w:shd w:val="clear" w:color="auto" w:fill="auto"/>
          </w:tcPr>
          <w:p w14:paraId="5304A94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w:t>
            </w:r>
          </w:p>
        </w:tc>
        <w:tc>
          <w:tcPr>
            <w:tcW w:w="997" w:type="dxa"/>
            <w:shd w:val="clear" w:color="auto" w:fill="auto"/>
          </w:tcPr>
          <w:p w14:paraId="74DF00E6" w14:textId="77777777" w:rsidR="003A282E" w:rsidRPr="004A0B92" w:rsidRDefault="003A282E" w:rsidP="003A282E">
            <w:pPr>
              <w:spacing w:after="0" w:line="240" w:lineRule="auto"/>
              <w:jc w:val="center"/>
              <w:rPr>
                <w:sz w:val="20"/>
                <w:szCs w:val="20"/>
              </w:rPr>
            </w:pPr>
            <w:r w:rsidRPr="004A0B92">
              <w:rPr>
                <w:sz w:val="20"/>
                <w:szCs w:val="20"/>
              </w:rPr>
              <w:t>1.3</w:t>
            </w:r>
          </w:p>
        </w:tc>
        <w:tc>
          <w:tcPr>
            <w:tcW w:w="1151" w:type="dxa"/>
            <w:shd w:val="clear" w:color="auto" w:fill="auto"/>
          </w:tcPr>
          <w:p w14:paraId="2A327E47"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-4</w:t>
            </w:r>
          </w:p>
        </w:tc>
        <w:tc>
          <w:tcPr>
            <w:tcW w:w="1164" w:type="dxa"/>
            <w:shd w:val="clear" w:color="auto" w:fill="auto"/>
          </w:tcPr>
          <w:p w14:paraId="6E23340B" w14:textId="77777777" w:rsidR="003A282E" w:rsidRPr="004A0B92" w:rsidRDefault="003A282E" w:rsidP="003A282E">
            <w:pPr>
              <w:spacing w:after="0" w:line="240" w:lineRule="auto"/>
              <w:jc w:val="center"/>
              <w:rPr>
                <w:sz w:val="20"/>
                <w:szCs w:val="20"/>
              </w:rPr>
            </w:pPr>
            <w:r w:rsidRPr="004A0B92">
              <w:rPr>
                <w:sz w:val="20"/>
                <w:szCs w:val="20"/>
              </w:rPr>
              <w:t>1.4</w:t>
            </w:r>
          </w:p>
        </w:tc>
      </w:tr>
      <w:tr w:rsidR="003A282E" w:rsidRPr="004A0B92" w14:paraId="0C7DC1BE" w14:textId="77777777" w:rsidTr="00EF16D9">
        <w:tc>
          <w:tcPr>
            <w:tcW w:w="3075" w:type="dxa"/>
            <w:shd w:val="clear" w:color="auto" w:fill="BFBFBF" w:themeFill="background1" w:themeFillShade="BF"/>
          </w:tcPr>
          <w:p w14:paraId="5F1B37F6" w14:textId="77777777" w:rsidR="003A282E" w:rsidRPr="004A0B92" w:rsidRDefault="003A282E" w:rsidP="003A282E">
            <w:pPr>
              <w:spacing w:after="0" w:line="240" w:lineRule="auto"/>
              <w:rPr>
                <w:sz w:val="20"/>
                <w:szCs w:val="20"/>
              </w:rPr>
            </w:pPr>
            <w:r w:rsidRPr="004A0B92">
              <w:rPr>
                <w:sz w:val="20"/>
                <w:szCs w:val="20"/>
              </w:rPr>
              <w:t>High Needs</w:t>
            </w:r>
          </w:p>
        </w:tc>
        <w:tc>
          <w:tcPr>
            <w:tcW w:w="991" w:type="dxa"/>
            <w:shd w:val="clear" w:color="auto" w:fill="BFBFBF" w:themeFill="background1" w:themeFillShade="BF"/>
          </w:tcPr>
          <w:p w14:paraId="323EB35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6.6</w:t>
            </w:r>
          </w:p>
        </w:tc>
        <w:tc>
          <w:tcPr>
            <w:tcW w:w="991" w:type="dxa"/>
            <w:shd w:val="clear" w:color="auto" w:fill="BFBFBF" w:themeFill="background1" w:themeFillShade="BF"/>
          </w:tcPr>
          <w:p w14:paraId="2A728AF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0.1</w:t>
            </w:r>
          </w:p>
        </w:tc>
        <w:tc>
          <w:tcPr>
            <w:tcW w:w="991" w:type="dxa"/>
            <w:shd w:val="clear" w:color="auto" w:fill="BFBFBF" w:themeFill="background1" w:themeFillShade="BF"/>
          </w:tcPr>
          <w:p w14:paraId="074ACDD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1.8</w:t>
            </w:r>
          </w:p>
        </w:tc>
        <w:tc>
          <w:tcPr>
            <w:tcW w:w="997" w:type="dxa"/>
            <w:shd w:val="clear" w:color="auto" w:fill="BFBFBF" w:themeFill="background1" w:themeFillShade="BF"/>
          </w:tcPr>
          <w:p w14:paraId="5BC7D1AD" w14:textId="77777777" w:rsidR="003A282E" w:rsidRPr="004A0B92" w:rsidRDefault="003A282E" w:rsidP="003A282E">
            <w:pPr>
              <w:spacing w:after="0" w:line="240" w:lineRule="auto"/>
              <w:jc w:val="center"/>
              <w:rPr>
                <w:sz w:val="20"/>
                <w:szCs w:val="20"/>
              </w:rPr>
            </w:pPr>
            <w:r w:rsidRPr="004A0B92">
              <w:rPr>
                <w:sz w:val="20"/>
                <w:szCs w:val="20"/>
              </w:rPr>
              <w:t>2.5</w:t>
            </w:r>
          </w:p>
        </w:tc>
        <w:tc>
          <w:tcPr>
            <w:tcW w:w="1151" w:type="dxa"/>
            <w:shd w:val="clear" w:color="auto" w:fill="BFBFBF" w:themeFill="background1" w:themeFillShade="BF"/>
          </w:tcPr>
          <w:p w14:paraId="1BC3BD81"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-4.1</w:t>
            </w:r>
          </w:p>
        </w:tc>
        <w:tc>
          <w:tcPr>
            <w:tcW w:w="1164" w:type="dxa"/>
            <w:shd w:val="clear" w:color="auto" w:fill="BFBFBF" w:themeFill="background1" w:themeFillShade="BF"/>
          </w:tcPr>
          <w:p w14:paraId="3F49C7AB" w14:textId="77777777" w:rsidR="003A282E" w:rsidRPr="004A0B92" w:rsidRDefault="003A282E" w:rsidP="003A282E">
            <w:pPr>
              <w:spacing w:after="0" w:line="240" w:lineRule="auto"/>
              <w:jc w:val="center"/>
              <w:rPr>
                <w:sz w:val="20"/>
                <w:szCs w:val="20"/>
              </w:rPr>
            </w:pPr>
            <w:r w:rsidRPr="004A0B92">
              <w:rPr>
                <w:sz w:val="20"/>
                <w:szCs w:val="20"/>
              </w:rPr>
              <w:t>2.7</w:t>
            </w:r>
          </w:p>
        </w:tc>
      </w:tr>
      <w:tr w:rsidR="003A282E" w:rsidRPr="004A0B92" w14:paraId="0187E398" w14:textId="77777777" w:rsidTr="00EF16D9">
        <w:tc>
          <w:tcPr>
            <w:tcW w:w="3075" w:type="dxa"/>
            <w:shd w:val="clear" w:color="auto" w:fill="auto"/>
          </w:tcPr>
          <w:p w14:paraId="4F7E4899" w14:textId="77777777" w:rsidR="003A282E" w:rsidRPr="004A0B92" w:rsidRDefault="003A282E" w:rsidP="003A282E">
            <w:pPr>
              <w:spacing w:after="0" w:line="240" w:lineRule="auto"/>
              <w:rPr>
                <w:sz w:val="20"/>
                <w:szCs w:val="20"/>
              </w:rPr>
            </w:pPr>
            <w:proofErr w:type="gramStart"/>
            <w:r w:rsidRPr="004A0B92">
              <w:rPr>
                <w:sz w:val="20"/>
                <w:szCs w:val="20"/>
              </w:rPr>
              <w:t>Economically disadvantaged</w:t>
            </w:r>
            <w:proofErr w:type="gramEnd"/>
            <w:r w:rsidRPr="004A0B92">
              <w:rPr>
                <w:sz w:val="20"/>
                <w:szCs w:val="20"/>
              </w:rPr>
              <w:t>*</w:t>
            </w:r>
          </w:p>
        </w:tc>
        <w:tc>
          <w:tcPr>
            <w:tcW w:w="991" w:type="dxa"/>
            <w:shd w:val="clear" w:color="auto" w:fill="auto"/>
          </w:tcPr>
          <w:p w14:paraId="3AB406B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6.6</w:t>
            </w:r>
          </w:p>
        </w:tc>
        <w:tc>
          <w:tcPr>
            <w:tcW w:w="991" w:type="dxa"/>
            <w:shd w:val="clear" w:color="auto" w:fill="auto"/>
          </w:tcPr>
          <w:p w14:paraId="2772CBB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0.1</w:t>
            </w:r>
          </w:p>
        </w:tc>
        <w:tc>
          <w:tcPr>
            <w:tcW w:w="991" w:type="dxa"/>
            <w:shd w:val="clear" w:color="auto" w:fill="auto"/>
          </w:tcPr>
          <w:p w14:paraId="79FCE8A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1.9</w:t>
            </w:r>
          </w:p>
        </w:tc>
        <w:tc>
          <w:tcPr>
            <w:tcW w:w="997" w:type="dxa"/>
            <w:shd w:val="clear" w:color="auto" w:fill="auto"/>
          </w:tcPr>
          <w:p w14:paraId="7676B7C4" w14:textId="77777777" w:rsidR="003A282E" w:rsidRPr="004A0B92" w:rsidRDefault="003A282E" w:rsidP="003A282E">
            <w:pPr>
              <w:spacing w:after="0" w:line="240" w:lineRule="auto"/>
              <w:jc w:val="center"/>
              <w:rPr>
                <w:sz w:val="20"/>
                <w:szCs w:val="20"/>
              </w:rPr>
            </w:pPr>
            <w:r w:rsidRPr="004A0B92">
              <w:rPr>
                <w:sz w:val="20"/>
                <w:szCs w:val="20"/>
              </w:rPr>
              <w:t>2.6</w:t>
            </w:r>
          </w:p>
        </w:tc>
        <w:tc>
          <w:tcPr>
            <w:tcW w:w="1151" w:type="dxa"/>
            <w:shd w:val="clear" w:color="auto" w:fill="auto"/>
          </w:tcPr>
          <w:p w14:paraId="4374DDB4"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-4</w:t>
            </w:r>
          </w:p>
        </w:tc>
        <w:tc>
          <w:tcPr>
            <w:tcW w:w="1164" w:type="dxa"/>
            <w:shd w:val="clear" w:color="auto" w:fill="auto"/>
          </w:tcPr>
          <w:p w14:paraId="756A13D6" w14:textId="77777777" w:rsidR="003A282E" w:rsidRPr="004A0B92" w:rsidRDefault="003A282E" w:rsidP="003A282E">
            <w:pPr>
              <w:spacing w:after="0" w:line="240" w:lineRule="auto"/>
              <w:jc w:val="center"/>
              <w:rPr>
                <w:sz w:val="20"/>
                <w:szCs w:val="20"/>
              </w:rPr>
            </w:pPr>
            <w:r w:rsidRPr="004A0B92">
              <w:rPr>
                <w:sz w:val="20"/>
                <w:szCs w:val="20"/>
              </w:rPr>
              <w:t>2.9</w:t>
            </w:r>
          </w:p>
        </w:tc>
      </w:tr>
      <w:tr w:rsidR="003A282E" w:rsidRPr="004A0B92" w14:paraId="6830463A" w14:textId="77777777" w:rsidTr="00EF16D9">
        <w:tc>
          <w:tcPr>
            <w:tcW w:w="3075" w:type="dxa"/>
            <w:shd w:val="clear" w:color="auto" w:fill="auto"/>
          </w:tcPr>
          <w:p w14:paraId="47AC5251" w14:textId="77777777" w:rsidR="003A282E" w:rsidRPr="004A0B92" w:rsidRDefault="003A282E" w:rsidP="003A282E">
            <w:pPr>
              <w:spacing w:after="0" w:line="240" w:lineRule="auto"/>
              <w:rPr>
                <w:sz w:val="20"/>
                <w:szCs w:val="20"/>
              </w:rPr>
            </w:pPr>
            <w:r w:rsidRPr="004A0B92">
              <w:rPr>
                <w:sz w:val="20"/>
                <w:szCs w:val="20"/>
              </w:rPr>
              <w:t>SWD</w:t>
            </w:r>
          </w:p>
        </w:tc>
        <w:tc>
          <w:tcPr>
            <w:tcW w:w="991" w:type="dxa"/>
            <w:shd w:val="clear" w:color="auto" w:fill="auto"/>
          </w:tcPr>
          <w:p w14:paraId="38DECB5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7.2</w:t>
            </w:r>
          </w:p>
        </w:tc>
        <w:tc>
          <w:tcPr>
            <w:tcW w:w="991" w:type="dxa"/>
            <w:shd w:val="clear" w:color="auto" w:fill="auto"/>
          </w:tcPr>
          <w:p w14:paraId="562A866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1" w:type="dxa"/>
            <w:shd w:val="clear" w:color="auto" w:fill="auto"/>
          </w:tcPr>
          <w:p w14:paraId="38728B5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3.0</w:t>
            </w:r>
          </w:p>
        </w:tc>
        <w:tc>
          <w:tcPr>
            <w:tcW w:w="997" w:type="dxa"/>
            <w:shd w:val="clear" w:color="auto" w:fill="auto"/>
          </w:tcPr>
          <w:p w14:paraId="1D592AE1" w14:textId="77777777" w:rsidR="003A282E" w:rsidRPr="004A0B92" w:rsidRDefault="003A282E" w:rsidP="003A282E">
            <w:pPr>
              <w:spacing w:after="0" w:line="240" w:lineRule="auto"/>
              <w:jc w:val="center"/>
              <w:rPr>
                <w:sz w:val="20"/>
                <w:szCs w:val="20"/>
              </w:rPr>
            </w:pPr>
            <w:r w:rsidRPr="004A0B92">
              <w:rPr>
                <w:sz w:val="20"/>
                <w:szCs w:val="20"/>
              </w:rPr>
              <w:t>2.9</w:t>
            </w:r>
          </w:p>
        </w:tc>
        <w:tc>
          <w:tcPr>
            <w:tcW w:w="1151" w:type="dxa"/>
            <w:shd w:val="clear" w:color="auto" w:fill="auto"/>
          </w:tcPr>
          <w:p w14:paraId="00CEC725"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-4.3</w:t>
            </w:r>
          </w:p>
        </w:tc>
        <w:tc>
          <w:tcPr>
            <w:tcW w:w="1164" w:type="dxa"/>
            <w:shd w:val="clear" w:color="auto" w:fill="auto"/>
          </w:tcPr>
          <w:p w14:paraId="17BA7BE9" w14:textId="77777777" w:rsidR="003A282E" w:rsidRPr="004A0B92" w:rsidRDefault="003A282E" w:rsidP="003A282E">
            <w:pPr>
              <w:spacing w:after="0" w:line="240" w:lineRule="auto"/>
              <w:jc w:val="center"/>
              <w:rPr>
                <w:sz w:val="20"/>
                <w:szCs w:val="20"/>
              </w:rPr>
            </w:pPr>
            <w:r w:rsidRPr="004A0B92">
              <w:rPr>
                <w:sz w:val="20"/>
                <w:szCs w:val="20"/>
              </w:rPr>
              <w:t>3.3</w:t>
            </w:r>
          </w:p>
        </w:tc>
      </w:tr>
      <w:tr w:rsidR="00196335" w:rsidRPr="004A0B92" w14:paraId="2A76C6A1" w14:textId="77777777" w:rsidTr="00EF16D9">
        <w:tc>
          <w:tcPr>
            <w:tcW w:w="3075" w:type="dxa"/>
            <w:shd w:val="clear" w:color="auto" w:fill="auto"/>
          </w:tcPr>
          <w:p w14:paraId="0C39428B" w14:textId="0E6A9C92" w:rsidR="00196335" w:rsidRPr="004A0B92" w:rsidRDefault="00196335" w:rsidP="00196335">
            <w:pPr>
              <w:spacing w:after="0" w:line="240" w:lineRule="auto"/>
              <w:rPr>
                <w:sz w:val="20"/>
                <w:szCs w:val="20"/>
              </w:rPr>
            </w:pPr>
            <w:r w:rsidRPr="004A0B92">
              <w:rPr>
                <w:sz w:val="20"/>
                <w:szCs w:val="20"/>
              </w:rPr>
              <w:t>ELs</w:t>
            </w:r>
          </w:p>
        </w:tc>
        <w:tc>
          <w:tcPr>
            <w:tcW w:w="991" w:type="dxa"/>
            <w:shd w:val="clear" w:color="auto" w:fill="auto"/>
          </w:tcPr>
          <w:p w14:paraId="0BBA808D" w14:textId="2B055892" w:rsidR="00196335" w:rsidRPr="004A0B92" w:rsidRDefault="00196335" w:rsidP="00196335">
            <w:pPr>
              <w:spacing w:after="0" w:line="240" w:lineRule="auto"/>
              <w:jc w:val="center"/>
              <w:rPr>
                <w:rFonts w:ascii="Calibri" w:eastAsia="Times New Roman" w:hAnsi="Calibri"/>
                <w:sz w:val="20"/>
                <w:szCs w:val="20"/>
              </w:rPr>
            </w:pPr>
            <w:r w:rsidRPr="004A0B92">
              <w:rPr>
                <w:rFonts w:ascii="Calibri" w:eastAsia="Times New Roman" w:hAnsi="Calibri"/>
                <w:sz w:val="20"/>
                <w:szCs w:val="20"/>
              </w:rPr>
              <w:t>--</w:t>
            </w:r>
          </w:p>
        </w:tc>
        <w:tc>
          <w:tcPr>
            <w:tcW w:w="991" w:type="dxa"/>
            <w:shd w:val="clear" w:color="auto" w:fill="auto"/>
          </w:tcPr>
          <w:p w14:paraId="0CE26197" w14:textId="0723901D" w:rsidR="00196335" w:rsidRPr="004A0B92" w:rsidRDefault="00196335" w:rsidP="00196335">
            <w:pPr>
              <w:spacing w:after="0" w:line="240" w:lineRule="auto"/>
              <w:jc w:val="center"/>
              <w:rPr>
                <w:rFonts w:ascii="Calibri" w:eastAsia="Times New Roman" w:hAnsi="Calibri"/>
                <w:sz w:val="20"/>
                <w:szCs w:val="20"/>
              </w:rPr>
            </w:pPr>
            <w:r w:rsidRPr="004A0B92">
              <w:rPr>
                <w:rFonts w:ascii="Calibri" w:eastAsia="Times New Roman" w:hAnsi="Calibri"/>
                <w:sz w:val="20"/>
                <w:szCs w:val="20"/>
              </w:rPr>
              <w:t>--</w:t>
            </w:r>
          </w:p>
        </w:tc>
        <w:tc>
          <w:tcPr>
            <w:tcW w:w="991" w:type="dxa"/>
            <w:shd w:val="clear" w:color="auto" w:fill="auto"/>
          </w:tcPr>
          <w:p w14:paraId="63C69274" w14:textId="7A5C6F6A" w:rsidR="00196335" w:rsidRPr="004A0B92" w:rsidRDefault="00196335" w:rsidP="00196335">
            <w:pPr>
              <w:spacing w:after="0" w:line="240" w:lineRule="auto"/>
              <w:jc w:val="center"/>
              <w:rPr>
                <w:rFonts w:ascii="Calibri" w:eastAsia="Times New Roman" w:hAnsi="Calibri"/>
                <w:sz w:val="20"/>
                <w:szCs w:val="20"/>
              </w:rPr>
            </w:pPr>
            <w:r w:rsidRPr="004A0B92">
              <w:rPr>
                <w:rFonts w:ascii="Calibri" w:eastAsia="Times New Roman" w:hAnsi="Calibri"/>
                <w:sz w:val="20"/>
                <w:szCs w:val="20"/>
              </w:rPr>
              <w:t>2.4</w:t>
            </w:r>
          </w:p>
        </w:tc>
        <w:tc>
          <w:tcPr>
            <w:tcW w:w="997" w:type="dxa"/>
            <w:shd w:val="clear" w:color="auto" w:fill="auto"/>
          </w:tcPr>
          <w:p w14:paraId="53ED599C" w14:textId="472B2F44" w:rsidR="00196335" w:rsidRPr="004A0B92" w:rsidRDefault="00196335" w:rsidP="00196335">
            <w:pPr>
              <w:spacing w:after="0" w:line="240" w:lineRule="auto"/>
              <w:jc w:val="center"/>
              <w:rPr>
                <w:sz w:val="20"/>
                <w:szCs w:val="20"/>
              </w:rPr>
            </w:pPr>
            <w:r w:rsidRPr="004A0B92">
              <w:rPr>
                <w:sz w:val="20"/>
                <w:szCs w:val="20"/>
              </w:rPr>
              <w:t>1.7</w:t>
            </w:r>
          </w:p>
        </w:tc>
        <w:tc>
          <w:tcPr>
            <w:tcW w:w="1151" w:type="dxa"/>
            <w:shd w:val="clear" w:color="auto" w:fill="auto"/>
          </w:tcPr>
          <w:p w14:paraId="53939DF9" w14:textId="5EC123FC" w:rsidR="00196335" w:rsidRPr="004A0B92" w:rsidRDefault="00196335" w:rsidP="00196335">
            <w:pPr>
              <w:spacing w:after="0" w:line="240" w:lineRule="auto"/>
              <w:jc w:val="center"/>
              <w:rPr>
                <w:rFonts w:ascii="Calibri" w:eastAsia="Times New Roman" w:hAnsi="Calibri"/>
                <w:color w:val="000000"/>
                <w:sz w:val="20"/>
                <w:szCs w:val="20"/>
              </w:rPr>
            </w:pPr>
            <w:r w:rsidRPr="004A0B92">
              <w:rPr>
                <w:rFonts w:ascii="Calibri" w:eastAsia="Times New Roman" w:hAnsi="Calibri"/>
                <w:color w:val="000000"/>
                <w:sz w:val="20"/>
                <w:szCs w:val="20"/>
              </w:rPr>
              <w:t>--</w:t>
            </w:r>
          </w:p>
        </w:tc>
        <w:tc>
          <w:tcPr>
            <w:tcW w:w="1164" w:type="dxa"/>
            <w:shd w:val="clear" w:color="auto" w:fill="auto"/>
          </w:tcPr>
          <w:p w14:paraId="61202D4D" w14:textId="328E640C" w:rsidR="00196335" w:rsidRPr="004A0B92" w:rsidRDefault="00196335" w:rsidP="00196335">
            <w:pPr>
              <w:spacing w:after="0" w:line="240" w:lineRule="auto"/>
              <w:jc w:val="center"/>
              <w:rPr>
                <w:sz w:val="20"/>
                <w:szCs w:val="20"/>
              </w:rPr>
            </w:pPr>
            <w:r w:rsidRPr="004A0B92">
              <w:rPr>
                <w:sz w:val="20"/>
                <w:szCs w:val="20"/>
              </w:rPr>
              <w:t>1.8</w:t>
            </w:r>
          </w:p>
        </w:tc>
      </w:tr>
      <w:tr w:rsidR="003A282E" w:rsidRPr="004A0B92" w14:paraId="093DA725" w14:textId="77777777" w:rsidTr="00EF16D9">
        <w:tc>
          <w:tcPr>
            <w:tcW w:w="3075" w:type="dxa"/>
            <w:shd w:val="clear" w:color="auto" w:fill="BFBFBF" w:themeFill="background1" w:themeFillShade="BF"/>
          </w:tcPr>
          <w:p w14:paraId="1F030756" w14:textId="77777777" w:rsidR="003A282E" w:rsidRPr="004A0B92" w:rsidRDefault="003A282E" w:rsidP="003A282E">
            <w:pPr>
              <w:spacing w:after="0" w:line="240" w:lineRule="auto"/>
              <w:rPr>
                <w:rFonts w:eastAsia="Times New Roman" w:cs="Times New Roman"/>
                <w:sz w:val="20"/>
                <w:szCs w:val="20"/>
              </w:rPr>
            </w:pPr>
            <w:r w:rsidRPr="004A0B92">
              <w:rPr>
                <w:sz w:val="20"/>
                <w:szCs w:val="20"/>
              </w:rPr>
              <w:t>All</w:t>
            </w:r>
          </w:p>
        </w:tc>
        <w:tc>
          <w:tcPr>
            <w:tcW w:w="991" w:type="dxa"/>
            <w:shd w:val="clear" w:color="auto" w:fill="BFBFBF" w:themeFill="background1" w:themeFillShade="BF"/>
          </w:tcPr>
          <w:p w14:paraId="523D2B6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6.0</w:t>
            </w:r>
          </w:p>
        </w:tc>
        <w:tc>
          <w:tcPr>
            <w:tcW w:w="991" w:type="dxa"/>
            <w:shd w:val="clear" w:color="auto" w:fill="BFBFBF" w:themeFill="background1" w:themeFillShade="BF"/>
          </w:tcPr>
          <w:p w14:paraId="0FB630D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0.1</w:t>
            </w:r>
          </w:p>
        </w:tc>
        <w:tc>
          <w:tcPr>
            <w:tcW w:w="991" w:type="dxa"/>
            <w:shd w:val="clear" w:color="auto" w:fill="BFBFBF" w:themeFill="background1" w:themeFillShade="BF"/>
          </w:tcPr>
          <w:p w14:paraId="5B7C3A3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w:t>
            </w:r>
          </w:p>
        </w:tc>
        <w:tc>
          <w:tcPr>
            <w:tcW w:w="997" w:type="dxa"/>
            <w:shd w:val="clear" w:color="auto" w:fill="BFBFBF" w:themeFill="background1" w:themeFillShade="BF"/>
          </w:tcPr>
          <w:p w14:paraId="47D30E5A" w14:textId="77777777" w:rsidR="003A282E" w:rsidRPr="004A0B92" w:rsidRDefault="003A282E" w:rsidP="003A282E">
            <w:pPr>
              <w:spacing w:after="0" w:line="240" w:lineRule="auto"/>
              <w:jc w:val="center"/>
              <w:rPr>
                <w:sz w:val="20"/>
                <w:szCs w:val="20"/>
              </w:rPr>
            </w:pPr>
            <w:r w:rsidRPr="004A0B92">
              <w:rPr>
                <w:sz w:val="20"/>
                <w:szCs w:val="20"/>
              </w:rPr>
              <w:t>2.2</w:t>
            </w:r>
          </w:p>
        </w:tc>
        <w:tc>
          <w:tcPr>
            <w:tcW w:w="1151" w:type="dxa"/>
            <w:shd w:val="clear" w:color="auto" w:fill="BFBFBF" w:themeFill="background1" w:themeFillShade="BF"/>
          </w:tcPr>
          <w:p w14:paraId="06DA6485"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-3.8</w:t>
            </w:r>
          </w:p>
        </w:tc>
        <w:tc>
          <w:tcPr>
            <w:tcW w:w="1164" w:type="dxa"/>
            <w:shd w:val="clear" w:color="auto" w:fill="BFBFBF" w:themeFill="background1" w:themeFillShade="BF"/>
          </w:tcPr>
          <w:p w14:paraId="034F0349" w14:textId="77777777" w:rsidR="003A282E" w:rsidRPr="004A0B92" w:rsidRDefault="003A282E" w:rsidP="003A282E">
            <w:pPr>
              <w:spacing w:after="0" w:line="240" w:lineRule="auto"/>
              <w:jc w:val="center"/>
              <w:rPr>
                <w:sz w:val="20"/>
                <w:szCs w:val="20"/>
              </w:rPr>
            </w:pPr>
            <w:r w:rsidRPr="004A0B92">
              <w:rPr>
                <w:sz w:val="20"/>
                <w:szCs w:val="20"/>
              </w:rPr>
              <w:t>1.8</w:t>
            </w:r>
          </w:p>
        </w:tc>
      </w:tr>
    </w:tbl>
    <w:p w14:paraId="1D41DC96" w14:textId="77777777" w:rsidR="003A282E" w:rsidRPr="004A0B92" w:rsidRDefault="003A282E" w:rsidP="003A282E">
      <w:pPr>
        <w:spacing w:after="0" w:line="240" w:lineRule="auto"/>
      </w:pPr>
    </w:p>
    <w:p w14:paraId="02B81C10" w14:textId="2227D68D" w:rsidR="003A282E" w:rsidRPr="004A0B92" w:rsidRDefault="003A282E" w:rsidP="003A282E">
      <w:pPr>
        <w:spacing w:after="0" w:line="240" w:lineRule="auto"/>
      </w:pPr>
    </w:p>
    <w:p w14:paraId="6D5EA7E7" w14:textId="635C2A19" w:rsidR="00EB7FEA" w:rsidRPr="004A0B92" w:rsidRDefault="00EB7FEA" w:rsidP="003A282E">
      <w:pPr>
        <w:spacing w:after="0" w:line="240" w:lineRule="auto"/>
      </w:pPr>
    </w:p>
    <w:p w14:paraId="61C7F18C" w14:textId="77777777" w:rsidR="00EB7FEA" w:rsidRPr="004A0B92" w:rsidRDefault="00EB7FEA" w:rsidP="003A282E">
      <w:pPr>
        <w:spacing w:after="0" w:line="240" w:lineRule="auto"/>
      </w:pPr>
    </w:p>
    <w:tbl>
      <w:tblPr>
        <w:tblStyle w:val="TableGrid122"/>
        <w:tblW w:w="0" w:type="auto"/>
        <w:tblLook w:val="04A0" w:firstRow="1" w:lastRow="0" w:firstColumn="1" w:lastColumn="0" w:noHBand="0" w:noVBand="1"/>
        <w:tblCaption w:val="Table 25: Webster Public Schools"/>
        <w:tblDescription w:val="Out-of-School Suspension Rates by Student Group, 2015–2018&#10;"/>
      </w:tblPr>
      <w:tblGrid>
        <w:gridCol w:w="3076"/>
        <w:gridCol w:w="996"/>
        <w:gridCol w:w="991"/>
        <w:gridCol w:w="991"/>
        <w:gridCol w:w="991"/>
        <w:gridCol w:w="1194"/>
        <w:gridCol w:w="1121"/>
      </w:tblGrid>
      <w:tr w:rsidR="003A282E" w:rsidRPr="004A0B92" w14:paraId="592F9D72" w14:textId="77777777" w:rsidTr="00EF16D9">
        <w:tc>
          <w:tcPr>
            <w:tcW w:w="9360" w:type="dxa"/>
            <w:gridSpan w:val="7"/>
            <w:tcBorders>
              <w:top w:val="nil"/>
              <w:left w:val="nil"/>
              <w:right w:val="nil"/>
            </w:tcBorders>
            <w:shd w:val="clear" w:color="auto" w:fill="auto"/>
          </w:tcPr>
          <w:p w14:paraId="6C19312B" w14:textId="77777777" w:rsidR="003A282E" w:rsidRPr="004A0B92" w:rsidRDefault="003A282E" w:rsidP="003A282E">
            <w:pPr>
              <w:spacing w:after="0" w:line="240" w:lineRule="auto"/>
              <w:jc w:val="center"/>
              <w:rPr>
                <w:b/>
                <w:sz w:val="20"/>
                <w:szCs w:val="20"/>
              </w:rPr>
            </w:pPr>
            <w:r w:rsidRPr="004A0B92">
              <w:rPr>
                <w:b/>
                <w:sz w:val="20"/>
                <w:szCs w:val="20"/>
              </w:rPr>
              <w:lastRenderedPageBreak/>
              <w:t xml:space="preserve">Table 25: </w:t>
            </w:r>
            <w:r w:rsidRPr="004A0B92">
              <w:rPr>
                <w:rFonts w:cs="Times New Roman"/>
                <w:b/>
                <w:sz w:val="20"/>
                <w:szCs w:val="20"/>
              </w:rPr>
              <w:t>Webster Public Schools</w:t>
            </w:r>
          </w:p>
          <w:p w14:paraId="1D802C49" w14:textId="188F77C3" w:rsidR="003A282E" w:rsidRPr="004A0B92" w:rsidRDefault="003A282E">
            <w:pPr>
              <w:tabs>
                <w:tab w:val="left" w:pos="235"/>
                <w:tab w:val="left" w:pos="455"/>
              </w:tabs>
              <w:spacing w:after="0" w:line="240" w:lineRule="auto"/>
              <w:jc w:val="center"/>
              <w:rPr>
                <w:sz w:val="20"/>
                <w:szCs w:val="20"/>
              </w:rPr>
            </w:pPr>
            <w:r w:rsidRPr="004A0B92">
              <w:rPr>
                <w:b/>
                <w:sz w:val="20"/>
                <w:szCs w:val="20"/>
              </w:rPr>
              <w:t xml:space="preserve">Out-of-School Suspension Rates by </w:t>
            </w:r>
            <w:r w:rsidR="00196335" w:rsidRPr="004A0B92">
              <w:rPr>
                <w:b/>
                <w:sz w:val="20"/>
                <w:szCs w:val="20"/>
              </w:rPr>
              <w:t>Student Group</w:t>
            </w:r>
            <w:r w:rsidRPr="004A0B92">
              <w:rPr>
                <w:b/>
                <w:sz w:val="20"/>
                <w:szCs w:val="20"/>
              </w:rPr>
              <w:t>, 2015</w:t>
            </w:r>
            <w:r w:rsidR="00097D59" w:rsidRPr="004A0B92">
              <w:rPr>
                <w:b/>
                <w:sz w:val="20"/>
                <w:szCs w:val="20"/>
              </w:rPr>
              <w:t>–</w:t>
            </w:r>
            <w:r w:rsidRPr="004A0B92">
              <w:rPr>
                <w:b/>
                <w:sz w:val="20"/>
                <w:szCs w:val="20"/>
              </w:rPr>
              <w:t>2018</w:t>
            </w:r>
          </w:p>
        </w:tc>
      </w:tr>
      <w:tr w:rsidR="003A282E" w:rsidRPr="004A0B92" w14:paraId="784E06AB" w14:textId="77777777" w:rsidTr="00EF16D9">
        <w:tc>
          <w:tcPr>
            <w:tcW w:w="3076" w:type="dxa"/>
            <w:shd w:val="clear" w:color="auto" w:fill="BFBFBF" w:themeFill="background1" w:themeFillShade="BF"/>
            <w:vAlign w:val="center"/>
          </w:tcPr>
          <w:p w14:paraId="12B80FB5" w14:textId="77777777" w:rsidR="003A282E" w:rsidRPr="004A0B92" w:rsidRDefault="003A282E" w:rsidP="00EF16D9">
            <w:pPr>
              <w:spacing w:after="0" w:line="240" w:lineRule="auto"/>
              <w:rPr>
                <w:b/>
                <w:sz w:val="20"/>
                <w:szCs w:val="20"/>
              </w:rPr>
            </w:pPr>
            <w:r w:rsidRPr="004A0B92">
              <w:rPr>
                <w:b/>
                <w:sz w:val="20"/>
                <w:szCs w:val="20"/>
              </w:rPr>
              <w:t>Group</w:t>
            </w:r>
          </w:p>
        </w:tc>
        <w:tc>
          <w:tcPr>
            <w:tcW w:w="996" w:type="dxa"/>
            <w:shd w:val="clear" w:color="auto" w:fill="BFBFBF" w:themeFill="background1" w:themeFillShade="BF"/>
            <w:vAlign w:val="center"/>
          </w:tcPr>
          <w:p w14:paraId="3A3F5ECF" w14:textId="77777777" w:rsidR="003A282E" w:rsidRPr="004A0B92" w:rsidRDefault="003A282E" w:rsidP="00EF16D9">
            <w:pPr>
              <w:spacing w:after="0" w:line="240" w:lineRule="auto"/>
              <w:jc w:val="center"/>
              <w:rPr>
                <w:b/>
                <w:sz w:val="20"/>
                <w:szCs w:val="20"/>
              </w:rPr>
            </w:pPr>
            <w:r w:rsidRPr="004A0B92">
              <w:rPr>
                <w:b/>
                <w:sz w:val="20"/>
                <w:szCs w:val="20"/>
              </w:rPr>
              <w:t>2015</w:t>
            </w:r>
          </w:p>
        </w:tc>
        <w:tc>
          <w:tcPr>
            <w:tcW w:w="991" w:type="dxa"/>
            <w:shd w:val="clear" w:color="auto" w:fill="BFBFBF" w:themeFill="background1" w:themeFillShade="BF"/>
            <w:vAlign w:val="center"/>
          </w:tcPr>
          <w:p w14:paraId="2C24ECB0" w14:textId="77777777" w:rsidR="003A282E" w:rsidRPr="004A0B92" w:rsidRDefault="003A282E" w:rsidP="00EF16D9">
            <w:pPr>
              <w:spacing w:after="0" w:line="240" w:lineRule="auto"/>
              <w:jc w:val="center"/>
              <w:rPr>
                <w:b/>
                <w:sz w:val="20"/>
                <w:szCs w:val="20"/>
              </w:rPr>
            </w:pPr>
            <w:r w:rsidRPr="004A0B92">
              <w:rPr>
                <w:b/>
                <w:sz w:val="20"/>
                <w:szCs w:val="20"/>
              </w:rPr>
              <w:t>2016</w:t>
            </w:r>
          </w:p>
        </w:tc>
        <w:tc>
          <w:tcPr>
            <w:tcW w:w="991" w:type="dxa"/>
            <w:shd w:val="clear" w:color="auto" w:fill="BFBFBF" w:themeFill="background1" w:themeFillShade="BF"/>
            <w:vAlign w:val="center"/>
          </w:tcPr>
          <w:p w14:paraId="1F98EC56" w14:textId="77777777" w:rsidR="003A282E" w:rsidRPr="004A0B92" w:rsidRDefault="003A282E" w:rsidP="00EF16D9">
            <w:pPr>
              <w:spacing w:after="0" w:line="240" w:lineRule="auto"/>
              <w:jc w:val="center"/>
              <w:rPr>
                <w:b/>
                <w:sz w:val="20"/>
                <w:szCs w:val="20"/>
              </w:rPr>
            </w:pPr>
            <w:r w:rsidRPr="004A0B92">
              <w:rPr>
                <w:b/>
                <w:sz w:val="20"/>
                <w:szCs w:val="20"/>
              </w:rPr>
              <w:t>2017</w:t>
            </w:r>
          </w:p>
        </w:tc>
        <w:tc>
          <w:tcPr>
            <w:tcW w:w="991" w:type="dxa"/>
            <w:shd w:val="clear" w:color="auto" w:fill="BFBFBF" w:themeFill="background1" w:themeFillShade="BF"/>
            <w:vAlign w:val="center"/>
          </w:tcPr>
          <w:p w14:paraId="48AF7542" w14:textId="77777777" w:rsidR="003A282E" w:rsidRPr="004A0B92" w:rsidRDefault="003A282E" w:rsidP="00EF16D9">
            <w:pPr>
              <w:spacing w:after="0" w:line="240" w:lineRule="auto"/>
              <w:jc w:val="center"/>
              <w:rPr>
                <w:b/>
                <w:sz w:val="20"/>
                <w:szCs w:val="20"/>
              </w:rPr>
            </w:pPr>
            <w:r w:rsidRPr="004A0B92">
              <w:rPr>
                <w:b/>
                <w:sz w:val="20"/>
                <w:szCs w:val="20"/>
              </w:rPr>
              <w:t>2018</w:t>
            </w:r>
          </w:p>
        </w:tc>
        <w:tc>
          <w:tcPr>
            <w:tcW w:w="1194" w:type="dxa"/>
            <w:shd w:val="clear" w:color="auto" w:fill="BFBFBF" w:themeFill="background1" w:themeFillShade="BF"/>
            <w:vAlign w:val="center"/>
          </w:tcPr>
          <w:p w14:paraId="0E3252E6" w14:textId="77777777" w:rsidR="003A282E" w:rsidRPr="004A0B92" w:rsidRDefault="003A282E" w:rsidP="00EF16D9">
            <w:pPr>
              <w:spacing w:after="0" w:line="240" w:lineRule="auto"/>
              <w:jc w:val="center"/>
              <w:rPr>
                <w:b/>
                <w:sz w:val="20"/>
                <w:szCs w:val="20"/>
              </w:rPr>
            </w:pPr>
            <w:r w:rsidRPr="004A0B92">
              <w:rPr>
                <w:b/>
                <w:sz w:val="20"/>
                <w:szCs w:val="20"/>
              </w:rPr>
              <w:t>4-yr Change</w:t>
            </w:r>
          </w:p>
        </w:tc>
        <w:tc>
          <w:tcPr>
            <w:tcW w:w="1121" w:type="dxa"/>
            <w:shd w:val="clear" w:color="auto" w:fill="BFBFBF" w:themeFill="background1" w:themeFillShade="BF"/>
            <w:vAlign w:val="center"/>
          </w:tcPr>
          <w:p w14:paraId="3BA306F0" w14:textId="77777777" w:rsidR="003A282E" w:rsidRPr="004A0B92" w:rsidRDefault="003A282E" w:rsidP="00EF16D9">
            <w:pPr>
              <w:spacing w:after="0" w:line="240" w:lineRule="auto"/>
              <w:jc w:val="center"/>
              <w:rPr>
                <w:b/>
                <w:sz w:val="20"/>
                <w:szCs w:val="20"/>
              </w:rPr>
            </w:pPr>
            <w:r w:rsidRPr="004A0B92">
              <w:rPr>
                <w:b/>
                <w:sz w:val="20"/>
                <w:szCs w:val="20"/>
              </w:rPr>
              <w:t>State (2018)</w:t>
            </w:r>
          </w:p>
        </w:tc>
      </w:tr>
      <w:tr w:rsidR="003A282E" w:rsidRPr="004A0B92" w14:paraId="2104EF69" w14:textId="77777777" w:rsidTr="00EF16D9">
        <w:tc>
          <w:tcPr>
            <w:tcW w:w="3076" w:type="dxa"/>
            <w:shd w:val="clear" w:color="auto" w:fill="auto"/>
          </w:tcPr>
          <w:p w14:paraId="6462B406"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African American/Black</w:t>
            </w:r>
          </w:p>
        </w:tc>
        <w:tc>
          <w:tcPr>
            <w:tcW w:w="996" w:type="dxa"/>
            <w:shd w:val="clear" w:color="auto" w:fill="auto"/>
          </w:tcPr>
          <w:p w14:paraId="39A1253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9.4</w:t>
            </w:r>
          </w:p>
        </w:tc>
        <w:tc>
          <w:tcPr>
            <w:tcW w:w="991" w:type="dxa"/>
            <w:shd w:val="clear" w:color="auto" w:fill="auto"/>
          </w:tcPr>
          <w:p w14:paraId="761DA36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11.1</w:t>
            </w:r>
          </w:p>
        </w:tc>
        <w:tc>
          <w:tcPr>
            <w:tcW w:w="991" w:type="dxa"/>
            <w:shd w:val="clear" w:color="auto" w:fill="auto"/>
          </w:tcPr>
          <w:p w14:paraId="6A13240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9.6</w:t>
            </w:r>
          </w:p>
        </w:tc>
        <w:tc>
          <w:tcPr>
            <w:tcW w:w="991" w:type="dxa"/>
            <w:shd w:val="clear" w:color="auto" w:fill="auto"/>
          </w:tcPr>
          <w:p w14:paraId="7B5ADB04" w14:textId="77777777" w:rsidR="003A282E" w:rsidRPr="004A0B92" w:rsidRDefault="003A282E" w:rsidP="003A282E">
            <w:pPr>
              <w:spacing w:after="0" w:line="240" w:lineRule="auto"/>
              <w:jc w:val="center"/>
              <w:rPr>
                <w:sz w:val="20"/>
                <w:szCs w:val="20"/>
              </w:rPr>
            </w:pPr>
            <w:r w:rsidRPr="004A0B92">
              <w:rPr>
                <w:sz w:val="20"/>
                <w:szCs w:val="20"/>
              </w:rPr>
              <w:t>4.0</w:t>
            </w:r>
          </w:p>
        </w:tc>
        <w:tc>
          <w:tcPr>
            <w:tcW w:w="1194" w:type="dxa"/>
            <w:shd w:val="clear" w:color="auto" w:fill="auto"/>
          </w:tcPr>
          <w:p w14:paraId="67910F8D"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-5.4</w:t>
            </w:r>
          </w:p>
        </w:tc>
        <w:tc>
          <w:tcPr>
            <w:tcW w:w="1121" w:type="dxa"/>
            <w:shd w:val="clear" w:color="auto" w:fill="auto"/>
          </w:tcPr>
          <w:p w14:paraId="430E9207" w14:textId="77777777" w:rsidR="003A282E" w:rsidRPr="004A0B92" w:rsidRDefault="003A282E" w:rsidP="003A282E">
            <w:pPr>
              <w:spacing w:after="0" w:line="240" w:lineRule="auto"/>
              <w:jc w:val="center"/>
              <w:rPr>
                <w:sz w:val="20"/>
                <w:szCs w:val="20"/>
              </w:rPr>
            </w:pPr>
            <w:r w:rsidRPr="004A0B92">
              <w:rPr>
                <w:sz w:val="20"/>
                <w:szCs w:val="20"/>
              </w:rPr>
              <w:t>6.0</w:t>
            </w:r>
          </w:p>
        </w:tc>
      </w:tr>
      <w:tr w:rsidR="003A282E" w:rsidRPr="004A0B92" w14:paraId="1052F6B0" w14:textId="77777777" w:rsidTr="00EF16D9">
        <w:tc>
          <w:tcPr>
            <w:tcW w:w="3076" w:type="dxa"/>
            <w:shd w:val="clear" w:color="auto" w:fill="BFBFBF" w:themeFill="background1" w:themeFillShade="BF"/>
          </w:tcPr>
          <w:p w14:paraId="556152F4"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Asian</w:t>
            </w:r>
          </w:p>
        </w:tc>
        <w:tc>
          <w:tcPr>
            <w:tcW w:w="996" w:type="dxa"/>
            <w:shd w:val="clear" w:color="auto" w:fill="BFBFBF" w:themeFill="background1" w:themeFillShade="BF"/>
          </w:tcPr>
          <w:p w14:paraId="11B8433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1" w:type="dxa"/>
            <w:shd w:val="clear" w:color="auto" w:fill="BFBFBF" w:themeFill="background1" w:themeFillShade="BF"/>
          </w:tcPr>
          <w:p w14:paraId="64F86AE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1" w:type="dxa"/>
            <w:shd w:val="clear" w:color="auto" w:fill="BFBFBF" w:themeFill="background1" w:themeFillShade="BF"/>
          </w:tcPr>
          <w:p w14:paraId="29290CE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1" w:type="dxa"/>
            <w:shd w:val="clear" w:color="auto" w:fill="BFBFBF" w:themeFill="background1" w:themeFillShade="BF"/>
          </w:tcPr>
          <w:p w14:paraId="26E111F3" w14:textId="77777777" w:rsidR="003A282E" w:rsidRPr="004A0B92" w:rsidRDefault="003A282E" w:rsidP="003A282E">
            <w:pPr>
              <w:spacing w:after="0" w:line="240" w:lineRule="auto"/>
              <w:jc w:val="center"/>
              <w:rPr>
                <w:sz w:val="20"/>
                <w:szCs w:val="20"/>
              </w:rPr>
            </w:pPr>
            <w:r w:rsidRPr="004A0B92">
              <w:rPr>
                <w:sz w:val="20"/>
                <w:szCs w:val="20"/>
              </w:rPr>
              <w:t>--</w:t>
            </w:r>
          </w:p>
        </w:tc>
        <w:tc>
          <w:tcPr>
            <w:tcW w:w="1194" w:type="dxa"/>
            <w:shd w:val="clear" w:color="auto" w:fill="BFBFBF" w:themeFill="background1" w:themeFillShade="BF"/>
          </w:tcPr>
          <w:p w14:paraId="237A5FCF"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w:t>
            </w:r>
          </w:p>
        </w:tc>
        <w:tc>
          <w:tcPr>
            <w:tcW w:w="1121" w:type="dxa"/>
            <w:shd w:val="clear" w:color="auto" w:fill="BFBFBF" w:themeFill="background1" w:themeFillShade="BF"/>
          </w:tcPr>
          <w:p w14:paraId="28BA5B72" w14:textId="77777777" w:rsidR="003A282E" w:rsidRPr="004A0B92" w:rsidRDefault="003A282E" w:rsidP="003A282E">
            <w:pPr>
              <w:spacing w:after="0" w:line="240" w:lineRule="auto"/>
              <w:jc w:val="center"/>
              <w:rPr>
                <w:sz w:val="20"/>
                <w:szCs w:val="20"/>
              </w:rPr>
            </w:pPr>
            <w:r w:rsidRPr="004A0B92">
              <w:rPr>
                <w:sz w:val="20"/>
                <w:szCs w:val="20"/>
              </w:rPr>
              <w:t>0.7</w:t>
            </w:r>
          </w:p>
        </w:tc>
      </w:tr>
      <w:tr w:rsidR="003A282E" w:rsidRPr="004A0B92" w14:paraId="5FB5D9B9" w14:textId="77777777" w:rsidTr="00EF16D9">
        <w:tc>
          <w:tcPr>
            <w:tcW w:w="3076" w:type="dxa"/>
            <w:shd w:val="clear" w:color="auto" w:fill="auto"/>
          </w:tcPr>
          <w:p w14:paraId="59CE8259"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Hispanic or Latino</w:t>
            </w:r>
          </w:p>
        </w:tc>
        <w:tc>
          <w:tcPr>
            <w:tcW w:w="996" w:type="dxa"/>
            <w:shd w:val="clear" w:color="auto" w:fill="auto"/>
          </w:tcPr>
          <w:p w14:paraId="626B63F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3.4</w:t>
            </w:r>
          </w:p>
        </w:tc>
        <w:tc>
          <w:tcPr>
            <w:tcW w:w="991" w:type="dxa"/>
            <w:shd w:val="clear" w:color="auto" w:fill="auto"/>
          </w:tcPr>
          <w:p w14:paraId="4CE6566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7.0</w:t>
            </w:r>
          </w:p>
        </w:tc>
        <w:tc>
          <w:tcPr>
            <w:tcW w:w="991" w:type="dxa"/>
            <w:shd w:val="clear" w:color="auto" w:fill="auto"/>
          </w:tcPr>
          <w:p w14:paraId="3B8D107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5.9</w:t>
            </w:r>
          </w:p>
        </w:tc>
        <w:tc>
          <w:tcPr>
            <w:tcW w:w="991" w:type="dxa"/>
            <w:shd w:val="clear" w:color="auto" w:fill="auto"/>
          </w:tcPr>
          <w:p w14:paraId="2DBEADA2" w14:textId="77777777" w:rsidR="003A282E" w:rsidRPr="004A0B92" w:rsidRDefault="003A282E" w:rsidP="003A282E">
            <w:pPr>
              <w:spacing w:after="0" w:line="240" w:lineRule="auto"/>
              <w:jc w:val="center"/>
              <w:rPr>
                <w:sz w:val="20"/>
                <w:szCs w:val="20"/>
              </w:rPr>
            </w:pPr>
            <w:r w:rsidRPr="004A0B92">
              <w:rPr>
                <w:sz w:val="20"/>
                <w:szCs w:val="20"/>
              </w:rPr>
              <w:t>9.9</w:t>
            </w:r>
          </w:p>
        </w:tc>
        <w:tc>
          <w:tcPr>
            <w:tcW w:w="1194" w:type="dxa"/>
            <w:shd w:val="clear" w:color="auto" w:fill="auto"/>
          </w:tcPr>
          <w:p w14:paraId="0717DCFF"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6.5</w:t>
            </w:r>
          </w:p>
        </w:tc>
        <w:tc>
          <w:tcPr>
            <w:tcW w:w="1121" w:type="dxa"/>
            <w:shd w:val="clear" w:color="auto" w:fill="auto"/>
          </w:tcPr>
          <w:p w14:paraId="3985DE81" w14:textId="77777777" w:rsidR="003A282E" w:rsidRPr="004A0B92" w:rsidRDefault="003A282E" w:rsidP="003A282E">
            <w:pPr>
              <w:spacing w:after="0" w:line="240" w:lineRule="auto"/>
              <w:jc w:val="center"/>
              <w:rPr>
                <w:sz w:val="20"/>
                <w:szCs w:val="20"/>
              </w:rPr>
            </w:pPr>
            <w:r w:rsidRPr="004A0B92">
              <w:rPr>
                <w:sz w:val="20"/>
                <w:szCs w:val="20"/>
              </w:rPr>
              <w:t>5.1</w:t>
            </w:r>
          </w:p>
        </w:tc>
      </w:tr>
      <w:tr w:rsidR="003A282E" w:rsidRPr="004A0B92" w14:paraId="1807F7FA" w14:textId="77777777" w:rsidTr="00EF16D9">
        <w:tc>
          <w:tcPr>
            <w:tcW w:w="3076" w:type="dxa"/>
            <w:shd w:val="clear" w:color="auto" w:fill="BFBFBF" w:themeFill="background1" w:themeFillShade="BF"/>
          </w:tcPr>
          <w:p w14:paraId="5E6E6665"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Multi-Race, non-Hispanic or Latino</w:t>
            </w:r>
          </w:p>
        </w:tc>
        <w:tc>
          <w:tcPr>
            <w:tcW w:w="996" w:type="dxa"/>
            <w:shd w:val="clear" w:color="auto" w:fill="BFBFBF" w:themeFill="background1" w:themeFillShade="BF"/>
          </w:tcPr>
          <w:p w14:paraId="4C5B28E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5.8</w:t>
            </w:r>
          </w:p>
        </w:tc>
        <w:tc>
          <w:tcPr>
            <w:tcW w:w="991" w:type="dxa"/>
            <w:shd w:val="clear" w:color="auto" w:fill="BFBFBF" w:themeFill="background1" w:themeFillShade="BF"/>
          </w:tcPr>
          <w:p w14:paraId="603C00B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5.6</w:t>
            </w:r>
          </w:p>
        </w:tc>
        <w:tc>
          <w:tcPr>
            <w:tcW w:w="991" w:type="dxa"/>
            <w:shd w:val="clear" w:color="auto" w:fill="BFBFBF" w:themeFill="background1" w:themeFillShade="BF"/>
          </w:tcPr>
          <w:p w14:paraId="78F3BF5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w:t>
            </w:r>
          </w:p>
        </w:tc>
        <w:tc>
          <w:tcPr>
            <w:tcW w:w="991" w:type="dxa"/>
            <w:shd w:val="clear" w:color="auto" w:fill="BFBFBF" w:themeFill="background1" w:themeFillShade="BF"/>
          </w:tcPr>
          <w:p w14:paraId="3A019261" w14:textId="77777777" w:rsidR="003A282E" w:rsidRPr="004A0B92" w:rsidRDefault="003A282E" w:rsidP="003A282E">
            <w:pPr>
              <w:spacing w:after="0" w:line="240" w:lineRule="auto"/>
              <w:jc w:val="center"/>
              <w:rPr>
                <w:sz w:val="20"/>
                <w:szCs w:val="20"/>
              </w:rPr>
            </w:pPr>
            <w:r w:rsidRPr="004A0B92">
              <w:rPr>
                <w:sz w:val="20"/>
                <w:szCs w:val="20"/>
              </w:rPr>
              <w:t>11.4</w:t>
            </w:r>
          </w:p>
        </w:tc>
        <w:tc>
          <w:tcPr>
            <w:tcW w:w="1194" w:type="dxa"/>
            <w:shd w:val="clear" w:color="auto" w:fill="BFBFBF" w:themeFill="background1" w:themeFillShade="BF"/>
          </w:tcPr>
          <w:p w14:paraId="6959583F"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5.6</w:t>
            </w:r>
          </w:p>
        </w:tc>
        <w:tc>
          <w:tcPr>
            <w:tcW w:w="1121" w:type="dxa"/>
            <w:shd w:val="clear" w:color="auto" w:fill="BFBFBF" w:themeFill="background1" w:themeFillShade="BF"/>
          </w:tcPr>
          <w:p w14:paraId="239B4DE4" w14:textId="77777777" w:rsidR="003A282E" w:rsidRPr="004A0B92" w:rsidRDefault="003A282E" w:rsidP="003A282E">
            <w:pPr>
              <w:spacing w:after="0" w:line="240" w:lineRule="auto"/>
              <w:jc w:val="center"/>
              <w:rPr>
                <w:sz w:val="20"/>
                <w:szCs w:val="20"/>
              </w:rPr>
            </w:pPr>
            <w:r w:rsidRPr="004A0B92">
              <w:rPr>
                <w:sz w:val="20"/>
                <w:szCs w:val="20"/>
              </w:rPr>
              <w:t>3.3</w:t>
            </w:r>
          </w:p>
        </w:tc>
      </w:tr>
      <w:tr w:rsidR="003A282E" w:rsidRPr="004A0B92" w14:paraId="72F85C54" w14:textId="77777777" w:rsidTr="00EF16D9">
        <w:tc>
          <w:tcPr>
            <w:tcW w:w="3076" w:type="dxa"/>
            <w:shd w:val="clear" w:color="auto" w:fill="auto"/>
          </w:tcPr>
          <w:p w14:paraId="04C0E4A0"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White</w:t>
            </w:r>
          </w:p>
        </w:tc>
        <w:tc>
          <w:tcPr>
            <w:tcW w:w="996" w:type="dxa"/>
            <w:shd w:val="clear" w:color="auto" w:fill="auto"/>
          </w:tcPr>
          <w:p w14:paraId="770F877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4.1</w:t>
            </w:r>
          </w:p>
        </w:tc>
        <w:tc>
          <w:tcPr>
            <w:tcW w:w="991" w:type="dxa"/>
            <w:shd w:val="clear" w:color="auto" w:fill="auto"/>
          </w:tcPr>
          <w:p w14:paraId="29CBF888"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5.2</w:t>
            </w:r>
          </w:p>
        </w:tc>
        <w:tc>
          <w:tcPr>
            <w:tcW w:w="991" w:type="dxa"/>
            <w:shd w:val="clear" w:color="auto" w:fill="auto"/>
          </w:tcPr>
          <w:p w14:paraId="110A444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4.8</w:t>
            </w:r>
          </w:p>
        </w:tc>
        <w:tc>
          <w:tcPr>
            <w:tcW w:w="991" w:type="dxa"/>
            <w:shd w:val="clear" w:color="auto" w:fill="auto"/>
          </w:tcPr>
          <w:p w14:paraId="51E9836C" w14:textId="77777777" w:rsidR="003A282E" w:rsidRPr="004A0B92" w:rsidRDefault="003A282E" w:rsidP="003A282E">
            <w:pPr>
              <w:spacing w:after="0" w:line="240" w:lineRule="auto"/>
              <w:jc w:val="center"/>
              <w:rPr>
                <w:sz w:val="20"/>
                <w:szCs w:val="20"/>
              </w:rPr>
            </w:pPr>
            <w:r w:rsidRPr="004A0B92">
              <w:rPr>
                <w:sz w:val="20"/>
                <w:szCs w:val="20"/>
              </w:rPr>
              <w:t>4.6</w:t>
            </w:r>
          </w:p>
        </w:tc>
        <w:tc>
          <w:tcPr>
            <w:tcW w:w="1194" w:type="dxa"/>
            <w:shd w:val="clear" w:color="auto" w:fill="auto"/>
          </w:tcPr>
          <w:p w14:paraId="0663B236"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0.5</w:t>
            </w:r>
          </w:p>
        </w:tc>
        <w:tc>
          <w:tcPr>
            <w:tcW w:w="1121" w:type="dxa"/>
            <w:shd w:val="clear" w:color="auto" w:fill="auto"/>
          </w:tcPr>
          <w:p w14:paraId="39B86B47" w14:textId="77777777" w:rsidR="003A282E" w:rsidRPr="004A0B92" w:rsidRDefault="003A282E" w:rsidP="003A282E">
            <w:pPr>
              <w:spacing w:after="0" w:line="240" w:lineRule="auto"/>
              <w:jc w:val="center"/>
              <w:rPr>
                <w:sz w:val="20"/>
                <w:szCs w:val="20"/>
              </w:rPr>
            </w:pPr>
            <w:r w:rsidRPr="004A0B92">
              <w:rPr>
                <w:sz w:val="20"/>
                <w:szCs w:val="20"/>
              </w:rPr>
              <w:t>1.4</w:t>
            </w:r>
          </w:p>
        </w:tc>
      </w:tr>
      <w:tr w:rsidR="003A282E" w:rsidRPr="004A0B92" w14:paraId="6FDE9BDB" w14:textId="77777777" w:rsidTr="00EF16D9">
        <w:tc>
          <w:tcPr>
            <w:tcW w:w="3076" w:type="dxa"/>
            <w:shd w:val="clear" w:color="auto" w:fill="BFBFBF" w:themeFill="background1" w:themeFillShade="BF"/>
          </w:tcPr>
          <w:p w14:paraId="3CFB050B" w14:textId="77777777" w:rsidR="003A282E" w:rsidRPr="004A0B92" w:rsidRDefault="003A282E" w:rsidP="003A282E">
            <w:pPr>
              <w:spacing w:after="0" w:line="240" w:lineRule="auto"/>
              <w:rPr>
                <w:sz w:val="20"/>
                <w:szCs w:val="20"/>
              </w:rPr>
            </w:pPr>
            <w:r w:rsidRPr="004A0B92">
              <w:rPr>
                <w:sz w:val="20"/>
                <w:szCs w:val="20"/>
              </w:rPr>
              <w:t>High Needs</w:t>
            </w:r>
          </w:p>
        </w:tc>
        <w:tc>
          <w:tcPr>
            <w:tcW w:w="996" w:type="dxa"/>
            <w:shd w:val="clear" w:color="auto" w:fill="BFBFBF" w:themeFill="background1" w:themeFillShade="BF"/>
          </w:tcPr>
          <w:p w14:paraId="04FD3AA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4.6</w:t>
            </w:r>
          </w:p>
        </w:tc>
        <w:tc>
          <w:tcPr>
            <w:tcW w:w="991" w:type="dxa"/>
            <w:shd w:val="clear" w:color="auto" w:fill="BFBFBF" w:themeFill="background1" w:themeFillShade="BF"/>
          </w:tcPr>
          <w:p w14:paraId="01C019B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7.0</w:t>
            </w:r>
          </w:p>
        </w:tc>
        <w:tc>
          <w:tcPr>
            <w:tcW w:w="991" w:type="dxa"/>
            <w:shd w:val="clear" w:color="auto" w:fill="BFBFBF" w:themeFill="background1" w:themeFillShade="BF"/>
          </w:tcPr>
          <w:p w14:paraId="41A6934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6.4</w:t>
            </w:r>
          </w:p>
        </w:tc>
        <w:tc>
          <w:tcPr>
            <w:tcW w:w="991" w:type="dxa"/>
            <w:shd w:val="clear" w:color="auto" w:fill="BFBFBF" w:themeFill="background1" w:themeFillShade="BF"/>
          </w:tcPr>
          <w:p w14:paraId="2E6C43C4" w14:textId="77777777" w:rsidR="003A282E" w:rsidRPr="004A0B92" w:rsidRDefault="003A282E" w:rsidP="003A282E">
            <w:pPr>
              <w:spacing w:after="0" w:line="240" w:lineRule="auto"/>
              <w:jc w:val="center"/>
              <w:rPr>
                <w:sz w:val="20"/>
                <w:szCs w:val="20"/>
              </w:rPr>
            </w:pPr>
            <w:r w:rsidRPr="004A0B92">
              <w:rPr>
                <w:sz w:val="20"/>
                <w:szCs w:val="20"/>
              </w:rPr>
              <w:t>8.7</w:t>
            </w:r>
          </w:p>
        </w:tc>
        <w:tc>
          <w:tcPr>
            <w:tcW w:w="1194" w:type="dxa"/>
            <w:shd w:val="clear" w:color="auto" w:fill="BFBFBF" w:themeFill="background1" w:themeFillShade="BF"/>
          </w:tcPr>
          <w:p w14:paraId="0A707931"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4.1</w:t>
            </w:r>
          </w:p>
        </w:tc>
        <w:tc>
          <w:tcPr>
            <w:tcW w:w="1121" w:type="dxa"/>
            <w:shd w:val="clear" w:color="auto" w:fill="BFBFBF" w:themeFill="background1" w:themeFillShade="BF"/>
          </w:tcPr>
          <w:p w14:paraId="17E60F1D" w14:textId="77777777" w:rsidR="003A282E" w:rsidRPr="004A0B92" w:rsidRDefault="003A282E" w:rsidP="003A282E">
            <w:pPr>
              <w:spacing w:after="0" w:line="240" w:lineRule="auto"/>
              <w:jc w:val="center"/>
              <w:rPr>
                <w:sz w:val="20"/>
                <w:szCs w:val="20"/>
              </w:rPr>
            </w:pPr>
            <w:r w:rsidRPr="004A0B92">
              <w:rPr>
                <w:sz w:val="20"/>
                <w:szCs w:val="20"/>
              </w:rPr>
              <w:t>4.6</w:t>
            </w:r>
          </w:p>
        </w:tc>
      </w:tr>
      <w:tr w:rsidR="003A282E" w:rsidRPr="004A0B92" w14:paraId="27F885A2" w14:textId="77777777" w:rsidTr="00EF16D9">
        <w:tc>
          <w:tcPr>
            <w:tcW w:w="3076" w:type="dxa"/>
            <w:shd w:val="clear" w:color="auto" w:fill="auto"/>
          </w:tcPr>
          <w:p w14:paraId="4A0E15F9" w14:textId="77777777" w:rsidR="003A282E" w:rsidRPr="004A0B92" w:rsidRDefault="003A282E" w:rsidP="003A282E">
            <w:pPr>
              <w:spacing w:after="0" w:line="240" w:lineRule="auto"/>
              <w:rPr>
                <w:sz w:val="20"/>
                <w:szCs w:val="20"/>
              </w:rPr>
            </w:pPr>
            <w:proofErr w:type="gramStart"/>
            <w:r w:rsidRPr="004A0B92">
              <w:rPr>
                <w:sz w:val="20"/>
                <w:szCs w:val="20"/>
              </w:rPr>
              <w:t>Economically disadvantaged</w:t>
            </w:r>
            <w:proofErr w:type="gramEnd"/>
            <w:r w:rsidRPr="004A0B92">
              <w:rPr>
                <w:sz w:val="20"/>
                <w:szCs w:val="20"/>
              </w:rPr>
              <w:t>*</w:t>
            </w:r>
          </w:p>
        </w:tc>
        <w:tc>
          <w:tcPr>
            <w:tcW w:w="996" w:type="dxa"/>
            <w:shd w:val="clear" w:color="auto" w:fill="auto"/>
          </w:tcPr>
          <w:p w14:paraId="196DBD3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4.6</w:t>
            </w:r>
          </w:p>
        </w:tc>
        <w:tc>
          <w:tcPr>
            <w:tcW w:w="991" w:type="dxa"/>
            <w:shd w:val="clear" w:color="auto" w:fill="auto"/>
          </w:tcPr>
          <w:p w14:paraId="22008C9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7.0</w:t>
            </w:r>
          </w:p>
        </w:tc>
        <w:tc>
          <w:tcPr>
            <w:tcW w:w="991" w:type="dxa"/>
            <w:shd w:val="clear" w:color="auto" w:fill="auto"/>
          </w:tcPr>
          <w:p w14:paraId="0A1E841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6.0</w:t>
            </w:r>
          </w:p>
        </w:tc>
        <w:tc>
          <w:tcPr>
            <w:tcW w:w="991" w:type="dxa"/>
            <w:shd w:val="clear" w:color="auto" w:fill="auto"/>
          </w:tcPr>
          <w:p w14:paraId="4FBEADF7" w14:textId="77777777" w:rsidR="003A282E" w:rsidRPr="004A0B92" w:rsidRDefault="003A282E" w:rsidP="003A282E">
            <w:pPr>
              <w:spacing w:after="0" w:line="240" w:lineRule="auto"/>
              <w:jc w:val="center"/>
              <w:rPr>
                <w:sz w:val="20"/>
                <w:szCs w:val="20"/>
              </w:rPr>
            </w:pPr>
            <w:r w:rsidRPr="004A0B92">
              <w:rPr>
                <w:sz w:val="20"/>
                <w:szCs w:val="20"/>
              </w:rPr>
              <w:t>9.2</w:t>
            </w:r>
          </w:p>
        </w:tc>
        <w:tc>
          <w:tcPr>
            <w:tcW w:w="1194" w:type="dxa"/>
            <w:shd w:val="clear" w:color="auto" w:fill="auto"/>
          </w:tcPr>
          <w:p w14:paraId="6124B25F"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4.6</w:t>
            </w:r>
          </w:p>
        </w:tc>
        <w:tc>
          <w:tcPr>
            <w:tcW w:w="1121" w:type="dxa"/>
            <w:shd w:val="clear" w:color="auto" w:fill="auto"/>
          </w:tcPr>
          <w:p w14:paraId="57DBD7F4" w14:textId="77777777" w:rsidR="003A282E" w:rsidRPr="004A0B92" w:rsidRDefault="003A282E" w:rsidP="003A282E">
            <w:pPr>
              <w:spacing w:after="0" w:line="240" w:lineRule="auto"/>
              <w:jc w:val="center"/>
              <w:rPr>
                <w:sz w:val="20"/>
                <w:szCs w:val="20"/>
              </w:rPr>
            </w:pPr>
            <w:r w:rsidRPr="004A0B92">
              <w:rPr>
                <w:sz w:val="20"/>
                <w:szCs w:val="20"/>
              </w:rPr>
              <w:t>5.4</w:t>
            </w:r>
          </w:p>
        </w:tc>
      </w:tr>
      <w:tr w:rsidR="003A282E" w:rsidRPr="004A0B92" w14:paraId="1798F87F" w14:textId="77777777" w:rsidTr="00EF16D9">
        <w:tc>
          <w:tcPr>
            <w:tcW w:w="3076" w:type="dxa"/>
            <w:shd w:val="clear" w:color="auto" w:fill="auto"/>
          </w:tcPr>
          <w:p w14:paraId="44F922AF" w14:textId="77777777" w:rsidR="003A282E" w:rsidRPr="004A0B92" w:rsidRDefault="003A282E" w:rsidP="003A282E">
            <w:pPr>
              <w:spacing w:after="0" w:line="240" w:lineRule="auto"/>
              <w:rPr>
                <w:sz w:val="20"/>
                <w:szCs w:val="20"/>
              </w:rPr>
            </w:pPr>
            <w:r w:rsidRPr="004A0B92">
              <w:rPr>
                <w:sz w:val="20"/>
                <w:szCs w:val="20"/>
              </w:rPr>
              <w:t>SWD</w:t>
            </w:r>
          </w:p>
        </w:tc>
        <w:tc>
          <w:tcPr>
            <w:tcW w:w="996" w:type="dxa"/>
            <w:shd w:val="clear" w:color="auto" w:fill="auto"/>
          </w:tcPr>
          <w:p w14:paraId="24B47D4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5.6</w:t>
            </w:r>
          </w:p>
        </w:tc>
        <w:tc>
          <w:tcPr>
            <w:tcW w:w="991" w:type="dxa"/>
            <w:shd w:val="clear" w:color="auto" w:fill="auto"/>
          </w:tcPr>
          <w:p w14:paraId="3B37B1C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9.0</w:t>
            </w:r>
          </w:p>
        </w:tc>
        <w:tc>
          <w:tcPr>
            <w:tcW w:w="991" w:type="dxa"/>
            <w:shd w:val="clear" w:color="auto" w:fill="auto"/>
          </w:tcPr>
          <w:p w14:paraId="62AB67E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8.5</w:t>
            </w:r>
          </w:p>
        </w:tc>
        <w:tc>
          <w:tcPr>
            <w:tcW w:w="991" w:type="dxa"/>
            <w:shd w:val="clear" w:color="auto" w:fill="auto"/>
          </w:tcPr>
          <w:p w14:paraId="64BE99A8" w14:textId="77777777" w:rsidR="003A282E" w:rsidRPr="004A0B92" w:rsidRDefault="003A282E" w:rsidP="003A282E">
            <w:pPr>
              <w:spacing w:after="0" w:line="240" w:lineRule="auto"/>
              <w:jc w:val="center"/>
              <w:rPr>
                <w:sz w:val="20"/>
                <w:szCs w:val="20"/>
              </w:rPr>
            </w:pPr>
            <w:r w:rsidRPr="004A0B92">
              <w:rPr>
                <w:sz w:val="20"/>
                <w:szCs w:val="20"/>
              </w:rPr>
              <w:t>13.5</w:t>
            </w:r>
          </w:p>
        </w:tc>
        <w:tc>
          <w:tcPr>
            <w:tcW w:w="1194" w:type="dxa"/>
            <w:shd w:val="clear" w:color="auto" w:fill="auto"/>
          </w:tcPr>
          <w:p w14:paraId="7F19A276"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7.9</w:t>
            </w:r>
          </w:p>
        </w:tc>
        <w:tc>
          <w:tcPr>
            <w:tcW w:w="1121" w:type="dxa"/>
            <w:shd w:val="clear" w:color="auto" w:fill="auto"/>
          </w:tcPr>
          <w:p w14:paraId="157A804E" w14:textId="77777777" w:rsidR="003A282E" w:rsidRPr="004A0B92" w:rsidRDefault="003A282E" w:rsidP="003A282E">
            <w:pPr>
              <w:spacing w:after="0" w:line="240" w:lineRule="auto"/>
              <w:jc w:val="center"/>
              <w:rPr>
                <w:sz w:val="20"/>
                <w:szCs w:val="20"/>
              </w:rPr>
            </w:pPr>
            <w:r w:rsidRPr="004A0B92">
              <w:rPr>
                <w:sz w:val="20"/>
                <w:szCs w:val="20"/>
              </w:rPr>
              <w:t>5.8</w:t>
            </w:r>
          </w:p>
        </w:tc>
      </w:tr>
      <w:tr w:rsidR="00196335" w:rsidRPr="004A0B92" w14:paraId="33C57C62" w14:textId="77777777" w:rsidTr="00EF16D9">
        <w:tc>
          <w:tcPr>
            <w:tcW w:w="3076" w:type="dxa"/>
            <w:shd w:val="clear" w:color="auto" w:fill="auto"/>
          </w:tcPr>
          <w:p w14:paraId="7E7A7777" w14:textId="60BEA7C1" w:rsidR="00196335" w:rsidRPr="004A0B92" w:rsidRDefault="00196335" w:rsidP="00196335">
            <w:pPr>
              <w:spacing w:after="0" w:line="240" w:lineRule="auto"/>
              <w:rPr>
                <w:sz w:val="20"/>
                <w:szCs w:val="20"/>
              </w:rPr>
            </w:pPr>
            <w:r w:rsidRPr="004A0B92">
              <w:rPr>
                <w:sz w:val="20"/>
                <w:szCs w:val="20"/>
              </w:rPr>
              <w:t>EL</w:t>
            </w:r>
          </w:p>
        </w:tc>
        <w:tc>
          <w:tcPr>
            <w:tcW w:w="996" w:type="dxa"/>
            <w:shd w:val="clear" w:color="auto" w:fill="auto"/>
          </w:tcPr>
          <w:p w14:paraId="3B46056B" w14:textId="62496C9B" w:rsidR="00196335" w:rsidRPr="004A0B92" w:rsidRDefault="00196335" w:rsidP="00196335">
            <w:pPr>
              <w:spacing w:after="0" w:line="240" w:lineRule="auto"/>
              <w:jc w:val="center"/>
              <w:rPr>
                <w:rFonts w:ascii="Calibri" w:eastAsia="Times New Roman" w:hAnsi="Calibri"/>
                <w:sz w:val="20"/>
                <w:szCs w:val="20"/>
              </w:rPr>
            </w:pPr>
            <w:r w:rsidRPr="004A0B92">
              <w:rPr>
                <w:rFonts w:ascii="Calibri" w:eastAsia="Times New Roman" w:hAnsi="Calibri"/>
                <w:sz w:val="20"/>
                <w:szCs w:val="20"/>
              </w:rPr>
              <w:t>--</w:t>
            </w:r>
          </w:p>
        </w:tc>
        <w:tc>
          <w:tcPr>
            <w:tcW w:w="991" w:type="dxa"/>
            <w:shd w:val="clear" w:color="auto" w:fill="auto"/>
          </w:tcPr>
          <w:p w14:paraId="084AB703" w14:textId="35D85BB0" w:rsidR="00196335" w:rsidRPr="004A0B92" w:rsidRDefault="00196335" w:rsidP="00196335">
            <w:pPr>
              <w:spacing w:after="0" w:line="240" w:lineRule="auto"/>
              <w:jc w:val="center"/>
              <w:rPr>
                <w:rFonts w:ascii="Calibri" w:eastAsia="Times New Roman" w:hAnsi="Calibri"/>
                <w:sz w:val="20"/>
                <w:szCs w:val="20"/>
              </w:rPr>
            </w:pPr>
            <w:r w:rsidRPr="004A0B92">
              <w:rPr>
                <w:rFonts w:ascii="Calibri" w:eastAsia="Times New Roman" w:hAnsi="Calibri"/>
                <w:sz w:val="20"/>
                <w:szCs w:val="20"/>
              </w:rPr>
              <w:t>--</w:t>
            </w:r>
          </w:p>
        </w:tc>
        <w:tc>
          <w:tcPr>
            <w:tcW w:w="991" w:type="dxa"/>
            <w:shd w:val="clear" w:color="auto" w:fill="auto"/>
          </w:tcPr>
          <w:p w14:paraId="355B991A" w14:textId="48423F8F" w:rsidR="00196335" w:rsidRPr="004A0B92" w:rsidRDefault="00196335" w:rsidP="00196335">
            <w:pPr>
              <w:spacing w:after="0" w:line="240" w:lineRule="auto"/>
              <w:jc w:val="center"/>
              <w:rPr>
                <w:rFonts w:ascii="Calibri" w:eastAsia="Times New Roman" w:hAnsi="Calibri"/>
                <w:sz w:val="20"/>
                <w:szCs w:val="20"/>
              </w:rPr>
            </w:pPr>
            <w:r w:rsidRPr="004A0B92">
              <w:rPr>
                <w:rFonts w:ascii="Calibri" w:eastAsia="Times New Roman" w:hAnsi="Calibri"/>
                <w:sz w:val="20"/>
                <w:szCs w:val="20"/>
              </w:rPr>
              <w:t>4.8</w:t>
            </w:r>
          </w:p>
        </w:tc>
        <w:tc>
          <w:tcPr>
            <w:tcW w:w="991" w:type="dxa"/>
            <w:shd w:val="clear" w:color="auto" w:fill="auto"/>
          </w:tcPr>
          <w:p w14:paraId="160D37F7" w14:textId="308D3BE0" w:rsidR="00196335" w:rsidRPr="004A0B92" w:rsidRDefault="00196335" w:rsidP="00196335">
            <w:pPr>
              <w:spacing w:after="0" w:line="240" w:lineRule="auto"/>
              <w:jc w:val="center"/>
              <w:rPr>
                <w:sz w:val="20"/>
                <w:szCs w:val="20"/>
              </w:rPr>
            </w:pPr>
            <w:r w:rsidRPr="004A0B92">
              <w:rPr>
                <w:sz w:val="20"/>
                <w:szCs w:val="20"/>
              </w:rPr>
              <w:t>4.4</w:t>
            </w:r>
          </w:p>
        </w:tc>
        <w:tc>
          <w:tcPr>
            <w:tcW w:w="1194" w:type="dxa"/>
            <w:shd w:val="clear" w:color="auto" w:fill="auto"/>
          </w:tcPr>
          <w:p w14:paraId="1428B714" w14:textId="353EBB92" w:rsidR="00196335" w:rsidRPr="004A0B92" w:rsidRDefault="00196335" w:rsidP="00196335">
            <w:pPr>
              <w:spacing w:after="0" w:line="240" w:lineRule="auto"/>
              <w:jc w:val="center"/>
              <w:rPr>
                <w:rFonts w:ascii="Calibri" w:eastAsia="Times New Roman" w:hAnsi="Calibri"/>
                <w:color w:val="000000"/>
                <w:sz w:val="20"/>
                <w:szCs w:val="20"/>
              </w:rPr>
            </w:pPr>
            <w:r w:rsidRPr="004A0B92">
              <w:rPr>
                <w:rFonts w:ascii="Calibri" w:eastAsia="Times New Roman" w:hAnsi="Calibri"/>
                <w:color w:val="000000"/>
                <w:sz w:val="20"/>
                <w:szCs w:val="20"/>
              </w:rPr>
              <w:t>--</w:t>
            </w:r>
          </w:p>
        </w:tc>
        <w:tc>
          <w:tcPr>
            <w:tcW w:w="1121" w:type="dxa"/>
            <w:shd w:val="clear" w:color="auto" w:fill="auto"/>
          </w:tcPr>
          <w:p w14:paraId="79044484" w14:textId="42AE968C" w:rsidR="00196335" w:rsidRPr="004A0B92" w:rsidRDefault="00196335" w:rsidP="00196335">
            <w:pPr>
              <w:spacing w:after="0" w:line="240" w:lineRule="auto"/>
              <w:jc w:val="center"/>
              <w:rPr>
                <w:sz w:val="20"/>
                <w:szCs w:val="20"/>
              </w:rPr>
            </w:pPr>
            <w:r w:rsidRPr="004A0B92">
              <w:rPr>
                <w:sz w:val="20"/>
                <w:szCs w:val="20"/>
              </w:rPr>
              <w:t>3.7</w:t>
            </w:r>
          </w:p>
        </w:tc>
      </w:tr>
      <w:tr w:rsidR="003A282E" w:rsidRPr="004A0B92" w14:paraId="496E1E38" w14:textId="77777777" w:rsidTr="00EF16D9">
        <w:tc>
          <w:tcPr>
            <w:tcW w:w="3076" w:type="dxa"/>
            <w:shd w:val="clear" w:color="auto" w:fill="BFBFBF" w:themeFill="background1" w:themeFillShade="BF"/>
          </w:tcPr>
          <w:p w14:paraId="6281D08A" w14:textId="77777777" w:rsidR="003A282E" w:rsidRPr="004A0B92" w:rsidRDefault="003A282E" w:rsidP="003A282E">
            <w:pPr>
              <w:spacing w:after="0" w:line="240" w:lineRule="auto"/>
              <w:rPr>
                <w:sz w:val="20"/>
                <w:szCs w:val="20"/>
              </w:rPr>
            </w:pPr>
            <w:r w:rsidRPr="004A0B92">
              <w:rPr>
                <w:sz w:val="20"/>
                <w:szCs w:val="20"/>
              </w:rPr>
              <w:t>All</w:t>
            </w:r>
          </w:p>
        </w:tc>
        <w:tc>
          <w:tcPr>
            <w:tcW w:w="996" w:type="dxa"/>
            <w:shd w:val="clear" w:color="auto" w:fill="BFBFBF" w:themeFill="background1" w:themeFillShade="BF"/>
          </w:tcPr>
          <w:p w14:paraId="292A2503"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4.3</w:t>
            </w:r>
          </w:p>
        </w:tc>
        <w:tc>
          <w:tcPr>
            <w:tcW w:w="991" w:type="dxa"/>
            <w:shd w:val="clear" w:color="auto" w:fill="BFBFBF" w:themeFill="background1" w:themeFillShade="BF"/>
          </w:tcPr>
          <w:p w14:paraId="50DAA6A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5.7</w:t>
            </w:r>
          </w:p>
        </w:tc>
        <w:tc>
          <w:tcPr>
            <w:tcW w:w="991" w:type="dxa"/>
            <w:shd w:val="clear" w:color="auto" w:fill="BFBFBF" w:themeFill="background1" w:themeFillShade="BF"/>
          </w:tcPr>
          <w:p w14:paraId="6F372D5A"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5.1</w:t>
            </w:r>
          </w:p>
        </w:tc>
        <w:tc>
          <w:tcPr>
            <w:tcW w:w="991" w:type="dxa"/>
            <w:shd w:val="clear" w:color="auto" w:fill="BFBFBF" w:themeFill="background1" w:themeFillShade="BF"/>
          </w:tcPr>
          <w:p w14:paraId="32D3BEBF" w14:textId="77777777" w:rsidR="003A282E" w:rsidRPr="004A0B92" w:rsidRDefault="003A282E" w:rsidP="003A282E">
            <w:pPr>
              <w:spacing w:after="0" w:line="240" w:lineRule="auto"/>
              <w:jc w:val="center"/>
              <w:rPr>
                <w:sz w:val="20"/>
                <w:szCs w:val="20"/>
              </w:rPr>
            </w:pPr>
            <w:r w:rsidRPr="004A0B92">
              <w:rPr>
                <w:sz w:val="20"/>
                <w:szCs w:val="20"/>
              </w:rPr>
              <w:t>6.8</w:t>
            </w:r>
          </w:p>
        </w:tc>
        <w:tc>
          <w:tcPr>
            <w:tcW w:w="1194" w:type="dxa"/>
            <w:shd w:val="clear" w:color="auto" w:fill="BFBFBF" w:themeFill="background1" w:themeFillShade="BF"/>
          </w:tcPr>
          <w:p w14:paraId="00497258"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2.5</w:t>
            </w:r>
          </w:p>
        </w:tc>
        <w:tc>
          <w:tcPr>
            <w:tcW w:w="1121" w:type="dxa"/>
            <w:shd w:val="clear" w:color="auto" w:fill="BFBFBF" w:themeFill="background1" w:themeFillShade="BF"/>
          </w:tcPr>
          <w:p w14:paraId="1CB43BFD" w14:textId="77777777" w:rsidR="003A282E" w:rsidRPr="004A0B92" w:rsidRDefault="003A282E" w:rsidP="003A282E">
            <w:pPr>
              <w:spacing w:after="0" w:line="240" w:lineRule="auto"/>
              <w:jc w:val="center"/>
              <w:rPr>
                <w:sz w:val="20"/>
                <w:szCs w:val="20"/>
              </w:rPr>
            </w:pPr>
            <w:r w:rsidRPr="004A0B92">
              <w:rPr>
                <w:sz w:val="20"/>
                <w:szCs w:val="20"/>
              </w:rPr>
              <w:t>2.9</w:t>
            </w:r>
          </w:p>
        </w:tc>
      </w:tr>
    </w:tbl>
    <w:p w14:paraId="70DCB6C0" w14:textId="77777777" w:rsidR="003A282E" w:rsidRPr="004A0B92" w:rsidRDefault="003A282E" w:rsidP="003A282E">
      <w:pPr>
        <w:spacing w:after="0" w:line="240" w:lineRule="auto"/>
      </w:pPr>
    </w:p>
    <w:tbl>
      <w:tblPr>
        <w:tblStyle w:val="TableGrid142"/>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6: Webster Public Schools"/>
        <w:tblDescription w:val="Dropout Rates by Student Group, 2015—2018&#10;"/>
      </w:tblPr>
      <w:tblGrid>
        <w:gridCol w:w="3042"/>
        <w:gridCol w:w="996"/>
        <w:gridCol w:w="996"/>
        <w:gridCol w:w="996"/>
        <w:gridCol w:w="996"/>
        <w:gridCol w:w="1152"/>
        <w:gridCol w:w="1164"/>
      </w:tblGrid>
      <w:tr w:rsidR="003A282E" w:rsidRPr="004A0B92" w14:paraId="7F599AFA" w14:textId="77777777" w:rsidTr="00C71570">
        <w:tc>
          <w:tcPr>
            <w:tcW w:w="9342" w:type="dxa"/>
            <w:gridSpan w:val="7"/>
          </w:tcPr>
          <w:p w14:paraId="5E5BCCCC"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 xml:space="preserve">Table 26: </w:t>
            </w:r>
            <w:r w:rsidRPr="004A0B92">
              <w:rPr>
                <w:rFonts w:cs="Times New Roman"/>
                <w:b/>
                <w:sz w:val="20"/>
                <w:szCs w:val="20"/>
              </w:rPr>
              <w:t>Webster Public Schools</w:t>
            </w:r>
          </w:p>
          <w:p w14:paraId="02CCA16E" w14:textId="31FA3C25" w:rsidR="003A282E" w:rsidRPr="004A0B92" w:rsidRDefault="003A282E" w:rsidP="00196335">
            <w:pPr>
              <w:spacing w:after="0" w:line="240" w:lineRule="auto"/>
              <w:jc w:val="center"/>
              <w:rPr>
                <w:rFonts w:eastAsia="Times New Roman" w:cs="Times New Roman"/>
                <w:b/>
                <w:sz w:val="20"/>
                <w:szCs w:val="20"/>
              </w:rPr>
            </w:pPr>
            <w:r w:rsidRPr="004A0B92">
              <w:rPr>
                <w:rFonts w:eastAsia="Times New Roman" w:cs="Times New Roman"/>
                <w:b/>
                <w:sz w:val="20"/>
                <w:szCs w:val="20"/>
              </w:rPr>
              <w:t xml:space="preserve">Dropout Rates by </w:t>
            </w:r>
            <w:r w:rsidR="00196335" w:rsidRPr="004A0B92">
              <w:rPr>
                <w:rFonts w:eastAsia="Times New Roman" w:cs="Times New Roman"/>
                <w:b/>
                <w:sz w:val="20"/>
                <w:szCs w:val="20"/>
              </w:rPr>
              <w:t>Student Group</w:t>
            </w:r>
            <w:r w:rsidRPr="004A0B92">
              <w:rPr>
                <w:rFonts w:eastAsia="Times New Roman" w:cs="Times New Roman"/>
                <w:b/>
                <w:sz w:val="20"/>
                <w:szCs w:val="20"/>
              </w:rPr>
              <w:t>, 2015—2018</w:t>
            </w:r>
          </w:p>
        </w:tc>
      </w:tr>
      <w:tr w:rsidR="003A282E" w:rsidRPr="004A0B92" w14:paraId="17CFEE69" w14:textId="77777777" w:rsidTr="00C71570">
        <w:tc>
          <w:tcPr>
            <w:tcW w:w="3042" w:type="dxa"/>
            <w:tcBorders>
              <w:top w:val="single" w:sz="4" w:space="0" w:color="auto"/>
              <w:left w:val="single" w:sz="4" w:space="0" w:color="auto"/>
            </w:tcBorders>
            <w:shd w:val="clear" w:color="auto" w:fill="BFBFBF" w:themeFill="background1" w:themeFillShade="BF"/>
          </w:tcPr>
          <w:p w14:paraId="2B9B547F" w14:textId="77777777" w:rsidR="003A282E" w:rsidRPr="004A0B92" w:rsidRDefault="003A282E" w:rsidP="00522BF7">
            <w:pPr>
              <w:spacing w:after="0" w:line="240" w:lineRule="auto"/>
              <w:rPr>
                <w:rFonts w:eastAsia="Times New Roman" w:cs="Times New Roman"/>
                <w:b/>
                <w:sz w:val="20"/>
                <w:szCs w:val="20"/>
              </w:rPr>
            </w:pPr>
            <w:r w:rsidRPr="004A0B92">
              <w:rPr>
                <w:rFonts w:eastAsia="Times New Roman" w:cs="Times New Roman"/>
                <w:b/>
                <w:sz w:val="20"/>
                <w:szCs w:val="20"/>
              </w:rPr>
              <w:t>Group</w:t>
            </w:r>
          </w:p>
        </w:tc>
        <w:tc>
          <w:tcPr>
            <w:tcW w:w="996" w:type="dxa"/>
            <w:shd w:val="clear" w:color="auto" w:fill="BFBFBF" w:themeFill="background1" w:themeFillShade="BF"/>
          </w:tcPr>
          <w:p w14:paraId="0105574B"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2015</w:t>
            </w:r>
          </w:p>
        </w:tc>
        <w:tc>
          <w:tcPr>
            <w:tcW w:w="996" w:type="dxa"/>
            <w:shd w:val="clear" w:color="auto" w:fill="BFBFBF" w:themeFill="background1" w:themeFillShade="BF"/>
          </w:tcPr>
          <w:p w14:paraId="44F292D7"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2016</w:t>
            </w:r>
          </w:p>
        </w:tc>
        <w:tc>
          <w:tcPr>
            <w:tcW w:w="996" w:type="dxa"/>
            <w:shd w:val="clear" w:color="auto" w:fill="BFBFBF" w:themeFill="background1" w:themeFillShade="BF"/>
          </w:tcPr>
          <w:p w14:paraId="28F81D99"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2017</w:t>
            </w:r>
          </w:p>
        </w:tc>
        <w:tc>
          <w:tcPr>
            <w:tcW w:w="996" w:type="dxa"/>
            <w:shd w:val="clear" w:color="auto" w:fill="BFBFBF" w:themeFill="background1" w:themeFillShade="BF"/>
          </w:tcPr>
          <w:p w14:paraId="51942D34"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2018</w:t>
            </w:r>
          </w:p>
        </w:tc>
        <w:tc>
          <w:tcPr>
            <w:tcW w:w="1152" w:type="dxa"/>
            <w:shd w:val="clear" w:color="auto" w:fill="BFBFBF" w:themeFill="background1" w:themeFillShade="BF"/>
          </w:tcPr>
          <w:p w14:paraId="3C970DB1"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09F50510"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State (2018)</w:t>
            </w:r>
          </w:p>
        </w:tc>
      </w:tr>
      <w:tr w:rsidR="003A282E" w:rsidRPr="004A0B92" w14:paraId="053E3B97" w14:textId="77777777" w:rsidTr="00C71570">
        <w:tc>
          <w:tcPr>
            <w:tcW w:w="3042" w:type="dxa"/>
            <w:tcBorders>
              <w:top w:val="single" w:sz="4" w:space="0" w:color="auto"/>
              <w:left w:val="single" w:sz="4" w:space="0" w:color="auto"/>
            </w:tcBorders>
            <w:shd w:val="clear" w:color="auto" w:fill="auto"/>
          </w:tcPr>
          <w:p w14:paraId="1EFA0372"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African American/Black</w:t>
            </w:r>
          </w:p>
        </w:tc>
        <w:tc>
          <w:tcPr>
            <w:tcW w:w="996" w:type="dxa"/>
            <w:shd w:val="clear" w:color="auto" w:fill="auto"/>
          </w:tcPr>
          <w:p w14:paraId="7862E2F5"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5.0</w:t>
            </w:r>
          </w:p>
        </w:tc>
        <w:tc>
          <w:tcPr>
            <w:tcW w:w="996" w:type="dxa"/>
            <w:shd w:val="clear" w:color="auto" w:fill="auto"/>
          </w:tcPr>
          <w:p w14:paraId="04A9DA3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6.7</w:t>
            </w:r>
          </w:p>
        </w:tc>
        <w:tc>
          <w:tcPr>
            <w:tcW w:w="996" w:type="dxa"/>
            <w:shd w:val="clear" w:color="auto" w:fill="auto"/>
          </w:tcPr>
          <w:p w14:paraId="0324A07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0.0</w:t>
            </w:r>
          </w:p>
        </w:tc>
        <w:tc>
          <w:tcPr>
            <w:tcW w:w="996" w:type="dxa"/>
            <w:shd w:val="clear" w:color="auto" w:fill="auto"/>
          </w:tcPr>
          <w:p w14:paraId="2F2D733D" w14:textId="77777777" w:rsidR="003A282E" w:rsidRPr="004A0B92" w:rsidRDefault="003A282E" w:rsidP="003A282E">
            <w:pPr>
              <w:spacing w:after="0" w:line="240" w:lineRule="auto"/>
              <w:jc w:val="center"/>
              <w:rPr>
                <w:sz w:val="20"/>
                <w:szCs w:val="20"/>
              </w:rPr>
            </w:pPr>
            <w:r w:rsidRPr="004A0B92">
              <w:rPr>
                <w:sz w:val="20"/>
                <w:szCs w:val="20"/>
              </w:rPr>
              <w:t>0.0</w:t>
            </w:r>
          </w:p>
        </w:tc>
        <w:tc>
          <w:tcPr>
            <w:tcW w:w="1152" w:type="dxa"/>
            <w:shd w:val="clear" w:color="auto" w:fill="auto"/>
          </w:tcPr>
          <w:p w14:paraId="7DAABBDB"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-5.0</w:t>
            </w:r>
          </w:p>
        </w:tc>
        <w:tc>
          <w:tcPr>
            <w:tcW w:w="1164" w:type="dxa"/>
            <w:tcBorders>
              <w:top w:val="single" w:sz="4" w:space="0" w:color="auto"/>
              <w:right w:val="single" w:sz="4" w:space="0" w:color="auto"/>
            </w:tcBorders>
            <w:shd w:val="clear" w:color="auto" w:fill="auto"/>
          </w:tcPr>
          <w:p w14:paraId="19F5C975" w14:textId="77777777" w:rsidR="003A282E" w:rsidRPr="004A0B92" w:rsidRDefault="003A282E" w:rsidP="003A282E">
            <w:pPr>
              <w:spacing w:after="0" w:line="240" w:lineRule="auto"/>
              <w:jc w:val="center"/>
              <w:rPr>
                <w:sz w:val="20"/>
                <w:szCs w:val="20"/>
              </w:rPr>
            </w:pPr>
            <w:r w:rsidRPr="004A0B92">
              <w:rPr>
                <w:sz w:val="20"/>
                <w:szCs w:val="20"/>
              </w:rPr>
              <w:t>2.9</w:t>
            </w:r>
          </w:p>
        </w:tc>
      </w:tr>
      <w:tr w:rsidR="003A282E" w:rsidRPr="004A0B92" w14:paraId="6679D8DA" w14:textId="77777777" w:rsidTr="00C71570">
        <w:tc>
          <w:tcPr>
            <w:tcW w:w="3042" w:type="dxa"/>
            <w:tcBorders>
              <w:top w:val="single" w:sz="4" w:space="0" w:color="auto"/>
              <w:left w:val="single" w:sz="4" w:space="0" w:color="auto"/>
            </w:tcBorders>
            <w:shd w:val="clear" w:color="auto" w:fill="BFBFBF" w:themeFill="background1" w:themeFillShade="BF"/>
          </w:tcPr>
          <w:p w14:paraId="3F80B82B"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Asian</w:t>
            </w:r>
          </w:p>
        </w:tc>
        <w:tc>
          <w:tcPr>
            <w:tcW w:w="996" w:type="dxa"/>
            <w:shd w:val="clear" w:color="auto" w:fill="BFBFBF" w:themeFill="background1" w:themeFillShade="BF"/>
          </w:tcPr>
          <w:p w14:paraId="482618D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0.0</w:t>
            </w:r>
          </w:p>
        </w:tc>
        <w:tc>
          <w:tcPr>
            <w:tcW w:w="996" w:type="dxa"/>
            <w:shd w:val="clear" w:color="auto" w:fill="BFBFBF" w:themeFill="background1" w:themeFillShade="BF"/>
          </w:tcPr>
          <w:p w14:paraId="789309E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0.0</w:t>
            </w:r>
          </w:p>
        </w:tc>
        <w:tc>
          <w:tcPr>
            <w:tcW w:w="996" w:type="dxa"/>
            <w:shd w:val="clear" w:color="auto" w:fill="BFBFBF" w:themeFill="background1" w:themeFillShade="BF"/>
          </w:tcPr>
          <w:p w14:paraId="3BEFC60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0.0</w:t>
            </w:r>
          </w:p>
        </w:tc>
        <w:tc>
          <w:tcPr>
            <w:tcW w:w="996" w:type="dxa"/>
            <w:shd w:val="clear" w:color="auto" w:fill="BFBFBF" w:themeFill="background1" w:themeFillShade="BF"/>
          </w:tcPr>
          <w:p w14:paraId="788DA02F" w14:textId="77777777" w:rsidR="003A282E" w:rsidRPr="004A0B92" w:rsidRDefault="003A282E" w:rsidP="003A282E">
            <w:pPr>
              <w:spacing w:after="0" w:line="240" w:lineRule="auto"/>
              <w:jc w:val="center"/>
              <w:rPr>
                <w:sz w:val="20"/>
                <w:szCs w:val="20"/>
              </w:rPr>
            </w:pPr>
            <w:r w:rsidRPr="004A0B92">
              <w:rPr>
                <w:sz w:val="20"/>
                <w:szCs w:val="20"/>
              </w:rPr>
              <w:t>8.3</w:t>
            </w:r>
          </w:p>
        </w:tc>
        <w:tc>
          <w:tcPr>
            <w:tcW w:w="1152" w:type="dxa"/>
            <w:shd w:val="clear" w:color="auto" w:fill="BFBFBF" w:themeFill="background1" w:themeFillShade="BF"/>
          </w:tcPr>
          <w:p w14:paraId="6C472581"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8.3</w:t>
            </w:r>
          </w:p>
        </w:tc>
        <w:tc>
          <w:tcPr>
            <w:tcW w:w="1164" w:type="dxa"/>
            <w:tcBorders>
              <w:top w:val="single" w:sz="4" w:space="0" w:color="auto"/>
              <w:right w:val="single" w:sz="4" w:space="0" w:color="auto"/>
            </w:tcBorders>
            <w:shd w:val="clear" w:color="auto" w:fill="BFBFBF" w:themeFill="background1" w:themeFillShade="BF"/>
          </w:tcPr>
          <w:p w14:paraId="0076BE94" w14:textId="77777777" w:rsidR="003A282E" w:rsidRPr="004A0B92" w:rsidRDefault="003A282E" w:rsidP="003A282E">
            <w:pPr>
              <w:spacing w:after="0" w:line="240" w:lineRule="auto"/>
              <w:jc w:val="center"/>
              <w:rPr>
                <w:sz w:val="20"/>
                <w:szCs w:val="20"/>
              </w:rPr>
            </w:pPr>
            <w:r w:rsidRPr="004A0B92">
              <w:rPr>
                <w:sz w:val="20"/>
                <w:szCs w:val="20"/>
              </w:rPr>
              <w:t>0.6</w:t>
            </w:r>
          </w:p>
        </w:tc>
      </w:tr>
      <w:tr w:rsidR="003A282E" w:rsidRPr="004A0B92" w14:paraId="7CE686C0" w14:textId="77777777" w:rsidTr="00C71570">
        <w:tc>
          <w:tcPr>
            <w:tcW w:w="3042" w:type="dxa"/>
            <w:tcBorders>
              <w:top w:val="single" w:sz="4" w:space="0" w:color="auto"/>
              <w:left w:val="single" w:sz="4" w:space="0" w:color="auto"/>
            </w:tcBorders>
            <w:shd w:val="clear" w:color="auto" w:fill="auto"/>
          </w:tcPr>
          <w:p w14:paraId="6B812006"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Hispanic or Latino</w:t>
            </w:r>
          </w:p>
        </w:tc>
        <w:tc>
          <w:tcPr>
            <w:tcW w:w="996" w:type="dxa"/>
            <w:shd w:val="clear" w:color="auto" w:fill="auto"/>
          </w:tcPr>
          <w:p w14:paraId="53B6830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7.8</w:t>
            </w:r>
          </w:p>
        </w:tc>
        <w:tc>
          <w:tcPr>
            <w:tcW w:w="996" w:type="dxa"/>
            <w:shd w:val="clear" w:color="auto" w:fill="auto"/>
          </w:tcPr>
          <w:p w14:paraId="1BCCD53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10.0</w:t>
            </w:r>
          </w:p>
        </w:tc>
        <w:tc>
          <w:tcPr>
            <w:tcW w:w="996" w:type="dxa"/>
            <w:shd w:val="clear" w:color="auto" w:fill="auto"/>
          </w:tcPr>
          <w:p w14:paraId="1C1D8C7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12.3</w:t>
            </w:r>
          </w:p>
        </w:tc>
        <w:tc>
          <w:tcPr>
            <w:tcW w:w="996" w:type="dxa"/>
            <w:shd w:val="clear" w:color="auto" w:fill="auto"/>
          </w:tcPr>
          <w:p w14:paraId="34A3262C" w14:textId="77777777" w:rsidR="003A282E" w:rsidRPr="004A0B92" w:rsidRDefault="003A282E" w:rsidP="003A282E">
            <w:pPr>
              <w:spacing w:after="0" w:line="240" w:lineRule="auto"/>
              <w:jc w:val="center"/>
              <w:rPr>
                <w:sz w:val="20"/>
                <w:szCs w:val="20"/>
              </w:rPr>
            </w:pPr>
            <w:r w:rsidRPr="004A0B92">
              <w:rPr>
                <w:sz w:val="20"/>
                <w:szCs w:val="20"/>
              </w:rPr>
              <w:t>3.3</w:t>
            </w:r>
          </w:p>
        </w:tc>
        <w:tc>
          <w:tcPr>
            <w:tcW w:w="1152" w:type="dxa"/>
            <w:shd w:val="clear" w:color="auto" w:fill="auto"/>
          </w:tcPr>
          <w:p w14:paraId="71FC3781"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-4.5</w:t>
            </w:r>
          </w:p>
        </w:tc>
        <w:tc>
          <w:tcPr>
            <w:tcW w:w="1164" w:type="dxa"/>
            <w:tcBorders>
              <w:top w:val="single" w:sz="4" w:space="0" w:color="auto"/>
              <w:right w:val="single" w:sz="4" w:space="0" w:color="auto"/>
            </w:tcBorders>
            <w:shd w:val="clear" w:color="auto" w:fill="auto"/>
          </w:tcPr>
          <w:p w14:paraId="73EA41AD" w14:textId="77777777" w:rsidR="003A282E" w:rsidRPr="004A0B92" w:rsidRDefault="003A282E" w:rsidP="003A282E">
            <w:pPr>
              <w:spacing w:after="0" w:line="240" w:lineRule="auto"/>
              <w:jc w:val="center"/>
              <w:rPr>
                <w:sz w:val="20"/>
                <w:szCs w:val="20"/>
              </w:rPr>
            </w:pPr>
            <w:r w:rsidRPr="004A0B92">
              <w:rPr>
                <w:sz w:val="20"/>
                <w:szCs w:val="20"/>
              </w:rPr>
              <w:t>4.5</w:t>
            </w:r>
          </w:p>
        </w:tc>
      </w:tr>
      <w:tr w:rsidR="003A282E" w:rsidRPr="004A0B92" w14:paraId="27347C93" w14:textId="77777777" w:rsidTr="00C71570">
        <w:tc>
          <w:tcPr>
            <w:tcW w:w="3042" w:type="dxa"/>
            <w:tcBorders>
              <w:top w:val="single" w:sz="4" w:space="0" w:color="auto"/>
              <w:left w:val="single" w:sz="4" w:space="0" w:color="auto"/>
            </w:tcBorders>
            <w:shd w:val="clear" w:color="auto" w:fill="BFBFBF" w:themeFill="background1" w:themeFillShade="BF"/>
          </w:tcPr>
          <w:p w14:paraId="32CC6C29"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Multi-Race, non-Hispanic or Latino</w:t>
            </w:r>
          </w:p>
        </w:tc>
        <w:tc>
          <w:tcPr>
            <w:tcW w:w="996" w:type="dxa"/>
            <w:shd w:val="clear" w:color="auto" w:fill="BFBFBF" w:themeFill="background1" w:themeFillShade="BF"/>
          </w:tcPr>
          <w:p w14:paraId="675E36D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9.1</w:t>
            </w:r>
          </w:p>
        </w:tc>
        <w:tc>
          <w:tcPr>
            <w:tcW w:w="996" w:type="dxa"/>
            <w:shd w:val="clear" w:color="auto" w:fill="BFBFBF" w:themeFill="background1" w:themeFillShade="BF"/>
          </w:tcPr>
          <w:p w14:paraId="246A96B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14.3</w:t>
            </w:r>
          </w:p>
        </w:tc>
        <w:tc>
          <w:tcPr>
            <w:tcW w:w="996" w:type="dxa"/>
            <w:shd w:val="clear" w:color="auto" w:fill="BFBFBF" w:themeFill="background1" w:themeFillShade="BF"/>
          </w:tcPr>
          <w:p w14:paraId="2823F42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0.0</w:t>
            </w:r>
          </w:p>
        </w:tc>
        <w:tc>
          <w:tcPr>
            <w:tcW w:w="996" w:type="dxa"/>
            <w:shd w:val="clear" w:color="auto" w:fill="BFBFBF" w:themeFill="background1" w:themeFillShade="BF"/>
          </w:tcPr>
          <w:p w14:paraId="065AF6BB" w14:textId="77777777" w:rsidR="003A282E" w:rsidRPr="004A0B92" w:rsidRDefault="003A282E" w:rsidP="003A282E">
            <w:pPr>
              <w:spacing w:after="0" w:line="240" w:lineRule="auto"/>
              <w:jc w:val="center"/>
              <w:rPr>
                <w:sz w:val="20"/>
                <w:szCs w:val="20"/>
              </w:rPr>
            </w:pPr>
            <w:r w:rsidRPr="004A0B92">
              <w:rPr>
                <w:sz w:val="20"/>
                <w:szCs w:val="20"/>
              </w:rPr>
              <w:t>3.0</w:t>
            </w:r>
          </w:p>
        </w:tc>
        <w:tc>
          <w:tcPr>
            <w:tcW w:w="1152" w:type="dxa"/>
            <w:shd w:val="clear" w:color="auto" w:fill="BFBFBF" w:themeFill="background1" w:themeFillShade="BF"/>
          </w:tcPr>
          <w:p w14:paraId="6AB826FE"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-6.1</w:t>
            </w:r>
          </w:p>
        </w:tc>
        <w:tc>
          <w:tcPr>
            <w:tcW w:w="1164" w:type="dxa"/>
            <w:tcBorders>
              <w:top w:val="single" w:sz="4" w:space="0" w:color="auto"/>
              <w:right w:val="single" w:sz="4" w:space="0" w:color="auto"/>
            </w:tcBorders>
            <w:shd w:val="clear" w:color="auto" w:fill="BFBFBF" w:themeFill="background1" w:themeFillShade="BF"/>
          </w:tcPr>
          <w:p w14:paraId="35BCCDEB" w14:textId="77777777" w:rsidR="003A282E" w:rsidRPr="004A0B92" w:rsidRDefault="003A282E" w:rsidP="003A282E">
            <w:pPr>
              <w:spacing w:after="0" w:line="240" w:lineRule="auto"/>
              <w:jc w:val="center"/>
              <w:rPr>
                <w:sz w:val="20"/>
                <w:szCs w:val="20"/>
              </w:rPr>
            </w:pPr>
            <w:r w:rsidRPr="004A0B92">
              <w:rPr>
                <w:sz w:val="20"/>
                <w:szCs w:val="20"/>
              </w:rPr>
              <w:t>1.9</w:t>
            </w:r>
          </w:p>
        </w:tc>
      </w:tr>
      <w:tr w:rsidR="003A282E" w:rsidRPr="004A0B92" w14:paraId="312B6D23" w14:textId="77777777" w:rsidTr="00C71570">
        <w:tc>
          <w:tcPr>
            <w:tcW w:w="3042" w:type="dxa"/>
            <w:tcBorders>
              <w:top w:val="single" w:sz="4" w:space="0" w:color="auto"/>
              <w:left w:val="single" w:sz="4" w:space="0" w:color="auto"/>
            </w:tcBorders>
            <w:shd w:val="clear" w:color="auto" w:fill="auto"/>
          </w:tcPr>
          <w:p w14:paraId="239BE2D4"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White</w:t>
            </w:r>
          </w:p>
        </w:tc>
        <w:tc>
          <w:tcPr>
            <w:tcW w:w="996" w:type="dxa"/>
            <w:shd w:val="clear" w:color="auto" w:fill="auto"/>
          </w:tcPr>
          <w:p w14:paraId="2E59A72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6.3</w:t>
            </w:r>
          </w:p>
        </w:tc>
        <w:tc>
          <w:tcPr>
            <w:tcW w:w="996" w:type="dxa"/>
            <w:shd w:val="clear" w:color="auto" w:fill="auto"/>
          </w:tcPr>
          <w:p w14:paraId="406F19C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6.0</w:t>
            </w:r>
          </w:p>
        </w:tc>
        <w:tc>
          <w:tcPr>
            <w:tcW w:w="996" w:type="dxa"/>
            <w:shd w:val="clear" w:color="auto" w:fill="auto"/>
          </w:tcPr>
          <w:p w14:paraId="013BC1A1"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5.9</w:t>
            </w:r>
          </w:p>
        </w:tc>
        <w:tc>
          <w:tcPr>
            <w:tcW w:w="996" w:type="dxa"/>
            <w:shd w:val="clear" w:color="auto" w:fill="auto"/>
          </w:tcPr>
          <w:p w14:paraId="6C800006" w14:textId="77777777" w:rsidR="003A282E" w:rsidRPr="004A0B92" w:rsidRDefault="003A282E" w:rsidP="003A282E">
            <w:pPr>
              <w:spacing w:after="0" w:line="240" w:lineRule="auto"/>
              <w:jc w:val="center"/>
              <w:rPr>
                <w:sz w:val="20"/>
                <w:szCs w:val="20"/>
              </w:rPr>
            </w:pPr>
            <w:r w:rsidRPr="004A0B92">
              <w:rPr>
                <w:sz w:val="20"/>
                <w:szCs w:val="20"/>
              </w:rPr>
              <w:t>2.5</w:t>
            </w:r>
          </w:p>
        </w:tc>
        <w:tc>
          <w:tcPr>
            <w:tcW w:w="1152" w:type="dxa"/>
            <w:shd w:val="clear" w:color="auto" w:fill="auto"/>
          </w:tcPr>
          <w:p w14:paraId="058DCB6A"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-3.8</w:t>
            </w:r>
          </w:p>
        </w:tc>
        <w:tc>
          <w:tcPr>
            <w:tcW w:w="1164" w:type="dxa"/>
            <w:tcBorders>
              <w:top w:val="single" w:sz="4" w:space="0" w:color="auto"/>
              <w:right w:val="single" w:sz="4" w:space="0" w:color="auto"/>
            </w:tcBorders>
            <w:shd w:val="clear" w:color="auto" w:fill="auto"/>
          </w:tcPr>
          <w:p w14:paraId="2BC14972" w14:textId="77777777" w:rsidR="003A282E" w:rsidRPr="004A0B92" w:rsidRDefault="003A282E" w:rsidP="003A282E">
            <w:pPr>
              <w:spacing w:after="0" w:line="240" w:lineRule="auto"/>
              <w:jc w:val="center"/>
              <w:rPr>
                <w:sz w:val="20"/>
                <w:szCs w:val="20"/>
              </w:rPr>
            </w:pPr>
            <w:r w:rsidRPr="004A0B92">
              <w:rPr>
                <w:sz w:val="20"/>
                <w:szCs w:val="20"/>
              </w:rPr>
              <w:t>1.0</w:t>
            </w:r>
          </w:p>
        </w:tc>
      </w:tr>
      <w:tr w:rsidR="003A282E" w:rsidRPr="004A0B92" w14:paraId="439B3240" w14:textId="77777777" w:rsidTr="00C71570">
        <w:tc>
          <w:tcPr>
            <w:tcW w:w="3042" w:type="dxa"/>
            <w:tcBorders>
              <w:top w:val="single" w:sz="4" w:space="0" w:color="auto"/>
              <w:left w:val="single" w:sz="4" w:space="0" w:color="auto"/>
            </w:tcBorders>
            <w:shd w:val="clear" w:color="auto" w:fill="BFBFBF" w:themeFill="background1" w:themeFillShade="BF"/>
          </w:tcPr>
          <w:p w14:paraId="6A069F92"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High Needs</w:t>
            </w:r>
          </w:p>
        </w:tc>
        <w:tc>
          <w:tcPr>
            <w:tcW w:w="996" w:type="dxa"/>
            <w:shd w:val="clear" w:color="auto" w:fill="BFBFBF" w:themeFill="background1" w:themeFillShade="BF"/>
          </w:tcPr>
          <w:p w14:paraId="1B24854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8.9</w:t>
            </w:r>
          </w:p>
        </w:tc>
        <w:tc>
          <w:tcPr>
            <w:tcW w:w="996" w:type="dxa"/>
            <w:shd w:val="clear" w:color="auto" w:fill="BFBFBF" w:themeFill="background1" w:themeFillShade="BF"/>
          </w:tcPr>
          <w:p w14:paraId="631A859B"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11.7</w:t>
            </w:r>
          </w:p>
        </w:tc>
        <w:tc>
          <w:tcPr>
            <w:tcW w:w="996" w:type="dxa"/>
            <w:shd w:val="clear" w:color="auto" w:fill="BFBFBF" w:themeFill="background1" w:themeFillShade="BF"/>
          </w:tcPr>
          <w:p w14:paraId="0B8472B7"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6.8</w:t>
            </w:r>
          </w:p>
        </w:tc>
        <w:tc>
          <w:tcPr>
            <w:tcW w:w="996" w:type="dxa"/>
            <w:shd w:val="clear" w:color="auto" w:fill="BFBFBF" w:themeFill="background1" w:themeFillShade="BF"/>
          </w:tcPr>
          <w:p w14:paraId="73317D11" w14:textId="77777777" w:rsidR="003A282E" w:rsidRPr="004A0B92" w:rsidRDefault="003A282E" w:rsidP="003A282E">
            <w:pPr>
              <w:spacing w:after="0" w:line="240" w:lineRule="auto"/>
              <w:jc w:val="center"/>
              <w:rPr>
                <w:sz w:val="20"/>
                <w:szCs w:val="20"/>
              </w:rPr>
            </w:pPr>
            <w:r w:rsidRPr="004A0B92">
              <w:rPr>
                <w:sz w:val="20"/>
                <w:szCs w:val="20"/>
              </w:rPr>
              <w:t>4.0</w:t>
            </w:r>
          </w:p>
        </w:tc>
        <w:tc>
          <w:tcPr>
            <w:tcW w:w="1152" w:type="dxa"/>
            <w:shd w:val="clear" w:color="auto" w:fill="BFBFBF" w:themeFill="background1" w:themeFillShade="BF"/>
          </w:tcPr>
          <w:p w14:paraId="4C97E3EB"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-4.9</w:t>
            </w:r>
          </w:p>
        </w:tc>
        <w:tc>
          <w:tcPr>
            <w:tcW w:w="1164" w:type="dxa"/>
            <w:tcBorders>
              <w:top w:val="single" w:sz="4" w:space="0" w:color="auto"/>
              <w:right w:val="single" w:sz="4" w:space="0" w:color="auto"/>
            </w:tcBorders>
            <w:shd w:val="clear" w:color="auto" w:fill="BFBFBF" w:themeFill="background1" w:themeFillShade="BF"/>
          </w:tcPr>
          <w:p w14:paraId="7A0F9A31" w14:textId="77777777" w:rsidR="003A282E" w:rsidRPr="004A0B92" w:rsidRDefault="003A282E" w:rsidP="003A282E">
            <w:pPr>
              <w:spacing w:after="0" w:line="240" w:lineRule="auto"/>
              <w:jc w:val="center"/>
              <w:rPr>
                <w:sz w:val="20"/>
                <w:szCs w:val="20"/>
              </w:rPr>
            </w:pPr>
            <w:r w:rsidRPr="004A0B92">
              <w:rPr>
                <w:sz w:val="20"/>
                <w:szCs w:val="20"/>
              </w:rPr>
              <w:t>3.6</w:t>
            </w:r>
          </w:p>
        </w:tc>
      </w:tr>
      <w:tr w:rsidR="003A282E" w:rsidRPr="004A0B92" w14:paraId="2BDE3CC0" w14:textId="77777777" w:rsidTr="00C71570">
        <w:tc>
          <w:tcPr>
            <w:tcW w:w="3042" w:type="dxa"/>
            <w:tcBorders>
              <w:top w:val="single" w:sz="4" w:space="0" w:color="auto"/>
              <w:left w:val="single" w:sz="4" w:space="0" w:color="auto"/>
            </w:tcBorders>
            <w:shd w:val="clear" w:color="auto" w:fill="auto"/>
          </w:tcPr>
          <w:p w14:paraId="33E3A32F" w14:textId="77777777" w:rsidR="003A282E" w:rsidRPr="004A0B92" w:rsidRDefault="003A282E" w:rsidP="003A282E">
            <w:pPr>
              <w:spacing w:after="0" w:line="240" w:lineRule="auto"/>
              <w:rPr>
                <w:rFonts w:eastAsia="Times New Roman" w:cs="Times New Roman"/>
                <w:sz w:val="20"/>
                <w:szCs w:val="20"/>
              </w:rPr>
            </w:pPr>
            <w:proofErr w:type="gramStart"/>
            <w:r w:rsidRPr="004A0B92">
              <w:rPr>
                <w:sz w:val="20"/>
                <w:szCs w:val="20"/>
              </w:rPr>
              <w:t>Economically disadvantaged</w:t>
            </w:r>
            <w:proofErr w:type="gramEnd"/>
            <w:r w:rsidRPr="004A0B92">
              <w:rPr>
                <w:sz w:val="20"/>
                <w:szCs w:val="20"/>
              </w:rPr>
              <w:t>*</w:t>
            </w:r>
          </w:p>
        </w:tc>
        <w:tc>
          <w:tcPr>
            <w:tcW w:w="996" w:type="dxa"/>
            <w:shd w:val="clear" w:color="auto" w:fill="auto"/>
          </w:tcPr>
          <w:p w14:paraId="3EF8050F"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7.1</w:t>
            </w:r>
          </w:p>
        </w:tc>
        <w:tc>
          <w:tcPr>
            <w:tcW w:w="996" w:type="dxa"/>
            <w:shd w:val="clear" w:color="auto" w:fill="auto"/>
          </w:tcPr>
          <w:p w14:paraId="4BE6F920"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13.1</w:t>
            </w:r>
          </w:p>
        </w:tc>
        <w:tc>
          <w:tcPr>
            <w:tcW w:w="996" w:type="dxa"/>
            <w:shd w:val="clear" w:color="auto" w:fill="auto"/>
          </w:tcPr>
          <w:p w14:paraId="76F010F2"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7.3</w:t>
            </w:r>
          </w:p>
        </w:tc>
        <w:tc>
          <w:tcPr>
            <w:tcW w:w="996" w:type="dxa"/>
            <w:shd w:val="clear" w:color="auto" w:fill="auto"/>
          </w:tcPr>
          <w:p w14:paraId="72C70953" w14:textId="77777777" w:rsidR="003A282E" w:rsidRPr="004A0B92" w:rsidRDefault="003A282E" w:rsidP="003A282E">
            <w:pPr>
              <w:spacing w:after="0" w:line="240" w:lineRule="auto"/>
              <w:jc w:val="center"/>
              <w:rPr>
                <w:sz w:val="20"/>
                <w:szCs w:val="20"/>
              </w:rPr>
            </w:pPr>
            <w:r w:rsidRPr="004A0B92">
              <w:rPr>
                <w:sz w:val="20"/>
                <w:szCs w:val="20"/>
              </w:rPr>
              <w:t>4.2</w:t>
            </w:r>
          </w:p>
        </w:tc>
        <w:tc>
          <w:tcPr>
            <w:tcW w:w="1152" w:type="dxa"/>
            <w:shd w:val="clear" w:color="auto" w:fill="auto"/>
          </w:tcPr>
          <w:p w14:paraId="58BDA744"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-2.9</w:t>
            </w:r>
          </w:p>
        </w:tc>
        <w:tc>
          <w:tcPr>
            <w:tcW w:w="1164" w:type="dxa"/>
            <w:tcBorders>
              <w:top w:val="single" w:sz="4" w:space="0" w:color="auto"/>
              <w:right w:val="single" w:sz="4" w:space="0" w:color="auto"/>
            </w:tcBorders>
            <w:shd w:val="clear" w:color="auto" w:fill="auto"/>
          </w:tcPr>
          <w:p w14:paraId="7EC6CE1D" w14:textId="77777777" w:rsidR="003A282E" w:rsidRPr="004A0B92" w:rsidRDefault="003A282E" w:rsidP="003A282E">
            <w:pPr>
              <w:spacing w:after="0" w:line="240" w:lineRule="auto"/>
              <w:jc w:val="center"/>
              <w:rPr>
                <w:sz w:val="20"/>
                <w:szCs w:val="20"/>
              </w:rPr>
            </w:pPr>
            <w:r w:rsidRPr="004A0B92">
              <w:rPr>
                <w:sz w:val="20"/>
                <w:szCs w:val="20"/>
              </w:rPr>
              <w:t>3.6</w:t>
            </w:r>
          </w:p>
        </w:tc>
      </w:tr>
      <w:tr w:rsidR="003A282E" w:rsidRPr="004A0B92" w14:paraId="27E4FB15" w14:textId="77777777" w:rsidTr="00C71570">
        <w:tc>
          <w:tcPr>
            <w:tcW w:w="3042" w:type="dxa"/>
            <w:tcBorders>
              <w:top w:val="single" w:sz="4" w:space="0" w:color="auto"/>
              <w:left w:val="single" w:sz="4" w:space="0" w:color="auto"/>
            </w:tcBorders>
            <w:shd w:val="clear" w:color="auto" w:fill="auto"/>
          </w:tcPr>
          <w:p w14:paraId="5B89A1BC"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SWD</w:t>
            </w:r>
          </w:p>
        </w:tc>
        <w:tc>
          <w:tcPr>
            <w:tcW w:w="996" w:type="dxa"/>
            <w:shd w:val="clear" w:color="auto" w:fill="auto"/>
          </w:tcPr>
          <w:p w14:paraId="4A0E7D84"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11.6</w:t>
            </w:r>
          </w:p>
        </w:tc>
        <w:tc>
          <w:tcPr>
            <w:tcW w:w="996" w:type="dxa"/>
            <w:shd w:val="clear" w:color="auto" w:fill="auto"/>
          </w:tcPr>
          <w:p w14:paraId="28F21116"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8.1</w:t>
            </w:r>
          </w:p>
        </w:tc>
        <w:tc>
          <w:tcPr>
            <w:tcW w:w="996" w:type="dxa"/>
            <w:shd w:val="clear" w:color="auto" w:fill="auto"/>
          </w:tcPr>
          <w:p w14:paraId="6986548D"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9.2</w:t>
            </w:r>
          </w:p>
        </w:tc>
        <w:tc>
          <w:tcPr>
            <w:tcW w:w="996" w:type="dxa"/>
            <w:shd w:val="clear" w:color="auto" w:fill="auto"/>
          </w:tcPr>
          <w:p w14:paraId="6166A413" w14:textId="77777777" w:rsidR="003A282E" w:rsidRPr="004A0B92" w:rsidRDefault="003A282E" w:rsidP="003A282E">
            <w:pPr>
              <w:spacing w:after="0" w:line="240" w:lineRule="auto"/>
              <w:jc w:val="center"/>
              <w:rPr>
                <w:sz w:val="20"/>
                <w:szCs w:val="20"/>
              </w:rPr>
            </w:pPr>
            <w:r w:rsidRPr="004A0B92">
              <w:rPr>
                <w:sz w:val="20"/>
                <w:szCs w:val="20"/>
              </w:rPr>
              <w:t>4.2</w:t>
            </w:r>
          </w:p>
        </w:tc>
        <w:tc>
          <w:tcPr>
            <w:tcW w:w="1152" w:type="dxa"/>
            <w:shd w:val="clear" w:color="auto" w:fill="auto"/>
          </w:tcPr>
          <w:p w14:paraId="39B15A99"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-7.4</w:t>
            </w:r>
          </w:p>
        </w:tc>
        <w:tc>
          <w:tcPr>
            <w:tcW w:w="1164" w:type="dxa"/>
            <w:tcBorders>
              <w:top w:val="single" w:sz="4" w:space="0" w:color="auto"/>
              <w:right w:val="single" w:sz="4" w:space="0" w:color="auto"/>
            </w:tcBorders>
            <w:shd w:val="clear" w:color="auto" w:fill="auto"/>
          </w:tcPr>
          <w:p w14:paraId="63ED766C" w14:textId="77777777" w:rsidR="003A282E" w:rsidRPr="004A0B92" w:rsidRDefault="003A282E" w:rsidP="003A282E">
            <w:pPr>
              <w:spacing w:after="0" w:line="240" w:lineRule="auto"/>
              <w:jc w:val="center"/>
              <w:rPr>
                <w:sz w:val="20"/>
                <w:szCs w:val="20"/>
              </w:rPr>
            </w:pPr>
            <w:r w:rsidRPr="004A0B92">
              <w:rPr>
                <w:sz w:val="20"/>
                <w:szCs w:val="20"/>
              </w:rPr>
              <w:t>3.4</w:t>
            </w:r>
          </w:p>
        </w:tc>
      </w:tr>
      <w:tr w:rsidR="00196335" w:rsidRPr="004A0B92" w14:paraId="2604CF54" w14:textId="77777777" w:rsidTr="00C71570">
        <w:tc>
          <w:tcPr>
            <w:tcW w:w="3042" w:type="dxa"/>
            <w:tcBorders>
              <w:top w:val="single" w:sz="4" w:space="0" w:color="auto"/>
              <w:left w:val="single" w:sz="4" w:space="0" w:color="auto"/>
            </w:tcBorders>
            <w:shd w:val="clear" w:color="auto" w:fill="auto"/>
          </w:tcPr>
          <w:p w14:paraId="3724E2B3" w14:textId="036E59C2" w:rsidR="00196335" w:rsidRPr="004A0B92" w:rsidRDefault="00196335" w:rsidP="00196335">
            <w:pPr>
              <w:spacing w:after="0" w:line="240" w:lineRule="auto"/>
              <w:rPr>
                <w:rFonts w:eastAsia="Times New Roman" w:cs="Times New Roman"/>
                <w:sz w:val="20"/>
                <w:szCs w:val="20"/>
              </w:rPr>
            </w:pPr>
            <w:r w:rsidRPr="004A0B92">
              <w:rPr>
                <w:rFonts w:eastAsia="Times New Roman" w:cs="Times New Roman"/>
                <w:sz w:val="20"/>
                <w:szCs w:val="20"/>
              </w:rPr>
              <w:t>EL</w:t>
            </w:r>
          </w:p>
        </w:tc>
        <w:tc>
          <w:tcPr>
            <w:tcW w:w="996" w:type="dxa"/>
            <w:shd w:val="clear" w:color="auto" w:fill="auto"/>
          </w:tcPr>
          <w:p w14:paraId="1D19C585" w14:textId="0B9CCDBA" w:rsidR="00196335" w:rsidRPr="004A0B92" w:rsidRDefault="00196335" w:rsidP="00196335">
            <w:pPr>
              <w:spacing w:after="0" w:line="240" w:lineRule="auto"/>
              <w:jc w:val="center"/>
              <w:rPr>
                <w:rFonts w:ascii="Calibri" w:eastAsia="Times New Roman" w:hAnsi="Calibri"/>
                <w:sz w:val="20"/>
                <w:szCs w:val="20"/>
              </w:rPr>
            </w:pPr>
            <w:r w:rsidRPr="004A0B92">
              <w:rPr>
                <w:rFonts w:ascii="Calibri" w:eastAsia="Times New Roman" w:hAnsi="Calibri"/>
                <w:sz w:val="20"/>
                <w:szCs w:val="20"/>
              </w:rPr>
              <w:t>7.1</w:t>
            </w:r>
          </w:p>
        </w:tc>
        <w:tc>
          <w:tcPr>
            <w:tcW w:w="996" w:type="dxa"/>
            <w:shd w:val="clear" w:color="auto" w:fill="auto"/>
          </w:tcPr>
          <w:p w14:paraId="00BB46A7" w14:textId="198D0F0C" w:rsidR="00196335" w:rsidRPr="004A0B92" w:rsidRDefault="00196335" w:rsidP="00196335">
            <w:pPr>
              <w:spacing w:after="0" w:line="240" w:lineRule="auto"/>
              <w:jc w:val="center"/>
              <w:rPr>
                <w:rFonts w:ascii="Calibri" w:eastAsia="Times New Roman" w:hAnsi="Calibri"/>
                <w:sz w:val="20"/>
                <w:szCs w:val="20"/>
              </w:rPr>
            </w:pPr>
            <w:r w:rsidRPr="004A0B92">
              <w:rPr>
                <w:rFonts w:ascii="Calibri" w:eastAsia="Times New Roman" w:hAnsi="Calibri"/>
                <w:sz w:val="20"/>
                <w:szCs w:val="20"/>
              </w:rPr>
              <w:t>7.7</w:t>
            </w:r>
          </w:p>
        </w:tc>
        <w:tc>
          <w:tcPr>
            <w:tcW w:w="996" w:type="dxa"/>
            <w:shd w:val="clear" w:color="auto" w:fill="auto"/>
          </w:tcPr>
          <w:p w14:paraId="2B922526" w14:textId="5386F4DB" w:rsidR="00196335" w:rsidRPr="004A0B92" w:rsidRDefault="00196335" w:rsidP="00196335">
            <w:pPr>
              <w:spacing w:after="0" w:line="240" w:lineRule="auto"/>
              <w:jc w:val="center"/>
              <w:rPr>
                <w:rFonts w:ascii="Calibri" w:eastAsia="Times New Roman" w:hAnsi="Calibri"/>
                <w:sz w:val="20"/>
                <w:szCs w:val="20"/>
              </w:rPr>
            </w:pPr>
            <w:r w:rsidRPr="004A0B92">
              <w:rPr>
                <w:rFonts w:ascii="Calibri" w:eastAsia="Times New Roman" w:hAnsi="Calibri"/>
                <w:sz w:val="20"/>
                <w:szCs w:val="20"/>
              </w:rPr>
              <w:t>0.0</w:t>
            </w:r>
          </w:p>
        </w:tc>
        <w:tc>
          <w:tcPr>
            <w:tcW w:w="996" w:type="dxa"/>
            <w:shd w:val="clear" w:color="auto" w:fill="auto"/>
          </w:tcPr>
          <w:p w14:paraId="20A7EA4A" w14:textId="7B6C69EB" w:rsidR="00196335" w:rsidRPr="004A0B92" w:rsidRDefault="00196335" w:rsidP="00196335">
            <w:pPr>
              <w:spacing w:after="0" w:line="240" w:lineRule="auto"/>
              <w:jc w:val="center"/>
              <w:rPr>
                <w:sz w:val="20"/>
                <w:szCs w:val="20"/>
              </w:rPr>
            </w:pPr>
            <w:r w:rsidRPr="004A0B92">
              <w:rPr>
                <w:sz w:val="20"/>
                <w:szCs w:val="20"/>
              </w:rPr>
              <w:t>10.0</w:t>
            </w:r>
          </w:p>
        </w:tc>
        <w:tc>
          <w:tcPr>
            <w:tcW w:w="1152" w:type="dxa"/>
            <w:shd w:val="clear" w:color="auto" w:fill="auto"/>
          </w:tcPr>
          <w:p w14:paraId="64D3E2CC" w14:textId="09285FF3" w:rsidR="00196335" w:rsidRPr="004A0B92" w:rsidRDefault="00196335" w:rsidP="00196335">
            <w:pPr>
              <w:spacing w:after="0" w:line="240" w:lineRule="auto"/>
              <w:jc w:val="center"/>
              <w:rPr>
                <w:rFonts w:ascii="Calibri" w:eastAsia="Times New Roman" w:hAnsi="Calibri"/>
                <w:color w:val="000000"/>
                <w:sz w:val="20"/>
                <w:szCs w:val="20"/>
              </w:rPr>
            </w:pPr>
            <w:r w:rsidRPr="004A0B92">
              <w:rPr>
                <w:rFonts w:ascii="Calibri" w:eastAsia="Times New Roman" w:hAnsi="Calibri"/>
                <w:color w:val="000000"/>
                <w:sz w:val="20"/>
                <w:szCs w:val="20"/>
              </w:rPr>
              <w:t>2.9</w:t>
            </w:r>
          </w:p>
        </w:tc>
        <w:tc>
          <w:tcPr>
            <w:tcW w:w="1164" w:type="dxa"/>
            <w:tcBorders>
              <w:top w:val="single" w:sz="4" w:space="0" w:color="auto"/>
              <w:right w:val="single" w:sz="4" w:space="0" w:color="auto"/>
            </w:tcBorders>
            <w:shd w:val="clear" w:color="auto" w:fill="auto"/>
          </w:tcPr>
          <w:p w14:paraId="2FB0A05D" w14:textId="6CF59F41" w:rsidR="00196335" w:rsidRPr="004A0B92" w:rsidRDefault="00196335" w:rsidP="00196335">
            <w:pPr>
              <w:spacing w:after="0" w:line="240" w:lineRule="auto"/>
              <w:jc w:val="center"/>
              <w:rPr>
                <w:sz w:val="20"/>
                <w:szCs w:val="20"/>
              </w:rPr>
            </w:pPr>
            <w:r w:rsidRPr="004A0B92">
              <w:rPr>
                <w:sz w:val="20"/>
                <w:szCs w:val="20"/>
              </w:rPr>
              <w:t>7.6</w:t>
            </w:r>
          </w:p>
        </w:tc>
      </w:tr>
      <w:tr w:rsidR="003A282E" w:rsidRPr="004A0B92" w14:paraId="3A17A2C3" w14:textId="77777777" w:rsidTr="00C71570">
        <w:tc>
          <w:tcPr>
            <w:tcW w:w="3042" w:type="dxa"/>
            <w:tcBorders>
              <w:top w:val="single" w:sz="4" w:space="0" w:color="auto"/>
              <w:left w:val="single" w:sz="4" w:space="0" w:color="auto"/>
            </w:tcBorders>
            <w:shd w:val="clear" w:color="auto" w:fill="BFBFBF" w:themeFill="background1" w:themeFillShade="BF"/>
          </w:tcPr>
          <w:p w14:paraId="1681130C"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All</w:t>
            </w:r>
          </w:p>
        </w:tc>
        <w:tc>
          <w:tcPr>
            <w:tcW w:w="996" w:type="dxa"/>
            <w:shd w:val="clear" w:color="auto" w:fill="BFBFBF" w:themeFill="background1" w:themeFillShade="BF"/>
          </w:tcPr>
          <w:p w14:paraId="70C47299"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6.4</w:t>
            </w:r>
          </w:p>
        </w:tc>
        <w:tc>
          <w:tcPr>
            <w:tcW w:w="996" w:type="dxa"/>
            <w:shd w:val="clear" w:color="auto" w:fill="BFBFBF" w:themeFill="background1" w:themeFillShade="BF"/>
          </w:tcPr>
          <w:p w14:paraId="3B6D3D1C"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6.8</w:t>
            </w:r>
          </w:p>
        </w:tc>
        <w:tc>
          <w:tcPr>
            <w:tcW w:w="996" w:type="dxa"/>
            <w:shd w:val="clear" w:color="auto" w:fill="BFBFBF" w:themeFill="background1" w:themeFillShade="BF"/>
          </w:tcPr>
          <w:p w14:paraId="68CE39CE" w14:textId="77777777" w:rsidR="003A282E" w:rsidRPr="004A0B92" w:rsidRDefault="003A282E" w:rsidP="003A282E">
            <w:pPr>
              <w:spacing w:after="0" w:line="240" w:lineRule="auto"/>
              <w:jc w:val="center"/>
              <w:rPr>
                <w:sz w:val="20"/>
                <w:szCs w:val="20"/>
              </w:rPr>
            </w:pPr>
            <w:r w:rsidRPr="004A0B92">
              <w:rPr>
                <w:rFonts w:ascii="Calibri" w:eastAsia="Times New Roman" w:hAnsi="Calibri"/>
                <w:sz w:val="20"/>
                <w:szCs w:val="20"/>
              </w:rPr>
              <w:t>6.2</w:t>
            </w:r>
          </w:p>
        </w:tc>
        <w:tc>
          <w:tcPr>
            <w:tcW w:w="996" w:type="dxa"/>
            <w:shd w:val="clear" w:color="auto" w:fill="BFBFBF" w:themeFill="background1" w:themeFillShade="BF"/>
          </w:tcPr>
          <w:p w14:paraId="4A8C7D7C" w14:textId="77777777" w:rsidR="003A282E" w:rsidRPr="004A0B92" w:rsidRDefault="003A282E" w:rsidP="003A282E">
            <w:pPr>
              <w:spacing w:after="0" w:line="240" w:lineRule="auto"/>
              <w:jc w:val="center"/>
              <w:rPr>
                <w:sz w:val="20"/>
                <w:szCs w:val="20"/>
              </w:rPr>
            </w:pPr>
            <w:r w:rsidRPr="004A0B92">
              <w:rPr>
                <w:sz w:val="20"/>
                <w:szCs w:val="20"/>
              </w:rPr>
              <w:t>2.8</w:t>
            </w:r>
          </w:p>
        </w:tc>
        <w:tc>
          <w:tcPr>
            <w:tcW w:w="1152" w:type="dxa"/>
            <w:shd w:val="clear" w:color="auto" w:fill="BFBFBF" w:themeFill="background1" w:themeFillShade="BF"/>
          </w:tcPr>
          <w:p w14:paraId="0AB6DC3C" w14:textId="77777777" w:rsidR="003A282E" w:rsidRPr="004A0B92" w:rsidRDefault="003A282E" w:rsidP="003A282E">
            <w:pPr>
              <w:spacing w:after="0" w:line="240" w:lineRule="auto"/>
              <w:jc w:val="center"/>
              <w:rPr>
                <w:sz w:val="20"/>
                <w:szCs w:val="20"/>
              </w:rPr>
            </w:pPr>
            <w:r w:rsidRPr="004A0B92">
              <w:rPr>
                <w:rFonts w:ascii="Calibri" w:eastAsia="Times New Roman" w:hAnsi="Calibri"/>
                <w:color w:val="000000"/>
                <w:sz w:val="20"/>
                <w:szCs w:val="20"/>
              </w:rPr>
              <w:t>-3.6</w:t>
            </w:r>
          </w:p>
        </w:tc>
        <w:tc>
          <w:tcPr>
            <w:tcW w:w="1164" w:type="dxa"/>
            <w:tcBorders>
              <w:top w:val="single" w:sz="4" w:space="0" w:color="auto"/>
              <w:right w:val="single" w:sz="4" w:space="0" w:color="auto"/>
            </w:tcBorders>
            <w:shd w:val="clear" w:color="auto" w:fill="BFBFBF" w:themeFill="background1" w:themeFillShade="BF"/>
          </w:tcPr>
          <w:p w14:paraId="242BA9A3" w14:textId="77777777" w:rsidR="003A282E" w:rsidRPr="004A0B92" w:rsidRDefault="003A282E" w:rsidP="003A282E">
            <w:pPr>
              <w:spacing w:after="0" w:line="240" w:lineRule="auto"/>
              <w:jc w:val="center"/>
              <w:rPr>
                <w:sz w:val="20"/>
                <w:szCs w:val="20"/>
              </w:rPr>
            </w:pPr>
            <w:r w:rsidRPr="004A0B92">
              <w:rPr>
                <w:sz w:val="20"/>
                <w:szCs w:val="20"/>
              </w:rPr>
              <w:t>1.9</w:t>
            </w:r>
          </w:p>
        </w:tc>
      </w:tr>
      <w:tr w:rsidR="003A282E" w:rsidRPr="004A0B92" w14:paraId="26C7AF6D" w14:textId="77777777" w:rsidTr="00C71570">
        <w:tc>
          <w:tcPr>
            <w:tcW w:w="9342" w:type="dxa"/>
            <w:gridSpan w:val="7"/>
            <w:tcBorders>
              <w:top w:val="single" w:sz="4" w:space="0" w:color="auto"/>
              <w:left w:val="nil"/>
              <w:bottom w:val="nil"/>
              <w:right w:val="nil"/>
            </w:tcBorders>
            <w:shd w:val="clear" w:color="auto" w:fill="auto"/>
          </w:tcPr>
          <w:p w14:paraId="37CBF6CC" w14:textId="77777777" w:rsidR="003A282E" w:rsidRPr="004A0B92" w:rsidRDefault="003A282E" w:rsidP="003A282E">
            <w:pPr>
              <w:spacing w:after="0" w:line="240" w:lineRule="auto"/>
              <w:rPr>
                <w:rFonts w:eastAsia="Times New Roman" w:cs="Times New Roman"/>
                <w:sz w:val="18"/>
                <w:szCs w:val="18"/>
              </w:rPr>
            </w:pPr>
          </w:p>
        </w:tc>
      </w:tr>
    </w:tbl>
    <w:p w14:paraId="759C1D90" w14:textId="77777777" w:rsidR="003A282E" w:rsidRPr="004A0B92" w:rsidRDefault="003A282E" w:rsidP="003A282E">
      <w:pPr>
        <w:spacing w:after="0" w:line="240" w:lineRule="auto"/>
        <w:rPr>
          <w:rFonts w:eastAsia="Times New Roman" w:cs="Times New Roman"/>
        </w:rPr>
      </w:pPr>
    </w:p>
    <w:tbl>
      <w:tblPr>
        <w:tblStyle w:val="TableGrid7"/>
        <w:tblW w:w="0" w:type="auto"/>
        <w:tblLook w:val="04A0" w:firstRow="1" w:lastRow="0" w:firstColumn="1" w:lastColumn="0" w:noHBand="0" w:noVBand="1"/>
        <w:tblCaption w:val="Table 27: Webster Public Schools"/>
        <w:tblDescription w:val="Advanced Coursework Completion by Student Group, 2017–2018&#10;"/>
      </w:tblPr>
      <w:tblGrid>
        <w:gridCol w:w="3055"/>
        <w:gridCol w:w="1259"/>
        <w:gridCol w:w="1259"/>
        <w:gridCol w:w="1259"/>
        <w:gridCol w:w="1259"/>
        <w:gridCol w:w="1259"/>
      </w:tblGrid>
      <w:tr w:rsidR="003A282E" w:rsidRPr="004A0B92" w14:paraId="25FB5A2C" w14:textId="77777777" w:rsidTr="00C71570">
        <w:tc>
          <w:tcPr>
            <w:tcW w:w="9350" w:type="dxa"/>
            <w:gridSpan w:val="6"/>
            <w:tcBorders>
              <w:top w:val="nil"/>
              <w:left w:val="nil"/>
              <w:right w:val="nil"/>
            </w:tcBorders>
          </w:tcPr>
          <w:p w14:paraId="01272277"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 xml:space="preserve">Table 27: </w:t>
            </w:r>
            <w:r w:rsidRPr="004A0B92">
              <w:rPr>
                <w:rFonts w:cs="Times New Roman"/>
                <w:b/>
                <w:sz w:val="20"/>
                <w:szCs w:val="20"/>
              </w:rPr>
              <w:t>Webster Public Schools</w:t>
            </w:r>
          </w:p>
          <w:p w14:paraId="5561DA2A" w14:textId="6C41608D" w:rsidR="003A282E" w:rsidRPr="004A0B92" w:rsidRDefault="003A282E" w:rsidP="00196335">
            <w:pPr>
              <w:spacing w:after="0" w:line="240" w:lineRule="auto"/>
              <w:jc w:val="center"/>
              <w:rPr>
                <w:rFonts w:eastAsia="Times New Roman" w:cs="Times New Roman"/>
                <w:sz w:val="20"/>
                <w:szCs w:val="20"/>
              </w:rPr>
            </w:pPr>
            <w:r w:rsidRPr="004A0B92">
              <w:rPr>
                <w:rFonts w:eastAsia="Times New Roman" w:cs="Times New Roman"/>
                <w:b/>
                <w:sz w:val="20"/>
                <w:szCs w:val="20"/>
              </w:rPr>
              <w:t xml:space="preserve">Advanced </w:t>
            </w:r>
            <w:r w:rsidR="00196335" w:rsidRPr="004A0B92">
              <w:rPr>
                <w:rFonts w:eastAsia="Times New Roman" w:cs="Times New Roman"/>
                <w:b/>
                <w:sz w:val="20"/>
                <w:szCs w:val="20"/>
              </w:rPr>
              <w:t>Coursework Completion by Student Group, 2017–2018</w:t>
            </w:r>
          </w:p>
        </w:tc>
      </w:tr>
      <w:tr w:rsidR="003A282E" w:rsidRPr="004A0B92" w14:paraId="29D892F0" w14:textId="77777777" w:rsidTr="00C71570">
        <w:tc>
          <w:tcPr>
            <w:tcW w:w="3055" w:type="dxa"/>
            <w:shd w:val="clear" w:color="auto" w:fill="BFBFBF" w:themeFill="background1" w:themeFillShade="BF"/>
          </w:tcPr>
          <w:p w14:paraId="36BF11EB" w14:textId="77777777" w:rsidR="003A282E" w:rsidRPr="004A0B92" w:rsidRDefault="003A282E" w:rsidP="00522BF7">
            <w:pPr>
              <w:spacing w:after="0" w:line="240" w:lineRule="auto"/>
              <w:rPr>
                <w:rFonts w:eastAsia="Times New Roman" w:cs="Times New Roman"/>
                <w:b/>
                <w:sz w:val="20"/>
                <w:szCs w:val="20"/>
              </w:rPr>
            </w:pPr>
            <w:r w:rsidRPr="004A0B92">
              <w:rPr>
                <w:rFonts w:eastAsia="Times New Roman" w:cs="Times New Roman"/>
                <w:b/>
                <w:sz w:val="20"/>
                <w:szCs w:val="20"/>
              </w:rPr>
              <w:t>Group</w:t>
            </w:r>
          </w:p>
        </w:tc>
        <w:tc>
          <w:tcPr>
            <w:tcW w:w="1259" w:type="dxa"/>
            <w:shd w:val="clear" w:color="auto" w:fill="BFBFBF" w:themeFill="background1" w:themeFillShade="BF"/>
          </w:tcPr>
          <w:p w14:paraId="5B1F263B"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N (2018)</w:t>
            </w:r>
          </w:p>
        </w:tc>
        <w:tc>
          <w:tcPr>
            <w:tcW w:w="1259" w:type="dxa"/>
            <w:shd w:val="clear" w:color="auto" w:fill="BFBFBF" w:themeFill="background1" w:themeFillShade="BF"/>
          </w:tcPr>
          <w:p w14:paraId="550A98AC"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2017</w:t>
            </w:r>
          </w:p>
        </w:tc>
        <w:tc>
          <w:tcPr>
            <w:tcW w:w="1259" w:type="dxa"/>
            <w:shd w:val="clear" w:color="auto" w:fill="BFBFBF" w:themeFill="background1" w:themeFillShade="BF"/>
          </w:tcPr>
          <w:p w14:paraId="128FE643"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2018</w:t>
            </w:r>
          </w:p>
        </w:tc>
        <w:tc>
          <w:tcPr>
            <w:tcW w:w="1259" w:type="dxa"/>
            <w:shd w:val="clear" w:color="auto" w:fill="BFBFBF" w:themeFill="background1" w:themeFillShade="BF"/>
          </w:tcPr>
          <w:p w14:paraId="358161C5"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Change</w:t>
            </w:r>
          </w:p>
        </w:tc>
        <w:tc>
          <w:tcPr>
            <w:tcW w:w="1259" w:type="dxa"/>
            <w:shd w:val="clear" w:color="auto" w:fill="BFBFBF" w:themeFill="background1" w:themeFillShade="BF"/>
          </w:tcPr>
          <w:p w14:paraId="3F909CB5"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Target</w:t>
            </w:r>
          </w:p>
        </w:tc>
      </w:tr>
      <w:tr w:rsidR="003A282E" w:rsidRPr="004A0B92" w14:paraId="45907906" w14:textId="77777777" w:rsidTr="00C71570">
        <w:tc>
          <w:tcPr>
            <w:tcW w:w="3055" w:type="dxa"/>
            <w:tcBorders>
              <w:top w:val="single" w:sz="4" w:space="0" w:color="auto"/>
              <w:left w:val="single" w:sz="4" w:space="0" w:color="auto"/>
            </w:tcBorders>
            <w:shd w:val="clear" w:color="auto" w:fill="auto"/>
          </w:tcPr>
          <w:p w14:paraId="7489CA17"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African American/Black</w:t>
            </w:r>
          </w:p>
        </w:tc>
        <w:tc>
          <w:tcPr>
            <w:tcW w:w="1259" w:type="dxa"/>
          </w:tcPr>
          <w:p w14:paraId="651ACA71"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6</w:t>
            </w:r>
          </w:p>
        </w:tc>
        <w:tc>
          <w:tcPr>
            <w:tcW w:w="1259" w:type="dxa"/>
          </w:tcPr>
          <w:p w14:paraId="4FD53514"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41622CE9"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6E61CF04"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394FCDA1"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r>
      <w:tr w:rsidR="003A282E" w:rsidRPr="004A0B92" w14:paraId="090DA533" w14:textId="77777777" w:rsidTr="00C71570">
        <w:tc>
          <w:tcPr>
            <w:tcW w:w="3055" w:type="dxa"/>
            <w:tcBorders>
              <w:top w:val="single" w:sz="4" w:space="0" w:color="auto"/>
              <w:left w:val="single" w:sz="4" w:space="0" w:color="auto"/>
            </w:tcBorders>
            <w:shd w:val="clear" w:color="auto" w:fill="BFBFBF" w:themeFill="background1" w:themeFillShade="BF"/>
          </w:tcPr>
          <w:p w14:paraId="527FA55C"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Asian</w:t>
            </w:r>
          </w:p>
        </w:tc>
        <w:tc>
          <w:tcPr>
            <w:tcW w:w="1259" w:type="dxa"/>
            <w:shd w:val="clear" w:color="auto" w:fill="BFBFBF" w:themeFill="background1" w:themeFillShade="BF"/>
          </w:tcPr>
          <w:p w14:paraId="05F78D85"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5</w:t>
            </w:r>
          </w:p>
        </w:tc>
        <w:tc>
          <w:tcPr>
            <w:tcW w:w="1259" w:type="dxa"/>
            <w:shd w:val="clear" w:color="auto" w:fill="BFBFBF" w:themeFill="background1" w:themeFillShade="BF"/>
          </w:tcPr>
          <w:p w14:paraId="04FCEBA8"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shd w:val="clear" w:color="auto" w:fill="BFBFBF" w:themeFill="background1" w:themeFillShade="BF"/>
          </w:tcPr>
          <w:p w14:paraId="75E93251"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shd w:val="clear" w:color="auto" w:fill="BFBFBF" w:themeFill="background1" w:themeFillShade="BF"/>
          </w:tcPr>
          <w:p w14:paraId="0E3C46AA"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shd w:val="clear" w:color="auto" w:fill="BFBFBF" w:themeFill="background1" w:themeFillShade="BF"/>
          </w:tcPr>
          <w:p w14:paraId="396F9757"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r>
      <w:tr w:rsidR="003A282E" w:rsidRPr="004A0B92" w14:paraId="013357AD" w14:textId="77777777" w:rsidTr="00C71570">
        <w:tc>
          <w:tcPr>
            <w:tcW w:w="3055" w:type="dxa"/>
            <w:tcBorders>
              <w:top w:val="single" w:sz="4" w:space="0" w:color="auto"/>
              <w:left w:val="single" w:sz="4" w:space="0" w:color="auto"/>
            </w:tcBorders>
            <w:shd w:val="clear" w:color="auto" w:fill="auto"/>
          </w:tcPr>
          <w:p w14:paraId="6B8738AB"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Hispanic or Latino</w:t>
            </w:r>
          </w:p>
        </w:tc>
        <w:tc>
          <w:tcPr>
            <w:tcW w:w="1259" w:type="dxa"/>
          </w:tcPr>
          <w:p w14:paraId="3D95D93B"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40</w:t>
            </w:r>
          </w:p>
        </w:tc>
        <w:tc>
          <w:tcPr>
            <w:tcW w:w="1259" w:type="dxa"/>
          </w:tcPr>
          <w:p w14:paraId="38BB6F7F"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09B1246C"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6BCEE912"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7BD04D53"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r>
      <w:tr w:rsidR="003A282E" w:rsidRPr="004A0B92" w14:paraId="182FD89F" w14:textId="77777777" w:rsidTr="00C71570">
        <w:tc>
          <w:tcPr>
            <w:tcW w:w="3055" w:type="dxa"/>
            <w:tcBorders>
              <w:top w:val="single" w:sz="4" w:space="0" w:color="auto"/>
              <w:left w:val="single" w:sz="4" w:space="0" w:color="auto"/>
            </w:tcBorders>
            <w:shd w:val="clear" w:color="auto" w:fill="BFBFBF" w:themeFill="background1" w:themeFillShade="BF"/>
          </w:tcPr>
          <w:p w14:paraId="29B73854"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Multi-Race, non-Hispanic or Latino</w:t>
            </w:r>
          </w:p>
        </w:tc>
        <w:tc>
          <w:tcPr>
            <w:tcW w:w="1259" w:type="dxa"/>
            <w:shd w:val="clear" w:color="auto" w:fill="BFBFBF" w:themeFill="background1" w:themeFillShade="BF"/>
          </w:tcPr>
          <w:p w14:paraId="74F8B5FF"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17</w:t>
            </w:r>
          </w:p>
        </w:tc>
        <w:tc>
          <w:tcPr>
            <w:tcW w:w="1259" w:type="dxa"/>
            <w:shd w:val="clear" w:color="auto" w:fill="BFBFBF" w:themeFill="background1" w:themeFillShade="BF"/>
          </w:tcPr>
          <w:p w14:paraId="046AE7EC"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shd w:val="clear" w:color="auto" w:fill="BFBFBF" w:themeFill="background1" w:themeFillShade="BF"/>
          </w:tcPr>
          <w:p w14:paraId="144FF060"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shd w:val="clear" w:color="auto" w:fill="BFBFBF" w:themeFill="background1" w:themeFillShade="BF"/>
          </w:tcPr>
          <w:p w14:paraId="59C549B9"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shd w:val="clear" w:color="auto" w:fill="BFBFBF" w:themeFill="background1" w:themeFillShade="BF"/>
          </w:tcPr>
          <w:p w14:paraId="00AA168D"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r>
      <w:tr w:rsidR="003A282E" w:rsidRPr="004A0B92" w14:paraId="32D999D7" w14:textId="77777777" w:rsidTr="00C71570">
        <w:tc>
          <w:tcPr>
            <w:tcW w:w="3055" w:type="dxa"/>
            <w:tcBorders>
              <w:top w:val="single" w:sz="4" w:space="0" w:color="auto"/>
              <w:left w:val="single" w:sz="4" w:space="0" w:color="auto"/>
            </w:tcBorders>
            <w:shd w:val="clear" w:color="auto" w:fill="auto"/>
          </w:tcPr>
          <w:p w14:paraId="7E96047B"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White</w:t>
            </w:r>
          </w:p>
        </w:tc>
        <w:tc>
          <w:tcPr>
            <w:tcW w:w="1259" w:type="dxa"/>
          </w:tcPr>
          <w:p w14:paraId="5C36DB47"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151</w:t>
            </w:r>
          </w:p>
        </w:tc>
        <w:tc>
          <w:tcPr>
            <w:tcW w:w="1259" w:type="dxa"/>
          </w:tcPr>
          <w:p w14:paraId="3F872D4D"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60.3</w:t>
            </w:r>
          </w:p>
        </w:tc>
        <w:tc>
          <w:tcPr>
            <w:tcW w:w="1259" w:type="dxa"/>
          </w:tcPr>
          <w:p w14:paraId="3FE1BC23"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64.9</w:t>
            </w:r>
          </w:p>
        </w:tc>
        <w:tc>
          <w:tcPr>
            <w:tcW w:w="1259" w:type="dxa"/>
          </w:tcPr>
          <w:p w14:paraId="51FB6A66"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4.6</w:t>
            </w:r>
          </w:p>
        </w:tc>
        <w:tc>
          <w:tcPr>
            <w:tcW w:w="1259" w:type="dxa"/>
          </w:tcPr>
          <w:p w14:paraId="352DA32C"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65.4</w:t>
            </w:r>
          </w:p>
        </w:tc>
      </w:tr>
      <w:tr w:rsidR="003A282E" w:rsidRPr="004A0B92" w14:paraId="41250B18" w14:textId="77777777" w:rsidTr="00C71570">
        <w:tc>
          <w:tcPr>
            <w:tcW w:w="3055" w:type="dxa"/>
            <w:tcBorders>
              <w:top w:val="single" w:sz="4" w:space="0" w:color="auto"/>
              <w:left w:val="single" w:sz="4" w:space="0" w:color="auto"/>
            </w:tcBorders>
            <w:shd w:val="clear" w:color="auto" w:fill="BFBFBF" w:themeFill="background1" w:themeFillShade="BF"/>
          </w:tcPr>
          <w:p w14:paraId="60EF9230"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High Needs</w:t>
            </w:r>
          </w:p>
        </w:tc>
        <w:tc>
          <w:tcPr>
            <w:tcW w:w="1259" w:type="dxa"/>
            <w:shd w:val="clear" w:color="auto" w:fill="BFBFBF" w:themeFill="background1" w:themeFillShade="BF"/>
          </w:tcPr>
          <w:p w14:paraId="61C82768"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103</w:t>
            </w:r>
          </w:p>
        </w:tc>
        <w:tc>
          <w:tcPr>
            <w:tcW w:w="1259" w:type="dxa"/>
            <w:shd w:val="clear" w:color="auto" w:fill="BFBFBF" w:themeFill="background1" w:themeFillShade="BF"/>
          </w:tcPr>
          <w:p w14:paraId="569CB72B"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41.9</w:t>
            </w:r>
          </w:p>
        </w:tc>
        <w:tc>
          <w:tcPr>
            <w:tcW w:w="1259" w:type="dxa"/>
            <w:shd w:val="clear" w:color="auto" w:fill="BFBFBF" w:themeFill="background1" w:themeFillShade="BF"/>
          </w:tcPr>
          <w:p w14:paraId="552BC629"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40.8</w:t>
            </w:r>
          </w:p>
        </w:tc>
        <w:tc>
          <w:tcPr>
            <w:tcW w:w="1259" w:type="dxa"/>
            <w:shd w:val="clear" w:color="auto" w:fill="BFBFBF" w:themeFill="background1" w:themeFillShade="BF"/>
          </w:tcPr>
          <w:p w14:paraId="0B5DEF0F"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-1.1</w:t>
            </w:r>
          </w:p>
        </w:tc>
        <w:tc>
          <w:tcPr>
            <w:tcW w:w="1259" w:type="dxa"/>
            <w:shd w:val="clear" w:color="auto" w:fill="BFBFBF" w:themeFill="background1" w:themeFillShade="BF"/>
          </w:tcPr>
          <w:p w14:paraId="2DA8D5F6"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48.9</w:t>
            </w:r>
          </w:p>
        </w:tc>
      </w:tr>
      <w:tr w:rsidR="003A282E" w:rsidRPr="004A0B92" w14:paraId="6C3C4F35" w14:textId="77777777" w:rsidTr="00C71570">
        <w:tc>
          <w:tcPr>
            <w:tcW w:w="3055" w:type="dxa"/>
            <w:tcBorders>
              <w:top w:val="single" w:sz="4" w:space="0" w:color="auto"/>
              <w:left w:val="single" w:sz="4" w:space="0" w:color="auto"/>
            </w:tcBorders>
            <w:shd w:val="clear" w:color="auto" w:fill="auto"/>
          </w:tcPr>
          <w:p w14:paraId="4527718F" w14:textId="77777777" w:rsidR="003A282E" w:rsidRPr="004A0B92" w:rsidRDefault="003A282E" w:rsidP="003A282E">
            <w:pPr>
              <w:spacing w:after="0" w:line="240" w:lineRule="auto"/>
              <w:rPr>
                <w:rFonts w:eastAsia="Times New Roman" w:cs="Times New Roman"/>
                <w:sz w:val="20"/>
                <w:szCs w:val="20"/>
              </w:rPr>
            </w:pPr>
            <w:proofErr w:type="gramStart"/>
            <w:r w:rsidRPr="004A0B92">
              <w:rPr>
                <w:sz w:val="20"/>
                <w:szCs w:val="20"/>
              </w:rPr>
              <w:t>Economically disadvantaged</w:t>
            </w:r>
            <w:proofErr w:type="gramEnd"/>
          </w:p>
        </w:tc>
        <w:tc>
          <w:tcPr>
            <w:tcW w:w="1259" w:type="dxa"/>
          </w:tcPr>
          <w:p w14:paraId="153C4CA0"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86</w:t>
            </w:r>
          </w:p>
        </w:tc>
        <w:tc>
          <w:tcPr>
            <w:tcW w:w="1259" w:type="dxa"/>
          </w:tcPr>
          <w:p w14:paraId="45544927"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45.9</w:t>
            </w:r>
          </w:p>
        </w:tc>
        <w:tc>
          <w:tcPr>
            <w:tcW w:w="1259" w:type="dxa"/>
          </w:tcPr>
          <w:p w14:paraId="4D872B65"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41.9</w:t>
            </w:r>
          </w:p>
        </w:tc>
        <w:tc>
          <w:tcPr>
            <w:tcW w:w="1259" w:type="dxa"/>
          </w:tcPr>
          <w:p w14:paraId="55988D71"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-4.0</w:t>
            </w:r>
          </w:p>
        </w:tc>
        <w:tc>
          <w:tcPr>
            <w:tcW w:w="1259" w:type="dxa"/>
          </w:tcPr>
          <w:p w14:paraId="58771A64"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55.0</w:t>
            </w:r>
          </w:p>
        </w:tc>
      </w:tr>
      <w:tr w:rsidR="003A282E" w:rsidRPr="004A0B92" w14:paraId="5886FA8B" w14:textId="77777777" w:rsidTr="00C71570">
        <w:tc>
          <w:tcPr>
            <w:tcW w:w="3055" w:type="dxa"/>
            <w:tcBorders>
              <w:top w:val="single" w:sz="4" w:space="0" w:color="auto"/>
              <w:left w:val="single" w:sz="4" w:space="0" w:color="auto"/>
            </w:tcBorders>
            <w:shd w:val="clear" w:color="auto" w:fill="auto"/>
          </w:tcPr>
          <w:p w14:paraId="28297F34"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SWD</w:t>
            </w:r>
          </w:p>
        </w:tc>
        <w:tc>
          <w:tcPr>
            <w:tcW w:w="1259" w:type="dxa"/>
          </w:tcPr>
          <w:p w14:paraId="5B01B42C"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29</w:t>
            </w:r>
          </w:p>
        </w:tc>
        <w:tc>
          <w:tcPr>
            <w:tcW w:w="1259" w:type="dxa"/>
          </w:tcPr>
          <w:p w14:paraId="6B69E45B"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586A783C"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07937556"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3F09080F"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r>
      <w:tr w:rsidR="00196335" w:rsidRPr="004A0B92" w14:paraId="2ED7831D" w14:textId="77777777" w:rsidTr="00C71570">
        <w:tc>
          <w:tcPr>
            <w:tcW w:w="3055" w:type="dxa"/>
            <w:tcBorders>
              <w:top w:val="single" w:sz="4" w:space="0" w:color="auto"/>
              <w:left w:val="single" w:sz="4" w:space="0" w:color="auto"/>
            </w:tcBorders>
            <w:shd w:val="clear" w:color="auto" w:fill="auto"/>
          </w:tcPr>
          <w:p w14:paraId="5D7CAF63" w14:textId="06FCF381" w:rsidR="00196335" w:rsidRPr="004A0B92" w:rsidRDefault="00196335" w:rsidP="00196335">
            <w:pPr>
              <w:spacing w:after="0" w:line="240" w:lineRule="auto"/>
              <w:rPr>
                <w:rFonts w:eastAsia="Times New Roman" w:cs="Times New Roman"/>
                <w:sz w:val="20"/>
                <w:szCs w:val="20"/>
              </w:rPr>
            </w:pPr>
            <w:r w:rsidRPr="004A0B92">
              <w:rPr>
                <w:rFonts w:eastAsia="Times New Roman" w:cs="Times New Roman"/>
                <w:sz w:val="20"/>
                <w:szCs w:val="20"/>
              </w:rPr>
              <w:t>EL</w:t>
            </w:r>
          </w:p>
        </w:tc>
        <w:tc>
          <w:tcPr>
            <w:tcW w:w="1259" w:type="dxa"/>
          </w:tcPr>
          <w:p w14:paraId="13616353" w14:textId="6EB4ED45" w:rsidR="00196335" w:rsidRPr="004A0B92" w:rsidRDefault="00196335" w:rsidP="00196335">
            <w:pPr>
              <w:spacing w:after="0" w:line="240" w:lineRule="auto"/>
              <w:jc w:val="center"/>
              <w:rPr>
                <w:rFonts w:eastAsia="Times New Roman" w:cs="Times New Roman"/>
                <w:sz w:val="20"/>
                <w:szCs w:val="20"/>
              </w:rPr>
            </w:pPr>
            <w:r w:rsidRPr="004A0B92">
              <w:rPr>
                <w:rFonts w:eastAsia="Times New Roman" w:cs="Times New Roman"/>
                <w:sz w:val="20"/>
                <w:szCs w:val="20"/>
              </w:rPr>
              <w:t>18</w:t>
            </w:r>
          </w:p>
        </w:tc>
        <w:tc>
          <w:tcPr>
            <w:tcW w:w="1259" w:type="dxa"/>
          </w:tcPr>
          <w:p w14:paraId="1A2C3262" w14:textId="2DFF4F74" w:rsidR="00196335" w:rsidRPr="004A0B92" w:rsidRDefault="00196335" w:rsidP="00196335">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2C959B2A" w14:textId="3697D175" w:rsidR="00196335" w:rsidRPr="004A0B92" w:rsidRDefault="00196335" w:rsidP="00196335">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026E71A1" w14:textId="794B57CF" w:rsidR="00196335" w:rsidRPr="004A0B92" w:rsidRDefault="00196335" w:rsidP="00196335">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1259" w:type="dxa"/>
          </w:tcPr>
          <w:p w14:paraId="6209D905" w14:textId="5A748607" w:rsidR="00196335" w:rsidRPr="004A0B92" w:rsidRDefault="00196335" w:rsidP="00196335">
            <w:pPr>
              <w:spacing w:after="0" w:line="240" w:lineRule="auto"/>
              <w:jc w:val="center"/>
              <w:rPr>
                <w:rFonts w:eastAsia="Times New Roman" w:cs="Times New Roman"/>
                <w:sz w:val="20"/>
                <w:szCs w:val="20"/>
              </w:rPr>
            </w:pPr>
            <w:r w:rsidRPr="004A0B92">
              <w:rPr>
                <w:rFonts w:eastAsia="Times New Roman" w:cs="Times New Roman"/>
                <w:sz w:val="20"/>
                <w:szCs w:val="20"/>
              </w:rPr>
              <w:t>--</w:t>
            </w:r>
          </w:p>
        </w:tc>
      </w:tr>
      <w:tr w:rsidR="003A282E" w:rsidRPr="004A0B92" w14:paraId="61E65365" w14:textId="77777777" w:rsidTr="00C71570">
        <w:tc>
          <w:tcPr>
            <w:tcW w:w="3055" w:type="dxa"/>
            <w:tcBorders>
              <w:top w:val="single" w:sz="4" w:space="0" w:color="auto"/>
              <w:left w:val="single" w:sz="4" w:space="0" w:color="auto"/>
            </w:tcBorders>
            <w:shd w:val="clear" w:color="auto" w:fill="BFBFBF" w:themeFill="background1" w:themeFillShade="BF"/>
          </w:tcPr>
          <w:p w14:paraId="4D469132"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All</w:t>
            </w:r>
          </w:p>
        </w:tc>
        <w:tc>
          <w:tcPr>
            <w:tcW w:w="1259" w:type="dxa"/>
            <w:shd w:val="clear" w:color="auto" w:fill="BFBFBF" w:themeFill="background1" w:themeFillShade="BF"/>
          </w:tcPr>
          <w:p w14:paraId="273CF7D1"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219</w:t>
            </w:r>
          </w:p>
        </w:tc>
        <w:tc>
          <w:tcPr>
            <w:tcW w:w="1259" w:type="dxa"/>
            <w:shd w:val="clear" w:color="auto" w:fill="BFBFBF" w:themeFill="background1" w:themeFillShade="BF"/>
          </w:tcPr>
          <w:p w14:paraId="68FBDFCB"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60.2</w:t>
            </w:r>
          </w:p>
        </w:tc>
        <w:tc>
          <w:tcPr>
            <w:tcW w:w="1259" w:type="dxa"/>
            <w:shd w:val="clear" w:color="auto" w:fill="BFBFBF" w:themeFill="background1" w:themeFillShade="BF"/>
          </w:tcPr>
          <w:p w14:paraId="21C56AE8"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62.1</w:t>
            </w:r>
          </w:p>
        </w:tc>
        <w:tc>
          <w:tcPr>
            <w:tcW w:w="1259" w:type="dxa"/>
            <w:shd w:val="clear" w:color="auto" w:fill="BFBFBF" w:themeFill="background1" w:themeFillShade="BF"/>
          </w:tcPr>
          <w:p w14:paraId="2DA2F8EF"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1.9</w:t>
            </w:r>
          </w:p>
        </w:tc>
        <w:tc>
          <w:tcPr>
            <w:tcW w:w="1259" w:type="dxa"/>
            <w:shd w:val="clear" w:color="auto" w:fill="BFBFBF" w:themeFill="background1" w:themeFillShade="BF"/>
          </w:tcPr>
          <w:p w14:paraId="6034BA92"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64.8</w:t>
            </w:r>
          </w:p>
        </w:tc>
      </w:tr>
    </w:tbl>
    <w:p w14:paraId="5C1A3A28" w14:textId="77777777" w:rsidR="003A282E" w:rsidRPr="004A0B92" w:rsidRDefault="003A282E" w:rsidP="003A282E">
      <w:pPr>
        <w:spacing w:after="0" w:line="240" w:lineRule="auto"/>
        <w:rPr>
          <w:rFonts w:eastAsia="Times New Roman" w:cs="Times New Roman"/>
        </w:rPr>
      </w:pPr>
    </w:p>
    <w:tbl>
      <w:tblPr>
        <w:tblStyle w:val="TableGrid7"/>
        <w:tblW w:w="0" w:type="auto"/>
        <w:tblLook w:val="04A0" w:firstRow="1" w:lastRow="0" w:firstColumn="1" w:lastColumn="0" w:noHBand="0" w:noVBand="1"/>
        <w:tblCaption w:val="Table 28: Webster Public Schools"/>
        <w:tblDescription w:val="Progress toward Attaining English Language Proficiency, 2017–2018&#10;"/>
      </w:tblPr>
      <w:tblGrid>
        <w:gridCol w:w="850"/>
        <w:gridCol w:w="950"/>
        <w:gridCol w:w="750"/>
        <w:gridCol w:w="850"/>
        <w:gridCol w:w="850"/>
        <w:gridCol w:w="850"/>
        <w:gridCol w:w="930"/>
        <w:gridCol w:w="770"/>
        <w:gridCol w:w="850"/>
        <w:gridCol w:w="850"/>
        <w:gridCol w:w="850"/>
      </w:tblGrid>
      <w:tr w:rsidR="003A282E" w:rsidRPr="004A0B92" w14:paraId="1CB7FA0A" w14:textId="77777777" w:rsidTr="00C71570">
        <w:tc>
          <w:tcPr>
            <w:tcW w:w="9350" w:type="dxa"/>
            <w:gridSpan w:val="11"/>
            <w:tcBorders>
              <w:top w:val="nil"/>
              <w:left w:val="nil"/>
              <w:right w:val="nil"/>
            </w:tcBorders>
          </w:tcPr>
          <w:p w14:paraId="341EC5A3"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 xml:space="preserve">Table 28: </w:t>
            </w:r>
            <w:r w:rsidRPr="004A0B92">
              <w:rPr>
                <w:rFonts w:cs="Times New Roman"/>
                <w:b/>
                <w:sz w:val="20"/>
                <w:szCs w:val="20"/>
              </w:rPr>
              <w:t>Webster Public Schools</w:t>
            </w:r>
          </w:p>
          <w:p w14:paraId="1B90CA92" w14:textId="74BB9890" w:rsidR="003A282E" w:rsidRPr="004A0B92" w:rsidRDefault="003A282E" w:rsidP="00196335">
            <w:pPr>
              <w:spacing w:after="0" w:line="240" w:lineRule="auto"/>
              <w:jc w:val="center"/>
              <w:rPr>
                <w:rFonts w:eastAsia="Times New Roman" w:cs="Times New Roman"/>
                <w:sz w:val="20"/>
                <w:szCs w:val="20"/>
              </w:rPr>
            </w:pPr>
            <w:r w:rsidRPr="004A0B92">
              <w:rPr>
                <w:rFonts w:eastAsia="Times New Roman" w:cs="Times New Roman"/>
                <w:b/>
                <w:sz w:val="20"/>
                <w:szCs w:val="20"/>
              </w:rPr>
              <w:t xml:space="preserve">Progress toward </w:t>
            </w:r>
            <w:r w:rsidR="00196335" w:rsidRPr="004A0B92">
              <w:rPr>
                <w:rFonts w:eastAsia="Times New Roman" w:cs="Times New Roman"/>
                <w:b/>
                <w:sz w:val="20"/>
                <w:szCs w:val="20"/>
              </w:rPr>
              <w:t xml:space="preserve">Attaining </w:t>
            </w:r>
            <w:r w:rsidRPr="004A0B92">
              <w:rPr>
                <w:rFonts w:eastAsia="Times New Roman" w:cs="Times New Roman"/>
                <w:b/>
                <w:sz w:val="20"/>
                <w:szCs w:val="20"/>
              </w:rPr>
              <w:t xml:space="preserve">English </w:t>
            </w:r>
            <w:r w:rsidR="00196335" w:rsidRPr="004A0B92">
              <w:rPr>
                <w:rFonts w:eastAsia="Times New Roman" w:cs="Times New Roman"/>
                <w:b/>
                <w:sz w:val="20"/>
                <w:szCs w:val="20"/>
              </w:rPr>
              <w:t>Language Proficiency, 2017–2018</w:t>
            </w:r>
          </w:p>
        </w:tc>
      </w:tr>
      <w:tr w:rsidR="003A282E" w:rsidRPr="004A0B92" w14:paraId="40BB36E2" w14:textId="77777777" w:rsidTr="00C71570">
        <w:tc>
          <w:tcPr>
            <w:tcW w:w="850" w:type="dxa"/>
            <w:shd w:val="clear" w:color="auto" w:fill="BFBFBF" w:themeFill="background1" w:themeFillShade="BF"/>
          </w:tcPr>
          <w:p w14:paraId="5900118C" w14:textId="77777777" w:rsidR="003A282E" w:rsidRPr="004A0B92" w:rsidRDefault="003A282E" w:rsidP="003A282E">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tcPr>
          <w:p w14:paraId="72ADFF5F"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Non-high school</w:t>
            </w:r>
          </w:p>
        </w:tc>
        <w:tc>
          <w:tcPr>
            <w:tcW w:w="4250" w:type="dxa"/>
            <w:gridSpan w:val="5"/>
            <w:shd w:val="clear" w:color="auto" w:fill="BFBFBF" w:themeFill="background1" w:themeFillShade="BF"/>
          </w:tcPr>
          <w:p w14:paraId="182AE5B6"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High school</w:t>
            </w:r>
          </w:p>
        </w:tc>
      </w:tr>
      <w:tr w:rsidR="003A282E" w:rsidRPr="004A0B92" w14:paraId="63F3FB56" w14:textId="77777777" w:rsidTr="00C71570">
        <w:tc>
          <w:tcPr>
            <w:tcW w:w="850" w:type="dxa"/>
            <w:shd w:val="clear" w:color="auto" w:fill="BFBFBF" w:themeFill="background1" w:themeFillShade="BF"/>
          </w:tcPr>
          <w:p w14:paraId="693545AE"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Group</w:t>
            </w:r>
          </w:p>
        </w:tc>
        <w:tc>
          <w:tcPr>
            <w:tcW w:w="950" w:type="dxa"/>
            <w:shd w:val="clear" w:color="auto" w:fill="BFBFBF" w:themeFill="background1" w:themeFillShade="BF"/>
          </w:tcPr>
          <w:p w14:paraId="3BBF0C49"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N (2018)</w:t>
            </w:r>
          </w:p>
        </w:tc>
        <w:tc>
          <w:tcPr>
            <w:tcW w:w="750" w:type="dxa"/>
            <w:shd w:val="clear" w:color="auto" w:fill="BFBFBF" w:themeFill="background1" w:themeFillShade="BF"/>
          </w:tcPr>
          <w:p w14:paraId="2B4731D3"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2017</w:t>
            </w:r>
          </w:p>
        </w:tc>
        <w:tc>
          <w:tcPr>
            <w:tcW w:w="850" w:type="dxa"/>
            <w:shd w:val="clear" w:color="auto" w:fill="BFBFBF" w:themeFill="background1" w:themeFillShade="BF"/>
          </w:tcPr>
          <w:p w14:paraId="654F354E"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2018</w:t>
            </w:r>
          </w:p>
        </w:tc>
        <w:tc>
          <w:tcPr>
            <w:tcW w:w="850" w:type="dxa"/>
            <w:shd w:val="clear" w:color="auto" w:fill="BFBFBF" w:themeFill="background1" w:themeFillShade="BF"/>
          </w:tcPr>
          <w:p w14:paraId="2ABCE062"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Change</w:t>
            </w:r>
          </w:p>
        </w:tc>
        <w:tc>
          <w:tcPr>
            <w:tcW w:w="850" w:type="dxa"/>
            <w:shd w:val="clear" w:color="auto" w:fill="BFBFBF" w:themeFill="background1" w:themeFillShade="BF"/>
          </w:tcPr>
          <w:p w14:paraId="2AF8CA6C"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Target</w:t>
            </w:r>
          </w:p>
        </w:tc>
        <w:tc>
          <w:tcPr>
            <w:tcW w:w="930" w:type="dxa"/>
            <w:shd w:val="clear" w:color="auto" w:fill="BFBFBF" w:themeFill="background1" w:themeFillShade="BF"/>
          </w:tcPr>
          <w:p w14:paraId="257A5B44" w14:textId="77777777" w:rsidR="003A282E" w:rsidRPr="004A0B92" w:rsidRDefault="003A282E" w:rsidP="003A282E">
            <w:pPr>
              <w:spacing w:after="0" w:line="240" w:lineRule="auto"/>
              <w:jc w:val="center"/>
              <w:rPr>
                <w:b/>
                <w:sz w:val="20"/>
                <w:szCs w:val="20"/>
              </w:rPr>
            </w:pPr>
            <w:r w:rsidRPr="004A0B92">
              <w:rPr>
                <w:b/>
                <w:sz w:val="20"/>
                <w:szCs w:val="20"/>
              </w:rPr>
              <w:t>N (2018)</w:t>
            </w:r>
          </w:p>
        </w:tc>
        <w:tc>
          <w:tcPr>
            <w:tcW w:w="770" w:type="dxa"/>
            <w:shd w:val="clear" w:color="auto" w:fill="BFBFBF" w:themeFill="background1" w:themeFillShade="BF"/>
          </w:tcPr>
          <w:p w14:paraId="620C04DC" w14:textId="77777777" w:rsidR="003A282E" w:rsidRPr="004A0B92" w:rsidRDefault="003A282E" w:rsidP="003A282E">
            <w:pPr>
              <w:spacing w:after="0" w:line="240" w:lineRule="auto"/>
              <w:jc w:val="center"/>
              <w:rPr>
                <w:b/>
                <w:sz w:val="20"/>
                <w:szCs w:val="20"/>
              </w:rPr>
            </w:pPr>
            <w:r w:rsidRPr="004A0B92">
              <w:rPr>
                <w:b/>
                <w:sz w:val="20"/>
                <w:szCs w:val="20"/>
              </w:rPr>
              <w:t>2017</w:t>
            </w:r>
          </w:p>
        </w:tc>
        <w:tc>
          <w:tcPr>
            <w:tcW w:w="850" w:type="dxa"/>
            <w:shd w:val="clear" w:color="auto" w:fill="BFBFBF" w:themeFill="background1" w:themeFillShade="BF"/>
          </w:tcPr>
          <w:p w14:paraId="02235EDE" w14:textId="77777777" w:rsidR="003A282E" w:rsidRPr="004A0B92" w:rsidRDefault="003A282E" w:rsidP="003A282E">
            <w:pPr>
              <w:spacing w:after="0" w:line="240" w:lineRule="auto"/>
              <w:jc w:val="center"/>
              <w:rPr>
                <w:b/>
                <w:sz w:val="20"/>
                <w:szCs w:val="20"/>
              </w:rPr>
            </w:pPr>
            <w:r w:rsidRPr="004A0B92">
              <w:rPr>
                <w:b/>
                <w:sz w:val="20"/>
                <w:szCs w:val="20"/>
              </w:rPr>
              <w:t>2018</w:t>
            </w:r>
          </w:p>
        </w:tc>
        <w:tc>
          <w:tcPr>
            <w:tcW w:w="850" w:type="dxa"/>
            <w:shd w:val="clear" w:color="auto" w:fill="BFBFBF" w:themeFill="background1" w:themeFillShade="BF"/>
          </w:tcPr>
          <w:p w14:paraId="21FB1031" w14:textId="77777777" w:rsidR="003A282E" w:rsidRPr="004A0B92" w:rsidRDefault="003A282E" w:rsidP="003A282E">
            <w:pPr>
              <w:spacing w:after="0" w:line="240" w:lineRule="auto"/>
              <w:jc w:val="center"/>
              <w:rPr>
                <w:b/>
                <w:sz w:val="20"/>
                <w:szCs w:val="20"/>
              </w:rPr>
            </w:pPr>
            <w:r w:rsidRPr="004A0B92">
              <w:rPr>
                <w:b/>
                <w:sz w:val="20"/>
                <w:szCs w:val="20"/>
              </w:rPr>
              <w:t>Change</w:t>
            </w:r>
          </w:p>
        </w:tc>
        <w:tc>
          <w:tcPr>
            <w:tcW w:w="850" w:type="dxa"/>
            <w:shd w:val="clear" w:color="auto" w:fill="BFBFBF" w:themeFill="background1" w:themeFillShade="BF"/>
          </w:tcPr>
          <w:p w14:paraId="37A8DB5B" w14:textId="77777777" w:rsidR="003A282E" w:rsidRPr="004A0B92" w:rsidRDefault="003A282E" w:rsidP="003A282E">
            <w:pPr>
              <w:spacing w:after="0" w:line="240" w:lineRule="auto"/>
              <w:jc w:val="center"/>
              <w:rPr>
                <w:b/>
                <w:sz w:val="20"/>
                <w:szCs w:val="20"/>
              </w:rPr>
            </w:pPr>
            <w:r w:rsidRPr="004A0B92">
              <w:rPr>
                <w:b/>
                <w:sz w:val="20"/>
                <w:szCs w:val="20"/>
              </w:rPr>
              <w:t>Target</w:t>
            </w:r>
          </w:p>
        </w:tc>
      </w:tr>
      <w:tr w:rsidR="003A282E" w:rsidRPr="004A0B92" w14:paraId="23CA5B75" w14:textId="77777777" w:rsidTr="00C71570">
        <w:tc>
          <w:tcPr>
            <w:tcW w:w="850" w:type="dxa"/>
          </w:tcPr>
          <w:p w14:paraId="21FE04CF" w14:textId="5BD8B25D" w:rsidR="003A282E" w:rsidRPr="004A0B92" w:rsidRDefault="00196335" w:rsidP="00196335">
            <w:pPr>
              <w:spacing w:after="0" w:line="240" w:lineRule="auto"/>
              <w:rPr>
                <w:rFonts w:eastAsia="Times New Roman" w:cs="Times New Roman"/>
                <w:sz w:val="20"/>
                <w:szCs w:val="20"/>
              </w:rPr>
            </w:pPr>
            <w:r w:rsidRPr="004A0B92">
              <w:rPr>
                <w:rFonts w:eastAsia="Times New Roman" w:cs="Times New Roman"/>
                <w:sz w:val="20"/>
                <w:szCs w:val="20"/>
              </w:rPr>
              <w:t>EL</w:t>
            </w:r>
          </w:p>
        </w:tc>
        <w:tc>
          <w:tcPr>
            <w:tcW w:w="950" w:type="dxa"/>
          </w:tcPr>
          <w:p w14:paraId="290B48A0"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88</w:t>
            </w:r>
          </w:p>
        </w:tc>
        <w:tc>
          <w:tcPr>
            <w:tcW w:w="750" w:type="dxa"/>
          </w:tcPr>
          <w:p w14:paraId="30EDEA48" w14:textId="77777777" w:rsidR="003A282E" w:rsidRPr="004A0B92" w:rsidRDefault="003A282E" w:rsidP="003A282E">
            <w:pPr>
              <w:spacing w:after="0" w:line="240" w:lineRule="auto"/>
              <w:jc w:val="center"/>
              <w:rPr>
                <w:sz w:val="20"/>
                <w:szCs w:val="20"/>
              </w:rPr>
            </w:pPr>
            <w:r w:rsidRPr="004A0B92">
              <w:rPr>
                <w:sz w:val="20"/>
                <w:szCs w:val="20"/>
              </w:rPr>
              <w:t>--</w:t>
            </w:r>
          </w:p>
        </w:tc>
        <w:tc>
          <w:tcPr>
            <w:tcW w:w="850" w:type="dxa"/>
          </w:tcPr>
          <w:p w14:paraId="3241A2ED" w14:textId="77777777" w:rsidR="003A282E" w:rsidRPr="004A0B92" w:rsidRDefault="003A282E" w:rsidP="003A282E">
            <w:pPr>
              <w:spacing w:after="0" w:line="240" w:lineRule="auto"/>
              <w:jc w:val="center"/>
              <w:rPr>
                <w:sz w:val="20"/>
                <w:szCs w:val="20"/>
              </w:rPr>
            </w:pPr>
            <w:r w:rsidRPr="004A0B92">
              <w:rPr>
                <w:sz w:val="20"/>
                <w:szCs w:val="20"/>
              </w:rPr>
              <w:t>--</w:t>
            </w:r>
          </w:p>
        </w:tc>
        <w:tc>
          <w:tcPr>
            <w:tcW w:w="850" w:type="dxa"/>
          </w:tcPr>
          <w:p w14:paraId="1B141E9D" w14:textId="77777777" w:rsidR="003A282E" w:rsidRPr="004A0B92" w:rsidRDefault="003A282E" w:rsidP="003A282E">
            <w:pPr>
              <w:spacing w:after="0" w:line="240" w:lineRule="auto"/>
              <w:jc w:val="center"/>
              <w:rPr>
                <w:sz w:val="20"/>
                <w:szCs w:val="20"/>
              </w:rPr>
            </w:pPr>
            <w:r w:rsidRPr="004A0B92">
              <w:rPr>
                <w:sz w:val="20"/>
                <w:szCs w:val="20"/>
              </w:rPr>
              <w:t>--</w:t>
            </w:r>
          </w:p>
        </w:tc>
        <w:tc>
          <w:tcPr>
            <w:tcW w:w="850" w:type="dxa"/>
          </w:tcPr>
          <w:p w14:paraId="6DE72F92" w14:textId="77777777" w:rsidR="003A282E" w:rsidRPr="004A0B92" w:rsidRDefault="003A282E" w:rsidP="003A282E">
            <w:pPr>
              <w:spacing w:after="0" w:line="240" w:lineRule="auto"/>
              <w:jc w:val="center"/>
              <w:rPr>
                <w:sz w:val="20"/>
                <w:szCs w:val="20"/>
              </w:rPr>
            </w:pPr>
            <w:r w:rsidRPr="004A0B92">
              <w:rPr>
                <w:sz w:val="20"/>
                <w:szCs w:val="20"/>
              </w:rPr>
              <w:t>--</w:t>
            </w:r>
          </w:p>
        </w:tc>
        <w:tc>
          <w:tcPr>
            <w:tcW w:w="930" w:type="dxa"/>
          </w:tcPr>
          <w:p w14:paraId="5918D944" w14:textId="77777777" w:rsidR="003A282E" w:rsidRPr="004A0B92" w:rsidRDefault="003A282E" w:rsidP="003A282E">
            <w:pPr>
              <w:spacing w:after="0" w:line="240" w:lineRule="auto"/>
              <w:jc w:val="center"/>
              <w:rPr>
                <w:sz w:val="20"/>
                <w:szCs w:val="20"/>
              </w:rPr>
            </w:pPr>
            <w:r w:rsidRPr="004A0B92">
              <w:rPr>
                <w:sz w:val="20"/>
                <w:szCs w:val="20"/>
              </w:rPr>
              <w:t>--</w:t>
            </w:r>
          </w:p>
        </w:tc>
        <w:tc>
          <w:tcPr>
            <w:tcW w:w="770" w:type="dxa"/>
          </w:tcPr>
          <w:p w14:paraId="2953EED4" w14:textId="77777777" w:rsidR="003A282E" w:rsidRPr="004A0B92" w:rsidRDefault="003A282E" w:rsidP="003A282E">
            <w:pPr>
              <w:spacing w:after="0" w:line="240" w:lineRule="auto"/>
              <w:jc w:val="center"/>
              <w:rPr>
                <w:sz w:val="20"/>
                <w:szCs w:val="20"/>
              </w:rPr>
            </w:pPr>
            <w:r w:rsidRPr="004A0B92">
              <w:rPr>
                <w:sz w:val="20"/>
                <w:szCs w:val="20"/>
              </w:rPr>
              <w:t>--</w:t>
            </w:r>
          </w:p>
        </w:tc>
        <w:tc>
          <w:tcPr>
            <w:tcW w:w="850" w:type="dxa"/>
          </w:tcPr>
          <w:p w14:paraId="13FE0ECA" w14:textId="77777777" w:rsidR="003A282E" w:rsidRPr="004A0B92" w:rsidRDefault="003A282E" w:rsidP="003A282E">
            <w:pPr>
              <w:spacing w:after="0" w:line="240" w:lineRule="auto"/>
              <w:jc w:val="center"/>
              <w:rPr>
                <w:sz w:val="20"/>
                <w:szCs w:val="20"/>
              </w:rPr>
            </w:pPr>
            <w:r w:rsidRPr="004A0B92">
              <w:rPr>
                <w:sz w:val="20"/>
                <w:szCs w:val="20"/>
              </w:rPr>
              <w:t>--</w:t>
            </w:r>
          </w:p>
        </w:tc>
        <w:tc>
          <w:tcPr>
            <w:tcW w:w="850" w:type="dxa"/>
          </w:tcPr>
          <w:p w14:paraId="148A11B5" w14:textId="77777777" w:rsidR="003A282E" w:rsidRPr="004A0B92" w:rsidRDefault="003A282E" w:rsidP="003A282E">
            <w:pPr>
              <w:spacing w:after="0" w:line="240" w:lineRule="auto"/>
              <w:jc w:val="center"/>
              <w:rPr>
                <w:sz w:val="20"/>
                <w:szCs w:val="20"/>
              </w:rPr>
            </w:pPr>
            <w:r w:rsidRPr="004A0B92">
              <w:rPr>
                <w:sz w:val="20"/>
                <w:szCs w:val="20"/>
              </w:rPr>
              <w:t>--</w:t>
            </w:r>
          </w:p>
        </w:tc>
        <w:tc>
          <w:tcPr>
            <w:tcW w:w="850" w:type="dxa"/>
          </w:tcPr>
          <w:p w14:paraId="0FD61AAF" w14:textId="77777777" w:rsidR="003A282E" w:rsidRPr="004A0B92" w:rsidRDefault="003A282E" w:rsidP="003A282E">
            <w:pPr>
              <w:spacing w:after="0" w:line="240" w:lineRule="auto"/>
              <w:jc w:val="center"/>
              <w:rPr>
                <w:sz w:val="20"/>
                <w:szCs w:val="20"/>
              </w:rPr>
            </w:pPr>
            <w:r w:rsidRPr="004A0B92">
              <w:rPr>
                <w:sz w:val="20"/>
                <w:szCs w:val="20"/>
              </w:rPr>
              <w:t>--</w:t>
            </w:r>
          </w:p>
        </w:tc>
      </w:tr>
      <w:tr w:rsidR="003A282E" w:rsidRPr="004A0B92" w14:paraId="7A22AB77" w14:textId="77777777" w:rsidTr="00C71570">
        <w:tc>
          <w:tcPr>
            <w:tcW w:w="850" w:type="dxa"/>
          </w:tcPr>
          <w:p w14:paraId="25234D9B" w14:textId="77777777" w:rsidR="003A282E" w:rsidRPr="004A0B92" w:rsidRDefault="003A282E" w:rsidP="003A282E">
            <w:pPr>
              <w:spacing w:after="0" w:line="240" w:lineRule="auto"/>
              <w:rPr>
                <w:rFonts w:eastAsia="Times New Roman" w:cs="Times New Roman"/>
                <w:sz w:val="20"/>
                <w:szCs w:val="20"/>
              </w:rPr>
            </w:pPr>
            <w:r w:rsidRPr="004A0B92">
              <w:rPr>
                <w:rFonts w:eastAsia="Times New Roman" w:cs="Times New Roman"/>
                <w:sz w:val="20"/>
                <w:szCs w:val="20"/>
              </w:rPr>
              <w:t>All</w:t>
            </w:r>
          </w:p>
        </w:tc>
        <w:tc>
          <w:tcPr>
            <w:tcW w:w="950" w:type="dxa"/>
          </w:tcPr>
          <w:p w14:paraId="5664EC54"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88</w:t>
            </w:r>
          </w:p>
        </w:tc>
        <w:tc>
          <w:tcPr>
            <w:tcW w:w="750" w:type="dxa"/>
          </w:tcPr>
          <w:p w14:paraId="78CB351E"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70.7</w:t>
            </w:r>
          </w:p>
        </w:tc>
        <w:tc>
          <w:tcPr>
            <w:tcW w:w="850" w:type="dxa"/>
          </w:tcPr>
          <w:p w14:paraId="26C1C19A"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37.5</w:t>
            </w:r>
          </w:p>
        </w:tc>
        <w:tc>
          <w:tcPr>
            <w:tcW w:w="850" w:type="dxa"/>
          </w:tcPr>
          <w:p w14:paraId="722CF49A"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-33.2</w:t>
            </w:r>
          </w:p>
        </w:tc>
        <w:tc>
          <w:tcPr>
            <w:tcW w:w="850" w:type="dxa"/>
          </w:tcPr>
          <w:p w14:paraId="41B0B8F9"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57.1</w:t>
            </w:r>
          </w:p>
        </w:tc>
        <w:tc>
          <w:tcPr>
            <w:tcW w:w="930" w:type="dxa"/>
          </w:tcPr>
          <w:p w14:paraId="33B4FA34"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770" w:type="dxa"/>
          </w:tcPr>
          <w:p w14:paraId="40EF7D40"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850" w:type="dxa"/>
          </w:tcPr>
          <w:p w14:paraId="3EA4CA5B"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850" w:type="dxa"/>
          </w:tcPr>
          <w:p w14:paraId="52F3D12F"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c>
          <w:tcPr>
            <w:tcW w:w="850" w:type="dxa"/>
          </w:tcPr>
          <w:p w14:paraId="6EACE6E4"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w:t>
            </w:r>
          </w:p>
        </w:tc>
      </w:tr>
    </w:tbl>
    <w:p w14:paraId="6B2B92D5" w14:textId="77777777" w:rsidR="00C71570" w:rsidRDefault="00C71570"/>
    <w:tbl>
      <w:tblPr>
        <w:tblStyle w:val="TableGrid7"/>
        <w:tblW w:w="0" w:type="auto"/>
        <w:tblLook w:val="04A0" w:firstRow="1" w:lastRow="0" w:firstColumn="1" w:lastColumn="0" w:noHBand="0" w:noVBand="1"/>
        <w:tblCaption w:val="Table 29: Webster Public Schools"/>
        <w:tblDescription w:val="Chronic Absence Rates by Student Group, 2017–2018&#10;"/>
      </w:tblPr>
      <w:tblGrid>
        <w:gridCol w:w="1600"/>
        <w:gridCol w:w="747"/>
        <w:gridCol w:w="744"/>
        <w:gridCol w:w="744"/>
        <w:gridCol w:w="841"/>
        <w:gridCol w:w="804"/>
        <w:gridCol w:w="747"/>
        <w:gridCol w:w="744"/>
        <w:gridCol w:w="744"/>
        <w:gridCol w:w="841"/>
        <w:gridCol w:w="804"/>
      </w:tblGrid>
      <w:tr w:rsidR="003A282E" w:rsidRPr="004A0B92" w14:paraId="1B13D24A" w14:textId="77777777" w:rsidTr="00C71570">
        <w:tc>
          <w:tcPr>
            <w:tcW w:w="9360" w:type="dxa"/>
            <w:gridSpan w:val="11"/>
            <w:tcBorders>
              <w:top w:val="nil"/>
              <w:left w:val="nil"/>
              <w:right w:val="nil"/>
            </w:tcBorders>
          </w:tcPr>
          <w:p w14:paraId="429C17B5"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 xml:space="preserve">Table 29: </w:t>
            </w:r>
            <w:r w:rsidRPr="004A0B92">
              <w:rPr>
                <w:rFonts w:cs="Times New Roman"/>
                <w:b/>
                <w:sz w:val="20"/>
                <w:szCs w:val="20"/>
              </w:rPr>
              <w:t>Webster Public Schools</w:t>
            </w:r>
          </w:p>
          <w:p w14:paraId="79465ABC" w14:textId="568DF86A" w:rsidR="003A282E" w:rsidRPr="004A0B92" w:rsidRDefault="003A282E" w:rsidP="00196335">
            <w:pPr>
              <w:spacing w:after="0" w:line="240" w:lineRule="auto"/>
              <w:jc w:val="center"/>
              <w:rPr>
                <w:rFonts w:eastAsia="Times New Roman" w:cs="Times New Roman"/>
                <w:sz w:val="20"/>
                <w:szCs w:val="20"/>
              </w:rPr>
            </w:pPr>
            <w:r w:rsidRPr="004A0B92">
              <w:rPr>
                <w:rFonts w:eastAsia="Times New Roman" w:cs="Times New Roman"/>
                <w:b/>
                <w:sz w:val="20"/>
                <w:szCs w:val="20"/>
              </w:rPr>
              <w:t xml:space="preserve">Chronic </w:t>
            </w:r>
            <w:r w:rsidR="00196335" w:rsidRPr="004A0B92">
              <w:rPr>
                <w:rFonts w:eastAsia="Times New Roman" w:cs="Times New Roman"/>
                <w:b/>
                <w:sz w:val="20"/>
                <w:szCs w:val="20"/>
              </w:rPr>
              <w:t>Absence Rates by Student Group,</w:t>
            </w:r>
            <w:r w:rsidRPr="004A0B92">
              <w:rPr>
                <w:rFonts w:eastAsia="Times New Roman" w:cs="Times New Roman"/>
                <w:b/>
                <w:sz w:val="20"/>
                <w:szCs w:val="20"/>
              </w:rPr>
              <w:t>*</w:t>
            </w:r>
            <w:r w:rsidR="00196335" w:rsidRPr="004A0B92">
              <w:rPr>
                <w:rFonts w:eastAsia="Times New Roman" w:cs="Times New Roman"/>
                <w:b/>
                <w:sz w:val="20"/>
                <w:szCs w:val="20"/>
              </w:rPr>
              <w:t xml:space="preserve"> 2017–2018</w:t>
            </w:r>
          </w:p>
        </w:tc>
      </w:tr>
      <w:tr w:rsidR="003A282E" w:rsidRPr="004A0B92" w14:paraId="11A9540E" w14:textId="77777777" w:rsidTr="00C71570">
        <w:tc>
          <w:tcPr>
            <w:tcW w:w="1600" w:type="dxa"/>
            <w:shd w:val="clear" w:color="auto" w:fill="BFBFBF" w:themeFill="background1" w:themeFillShade="BF"/>
          </w:tcPr>
          <w:p w14:paraId="62771B40" w14:textId="77777777" w:rsidR="003A282E" w:rsidRPr="004A0B92" w:rsidRDefault="003A282E" w:rsidP="003A282E">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0E5D5333"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2D4D830D" w14:textId="77777777" w:rsidR="003A282E" w:rsidRPr="004A0B92" w:rsidRDefault="003A282E" w:rsidP="003A282E">
            <w:pPr>
              <w:spacing w:after="0" w:line="240" w:lineRule="auto"/>
              <w:jc w:val="center"/>
              <w:rPr>
                <w:rFonts w:eastAsia="Times New Roman" w:cs="Times New Roman"/>
                <w:b/>
                <w:sz w:val="20"/>
                <w:szCs w:val="20"/>
              </w:rPr>
            </w:pPr>
            <w:r w:rsidRPr="004A0B92">
              <w:rPr>
                <w:rFonts w:eastAsia="Times New Roman" w:cs="Times New Roman"/>
                <w:b/>
                <w:sz w:val="20"/>
                <w:szCs w:val="20"/>
              </w:rPr>
              <w:t>High school</w:t>
            </w:r>
          </w:p>
        </w:tc>
      </w:tr>
      <w:tr w:rsidR="003A282E" w:rsidRPr="004A0B92" w14:paraId="25C17DFE" w14:textId="77777777" w:rsidTr="00C71570">
        <w:tc>
          <w:tcPr>
            <w:tcW w:w="1600" w:type="dxa"/>
            <w:shd w:val="clear" w:color="auto" w:fill="BFBFBF" w:themeFill="background1" w:themeFillShade="BF"/>
            <w:vAlign w:val="center"/>
          </w:tcPr>
          <w:p w14:paraId="280A57C2" w14:textId="77777777" w:rsidR="003A282E" w:rsidRPr="004A0B92" w:rsidRDefault="003A282E" w:rsidP="00C71570">
            <w:pPr>
              <w:spacing w:after="0" w:line="240" w:lineRule="auto"/>
              <w:rPr>
                <w:rFonts w:eastAsia="Times New Roman" w:cs="Times New Roman"/>
                <w:b/>
                <w:sz w:val="20"/>
                <w:szCs w:val="20"/>
              </w:rPr>
            </w:pPr>
            <w:r w:rsidRPr="004A0B92">
              <w:rPr>
                <w:rFonts w:eastAsia="Times New Roman" w:cs="Times New Roman"/>
                <w:b/>
                <w:sz w:val="20"/>
                <w:szCs w:val="20"/>
              </w:rPr>
              <w:t>Group</w:t>
            </w:r>
          </w:p>
        </w:tc>
        <w:tc>
          <w:tcPr>
            <w:tcW w:w="747" w:type="dxa"/>
            <w:shd w:val="clear" w:color="auto" w:fill="BFBFBF" w:themeFill="background1" w:themeFillShade="BF"/>
            <w:vAlign w:val="center"/>
          </w:tcPr>
          <w:p w14:paraId="2FD56992" w14:textId="77777777" w:rsidR="003A282E" w:rsidRPr="004A0B92" w:rsidRDefault="003A282E" w:rsidP="00C71570">
            <w:pPr>
              <w:spacing w:after="0" w:line="240" w:lineRule="auto"/>
              <w:jc w:val="center"/>
              <w:rPr>
                <w:rFonts w:eastAsia="Times New Roman" w:cs="Times New Roman"/>
                <w:b/>
                <w:sz w:val="20"/>
                <w:szCs w:val="20"/>
              </w:rPr>
            </w:pPr>
            <w:r w:rsidRPr="004A0B92">
              <w:rPr>
                <w:rFonts w:eastAsia="Times New Roman" w:cs="Times New Roman"/>
                <w:b/>
                <w:sz w:val="20"/>
                <w:szCs w:val="20"/>
              </w:rPr>
              <w:t>N (2018)</w:t>
            </w:r>
          </w:p>
        </w:tc>
        <w:tc>
          <w:tcPr>
            <w:tcW w:w="744" w:type="dxa"/>
            <w:shd w:val="clear" w:color="auto" w:fill="BFBFBF" w:themeFill="background1" w:themeFillShade="BF"/>
            <w:vAlign w:val="center"/>
          </w:tcPr>
          <w:p w14:paraId="293FD371" w14:textId="77777777" w:rsidR="003A282E" w:rsidRPr="004A0B92" w:rsidRDefault="003A282E" w:rsidP="00C71570">
            <w:pPr>
              <w:spacing w:after="0" w:line="240" w:lineRule="auto"/>
              <w:jc w:val="center"/>
              <w:rPr>
                <w:rFonts w:eastAsia="Times New Roman" w:cs="Times New Roman"/>
                <w:b/>
                <w:sz w:val="20"/>
                <w:szCs w:val="20"/>
              </w:rPr>
            </w:pPr>
            <w:r w:rsidRPr="004A0B92">
              <w:rPr>
                <w:rFonts w:eastAsia="Times New Roman" w:cs="Times New Roman"/>
                <w:b/>
                <w:sz w:val="20"/>
                <w:szCs w:val="20"/>
              </w:rPr>
              <w:t>2017</w:t>
            </w:r>
          </w:p>
        </w:tc>
        <w:tc>
          <w:tcPr>
            <w:tcW w:w="744" w:type="dxa"/>
            <w:shd w:val="clear" w:color="auto" w:fill="BFBFBF" w:themeFill="background1" w:themeFillShade="BF"/>
            <w:vAlign w:val="center"/>
          </w:tcPr>
          <w:p w14:paraId="109F61E2" w14:textId="77777777" w:rsidR="003A282E" w:rsidRPr="004A0B92" w:rsidRDefault="003A282E" w:rsidP="00C71570">
            <w:pPr>
              <w:spacing w:after="0" w:line="240" w:lineRule="auto"/>
              <w:jc w:val="center"/>
              <w:rPr>
                <w:rFonts w:eastAsia="Times New Roman" w:cs="Times New Roman"/>
                <w:b/>
                <w:sz w:val="20"/>
                <w:szCs w:val="20"/>
              </w:rPr>
            </w:pPr>
            <w:r w:rsidRPr="004A0B92">
              <w:rPr>
                <w:rFonts w:eastAsia="Times New Roman" w:cs="Times New Roman"/>
                <w:b/>
                <w:sz w:val="20"/>
                <w:szCs w:val="20"/>
              </w:rPr>
              <w:t>2018</w:t>
            </w:r>
          </w:p>
        </w:tc>
        <w:tc>
          <w:tcPr>
            <w:tcW w:w="841" w:type="dxa"/>
            <w:shd w:val="clear" w:color="auto" w:fill="BFBFBF" w:themeFill="background1" w:themeFillShade="BF"/>
            <w:vAlign w:val="center"/>
          </w:tcPr>
          <w:p w14:paraId="4D7AC7AF" w14:textId="77777777" w:rsidR="003A282E" w:rsidRPr="004A0B92" w:rsidRDefault="003A282E" w:rsidP="00C71570">
            <w:pPr>
              <w:spacing w:after="0" w:line="240" w:lineRule="auto"/>
              <w:jc w:val="center"/>
              <w:rPr>
                <w:rFonts w:eastAsia="Times New Roman" w:cs="Times New Roman"/>
                <w:b/>
                <w:sz w:val="20"/>
                <w:szCs w:val="20"/>
              </w:rPr>
            </w:pPr>
            <w:r w:rsidRPr="004A0B92">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vAlign w:val="center"/>
          </w:tcPr>
          <w:p w14:paraId="7A4B6155" w14:textId="77777777" w:rsidR="003A282E" w:rsidRPr="004A0B92" w:rsidRDefault="003A282E" w:rsidP="00C71570">
            <w:pPr>
              <w:spacing w:after="0" w:line="240" w:lineRule="auto"/>
              <w:jc w:val="center"/>
              <w:rPr>
                <w:rFonts w:eastAsia="Times New Roman" w:cs="Times New Roman"/>
                <w:b/>
                <w:sz w:val="20"/>
                <w:szCs w:val="20"/>
              </w:rPr>
            </w:pPr>
            <w:r w:rsidRPr="004A0B92">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vAlign w:val="center"/>
          </w:tcPr>
          <w:p w14:paraId="38E1F523" w14:textId="77777777" w:rsidR="003A282E" w:rsidRPr="004A0B92" w:rsidRDefault="003A282E" w:rsidP="00C71570">
            <w:pPr>
              <w:spacing w:after="0" w:line="240" w:lineRule="auto"/>
              <w:jc w:val="center"/>
              <w:rPr>
                <w:b/>
                <w:sz w:val="20"/>
                <w:szCs w:val="20"/>
              </w:rPr>
            </w:pPr>
            <w:r w:rsidRPr="004A0B92">
              <w:rPr>
                <w:b/>
                <w:sz w:val="20"/>
                <w:szCs w:val="20"/>
              </w:rPr>
              <w:t>N (2018)</w:t>
            </w:r>
          </w:p>
        </w:tc>
        <w:tc>
          <w:tcPr>
            <w:tcW w:w="744" w:type="dxa"/>
            <w:shd w:val="clear" w:color="auto" w:fill="BFBFBF" w:themeFill="background1" w:themeFillShade="BF"/>
            <w:vAlign w:val="center"/>
          </w:tcPr>
          <w:p w14:paraId="4F8611E9" w14:textId="77777777" w:rsidR="003A282E" w:rsidRPr="004A0B92" w:rsidRDefault="003A282E" w:rsidP="00C71570">
            <w:pPr>
              <w:spacing w:after="0" w:line="240" w:lineRule="auto"/>
              <w:jc w:val="center"/>
              <w:rPr>
                <w:b/>
                <w:sz w:val="20"/>
                <w:szCs w:val="20"/>
              </w:rPr>
            </w:pPr>
            <w:r w:rsidRPr="004A0B92">
              <w:rPr>
                <w:b/>
                <w:sz w:val="20"/>
                <w:szCs w:val="20"/>
              </w:rPr>
              <w:t>2017</w:t>
            </w:r>
          </w:p>
        </w:tc>
        <w:tc>
          <w:tcPr>
            <w:tcW w:w="744" w:type="dxa"/>
            <w:shd w:val="clear" w:color="auto" w:fill="BFBFBF" w:themeFill="background1" w:themeFillShade="BF"/>
            <w:vAlign w:val="center"/>
          </w:tcPr>
          <w:p w14:paraId="6569FB72" w14:textId="77777777" w:rsidR="003A282E" w:rsidRPr="004A0B92" w:rsidRDefault="003A282E" w:rsidP="00C71570">
            <w:pPr>
              <w:spacing w:after="0" w:line="240" w:lineRule="auto"/>
              <w:jc w:val="center"/>
              <w:rPr>
                <w:b/>
                <w:sz w:val="20"/>
                <w:szCs w:val="20"/>
              </w:rPr>
            </w:pPr>
            <w:r w:rsidRPr="004A0B92">
              <w:rPr>
                <w:b/>
                <w:sz w:val="20"/>
                <w:szCs w:val="20"/>
              </w:rPr>
              <w:t>2018</w:t>
            </w:r>
          </w:p>
        </w:tc>
        <w:tc>
          <w:tcPr>
            <w:tcW w:w="841" w:type="dxa"/>
            <w:shd w:val="clear" w:color="auto" w:fill="BFBFBF" w:themeFill="background1" w:themeFillShade="BF"/>
            <w:vAlign w:val="center"/>
          </w:tcPr>
          <w:p w14:paraId="2DE04285" w14:textId="77777777" w:rsidR="003A282E" w:rsidRPr="004A0B92" w:rsidRDefault="003A282E" w:rsidP="00C71570">
            <w:pPr>
              <w:spacing w:after="0" w:line="240" w:lineRule="auto"/>
              <w:jc w:val="center"/>
              <w:rPr>
                <w:b/>
                <w:sz w:val="20"/>
                <w:szCs w:val="20"/>
              </w:rPr>
            </w:pPr>
            <w:r w:rsidRPr="004A0B92">
              <w:rPr>
                <w:b/>
                <w:sz w:val="20"/>
                <w:szCs w:val="20"/>
              </w:rPr>
              <w:t>Change</w:t>
            </w:r>
          </w:p>
        </w:tc>
        <w:tc>
          <w:tcPr>
            <w:tcW w:w="804" w:type="dxa"/>
            <w:shd w:val="clear" w:color="auto" w:fill="BFBFBF" w:themeFill="background1" w:themeFillShade="BF"/>
            <w:vAlign w:val="center"/>
          </w:tcPr>
          <w:p w14:paraId="0F64B6B2" w14:textId="77777777" w:rsidR="003A282E" w:rsidRPr="004A0B92" w:rsidRDefault="003A282E" w:rsidP="00C71570">
            <w:pPr>
              <w:spacing w:after="0" w:line="240" w:lineRule="auto"/>
              <w:jc w:val="center"/>
              <w:rPr>
                <w:b/>
                <w:sz w:val="20"/>
                <w:szCs w:val="20"/>
              </w:rPr>
            </w:pPr>
            <w:r w:rsidRPr="004A0B92">
              <w:rPr>
                <w:b/>
                <w:sz w:val="20"/>
                <w:szCs w:val="20"/>
              </w:rPr>
              <w:t>Target</w:t>
            </w:r>
          </w:p>
        </w:tc>
      </w:tr>
      <w:tr w:rsidR="003A282E" w:rsidRPr="004A0B92" w14:paraId="0EEEB8F4" w14:textId="77777777" w:rsidTr="00C71570">
        <w:tc>
          <w:tcPr>
            <w:tcW w:w="1600" w:type="dxa"/>
            <w:shd w:val="clear" w:color="auto" w:fill="auto"/>
          </w:tcPr>
          <w:p w14:paraId="0B0B3D03" w14:textId="77777777" w:rsidR="003A282E" w:rsidRPr="004A0B92" w:rsidRDefault="003A282E" w:rsidP="003A282E">
            <w:pPr>
              <w:spacing w:after="0" w:line="240" w:lineRule="auto"/>
              <w:rPr>
                <w:sz w:val="20"/>
                <w:szCs w:val="20"/>
              </w:rPr>
            </w:pPr>
            <w:r w:rsidRPr="004A0B92">
              <w:rPr>
                <w:sz w:val="20"/>
                <w:szCs w:val="20"/>
              </w:rPr>
              <w:t>African American/Black</w:t>
            </w:r>
          </w:p>
        </w:tc>
        <w:tc>
          <w:tcPr>
            <w:tcW w:w="747" w:type="dxa"/>
            <w:shd w:val="clear" w:color="auto" w:fill="auto"/>
          </w:tcPr>
          <w:p w14:paraId="4930575C" w14:textId="77777777" w:rsidR="003A282E" w:rsidRPr="004A0B92" w:rsidRDefault="003A282E" w:rsidP="003A282E">
            <w:pPr>
              <w:spacing w:after="0" w:line="240" w:lineRule="auto"/>
              <w:jc w:val="center"/>
              <w:rPr>
                <w:rFonts w:eastAsia="Times New Roman" w:cs="Times New Roman"/>
                <w:sz w:val="20"/>
                <w:szCs w:val="20"/>
              </w:rPr>
            </w:pPr>
            <w:r w:rsidRPr="004A0B92">
              <w:rPr>
                <w:rFonts w:eastAsia="Times New Roman" w:cs="Times New Roman"/>
                <w:sz w:val="20"/>
                <w:szCs w:val="20"/>
              </w:rPr>
              <w:t>70</w:t>
            </w:r>
          </w:p>
        </w:tc>
        <w:tc>
          <w:tcPr>
            <w:tcW w:w="744" w:type="dxa"/>
            <w:shd w:val="clear" w:color="auto" w:fill="auto"/>
          </w:tcPr>
          <w:p w14:paraId="5E9431E5" w14:textId="77777777" w:rsidR="003A282E" w:rsidRPr="004A0B92" w:rsidRDefault="003A282E" w:rsidP="003A282E">
            <w:pPr>
              <w:spacing w:after="0" w:line="240" w:lineRule="auto"/>
              <w:jc w:val="center"/>
              <w:rPr>
                <w:sz w:val="20"/>
                <w:szCs w:val="20"/>
              </w:rPr>
            </w:pPr>
            <w:r w:rsidRPr="004A0B92">
              <w:rPr>
                <w:sz w:val="20"/>
                <w:szCs w:val="20"/>
              </w:rPr>
              <w:t>--</w:t>
            </w:r>
          </w:p>
        </w:tc>
        <w:tc>
          <w:tcPr>
            <w:tcW w:w="744" w:type="dxa"/>
            <w:shd w:val="clear" w:color="auto" w:fill="auto"/>
          </w:tcPr>
          <w:p w14:paraId="764B1759" w14:textId="77777777" w:rsidR="003A282E" w:rsidRPr="004A0B92" w:rsidRDefault="003A282E" w:rsidP="003A282E">
            <w:pPr>
              <w:spacing w:after="0" w:line="240" w:lineRule="auto"/>
              <w:jc w:val="center"/>
              <w:rPr>
                <w:sz w:val="20"/>
                <w:szCs w:val="20"/>
              </w:rPr>
            </w:pPr>
            <w:r w:rsidRPr="004A0B92">
              <w:rPr>
                <w:sz w:val="20"/>
                <w:szCs w:val="20"/>
              </w:rPr>
              <w:t>--</w:t>
            </w:r>
          </w:p>
        </w:tc>
        <w:tc>
          <w:tcPr>
            <w:tcW w:w="841" w:type="dxa"/>
            <w:shd w:val="clear" w:color="auto" w:fill="auto"/>
          </w:tcPr>
          <w:p w14:paraId="39CBA685" w14:textId="77777777" w:rsidR="003A282E" w:rsidRPr="004A0B92" w:rsidRDefault="003A282E" w:rsidP="003A282E">
            <w:pPr>
              <w:spacing w:after="0" w:line="240" w:lineRule="auto"/>
              <w:jc w:val="center"/>
              <w:rPr>
                <w:sz w:val="20"/>
                <w:szCs w:val="20"/>
              </w:rPr>
            </w:pPr>
            <w:r w:rsidRPr="004A0B92">
              <w:rPr>
                <w:sz w:val="20"/>
                <w:szCs w:val="20"/>
              </w:rPr>
              <w:t>--</w:t>
            </w:r>
          </w:p>
        </w:tc>
        <w:tc>
          <w:tcPr>
            <w:tcW w:w="804" w:type="dxa"/>
            <w:tcBorders>
              <w:right w:val="single" w:sz="12" w:space="0" w:color="auto"/>
            </w:tcBorders>
            <w:shd w:val="clear" w:color="auto" w:fill="auto"/>
          </w:tcPr>
          <w:p w14:paraId="54C01974" w14:textId="77777777" w:rsidR="003A282E" w:rsidRPr="004A0B92" w:rsidRDefault="003A282E" w:rsidP="003A282E">
            <w:pPr>
              <w:spacing w:after="0" w:line="240" w:lineRule="auto"/>
              <w:jc w:val="center"/>
              <w:rPr>
                <w:sz w:val="20"/>
                <w:szCs w:val="20"/>
              </w:rPr>
            </w:pPr>
            <w:r w:rsidRPr="004A0B92">
              <w:rPr>
                <w:sz w:val="20"/>
                <w:szCs w:val="20"/>
              </w:rPr>
              <w:t>--</w:t>
            </w:r>
          </w:p>
        </w:tc>
        <w:tc>
          <w:tcPr>
            <w:tcW w:w="747" w:type="dxa"/>
            <w:tcBorders>
              <w:left w:val="single" w:sz="12" w:space="0" w:color="auto"/>
            </w:tcBorders>
            <w:shd w:val="clear" w:color="auto" w:fill="auto"/>
          </w:tcPr>
          <w:p w14:paraId="689D4883" w14:textId="77777777" w:rsidR="003A282E" w:rsidRPr="004A0B92" w:rsidRDefault="003A282E" w:rsidP="003A282E">
            <w:pPr>
              <w:spacing w:after="0" w:line="240" w:lineRule="auto"/>
              <w:jc w:val="center"/>
              <w:rPr>
                <w:sz w:val="20"/>
                <w:szCs w:val="20"/>
              </w:rPr>
            </w:pPr>
            <w:r w:rsidRPr="004A0B92">
              <w:rPr>
                <w:sz w:val="20"/>
                <w:szCs w:val="20"/>
              </w:rPr>
              <w:t>18</w:t>
            </w:r>
          </w:p>
        </w:tc>
        <w:tc>
          <w:tcPr>
            <w:tcW w:w="744" w:type="dxa"/>
            <w:shd w:val="clear" w:color="auto" w:fill="auto"/>
          </w:tcPr>
          <w:p w14:paraId="74F3AD77" w14:textId="77777777" w:rsidR="003A282E" w:rsidRPr="004A0B92" w:rsidRDefault="003A282E" w:rsidP="003A282E">
            <w:pPr>
              <w:spacing w:after="0" w:line="240" w:lineRule="auto"/>
              <w:jc w:val="center"/>
              <w:rPr>
                <w:sz w:val="20"/>
                <w:szCs w:val="20"/>
              </w:rPr>
            </w:pPr>
            <w:r w:rsidRPr="004A0B92">
              <w:rPr>
                <w:sz w:val="20"/>
                <w:szCs w:val="20"/>
              </w:rPr>
              <w:t>--</w:t>
            </w:r>
          </w:p>
        </w:tc>
        <w:tc>
          <w:tcPr>
            <w:tcW w:w="744" w:type="dxa"/>
            <w:shd w:val="clear" w:color="auto" w:fill="auto"/>
          </w:tcPr>
          <w:p w14:paraId="4352B34E" w14:textId="77777777" w:rsidR="003A282E" w:rsidRPr="004A0B92" w:rsidRDefault="003A282E" w:rsidP="003A282E">
            <w:pPr>
              <w:spacing w:after="0" w:line="240" w:lineRule="auto"/>
              <w:jc w:val="center"/>
              <w:rPr>
                <w:sz w:val="20"/>
                <w:szCs w:val="20"/>
              </w:rPr>
            </w:pPr>
            <w:r w:rsidRPr="004A0B92">
              <w:rPr>
                <w:sz w:val="20"/>
                <w:szCs w:val="20"/>
              </w:rPr>
              <w:t>--</w:t>
            </w:r>
          </w:p>
        </w:tc>
        <w:tc>
          <w:tcPr>
            <w:tcW w:w="841" w:type="dxa"/>
            <w:shd w:val="clear" w:color="auto" w:fill="auto"/>
          </w:tcPr>
          <w:p w14:paraId="56B58197" w14:textId="77777777" w:rsidR="003A282E" w:rsidRPr="004A0B92" w:rsidRDefault="003A282E" w:rsidP="003A282E">
            <w:pPr>
              <w:spacing w:after="0" w:line="240" w:lineRule="auto"/>
              <w:jc w:val="center"/>
              <w:rPr>
                <w:sz w:val="20"/>
                <w:szCs w:val="20"/>
              </w:rPr>
            </w:pPr>
            <w:r w:rsidRPr="004A0B92">
              <w:rPr>
                <w:sz w:val="20"/>
                <w:szCs w:val="20"/>
              </w:rPr>
              <w:t>--</w:t>
            </w:r>
          </w:p>
        </w:tc>
        <w:tc>
          <w:tcPr>
            <w:tcW w:w="804" w:type="dxa"/>
            <w:shd w:val="clear" w:color="auto" w:fill="auto"/>
          </w:tcPr>
          <w:p w14:paraId="0C3957EC" w14:textId="77777777" w:rsidR="003A282E" w:rsidRPr="004A0B92" w:rsidRDefault="003A282E" w:rsidP="003A282E">
            <w:pPr>
              <w:spacing w:after="0" w:line="240" w:lineRule="auto"/>
              <w:jc w:val="center"/>
              <w:rPr>
                <w:sz w:val="20"/>
                <w:szCs w:val="20"/>
              </w:rPr>
            </w:pPr>
            <w:r w:rsidRPr="004A0B92">
              <w:rPr>
                <w:sz w:val="20"/>
                <w:szCs w:val="20"/>
              </w:rPr>
              <w:t>--</w:t>
            </w:r>
          </w:p>
        </w:tc>
      </w:tr>
      <w:tr w:rsidR="003A282E" w:rsidRPr="004A0B92" w14:paraId="02BAF52E" w14:textId="77777777" w:rsidTr="00C71570">
        <w:tc>
          <w:tcPr>
            <w:tcW w:w="1600" w:type="dxa"/>
            <w:shd w:val="clear" w:color="auto" w:fill="BFBFBF" w:themeFill="background1" w:themeFillShade="BF"/>
          </w:tcPr>
          <w:p w14:paraId="773A0F4D" w14:textId="77777777" w:rsidR="003A282E" w:rsidRPr="004A0B92" w:rsidRDefault="003A282E" w:rsidP="003A282E">
            <w:pPr>
              <w:spacing w:after="0" w:line="240" w:lineRule="auto"/>
              <w:rPr>
                <w:sz w:val="20"/>
                <w:szCs w:val="20"/>
              </w:rPr>
            </w:pPr>
            <w:r w:rsidRPr="004A0B92">
              <w:rPr>
                <w:sz w:val="20"/>
                <w:szCs w:val="20"/>
              </w:rPr>
              <w:t>Asian</w:t>
            </w:r>
          </w:p>
        </w:tc>
        <w:tc>
          <w:tcPr>
            <w:tcW w:w="747" w:type="dxa"/>
            <w:shd w:val="clear" w:color="auto" w:fill="BFBFBF" w:themeFill="background1" w:themeFillShade="BF"/>
          </w:tcPr>
          <w:p w14:paraId="0969F2B0" w14:textId="77777777" w:rsidR="003A282E" w:rsidRPr="004A0B92" w:rsidRDefault="003A282E" w:rsidP="003A282E">
            <w:pPr>
              <w:spacing w:after="0" w:line="240" w:lineRule="auto"/>
              <w:jc w:val="center"/>
              <w:rPr>
                <w:sz w:val="20"/>
                <w:szCs w:val="20"/>
              </w:rPr>
            </w:pPr>
            <w:r w:rsidRPr="004A0B92">
              <w:rPr>
                <w:sz w:val="20"/>
                <w:szCs w:val="20"/>
              </w:rPr>
              <w:t>23</w:t>
            </w:r>
          </w:p>
        </w:tc>
        <w:tc>
          <w:tcPr>
            <w:tcW w:w="744" w:type="dxa"/>
            <w:shd w:val="clear" w:color="auto" w:fill="BFBFBF" w:themeFill="background1" w:themeFillShade="BF"/>
          </w:tcPr>
          <w:p w14:paraId="40900B33" w14:textId="77777777" w:rsidR="003A282E" w:rsidRPr="004A0B92" w:rsidRDefault="003A282E" w:rsidP="003A282E">
            <w:pPr>
              <w:spacing w:after="0" w:line="240" w:lineRule="auto"/>
              <w:jc w:val="center"/>
              <w:rPr>
                <w:sz w:val="20"/>
                <w:szCs w:val="20"/>
              </w:rPr>
            </w:pPr>
            <w:r w:rsidRPr="004A0B92">
              <w:rPr>
                <w:sz w:val="20"/>
                <w:szCs w:val="20"/>
              </w:rPr>
              <w:t>--</w:t>
            </w:r>
          </w:p>
        </w:tc>
        <w:tc>
          <w:tcPr>
            <w:tcW w:w="744" w:type="dxa"/>
            <w:shd w:val="clear" w:color="auto" w:fill="BFBFBF" w:themeFill="background1" w:themeFillShade="BF"/>
          </w:tcPr>
          <w:p w14:paraId="710A8562" w14:textId="77777777" w:rsidR="003A282E" w:rsidRPr="004A0B92" w:rsidRDefault="003A282E" w:rsidP="003A282E">
            <w:pPr>
              <w:spacing w:after="0" w:line="240" w:lineRule="auto"/>
              <w:jc w:val="center"/>
              <w:rPr>
                <w:sz w:val="20"/>
                <w:szCs w:val="20"/>
              </w:rPr>
            </w:pPr>
            <w:r w:rsidRPr="004A0B92">
              <w:rPr>
                <w:sz w:val="20"/>
                <w:szCs w:val="20"/>
              </w:rPr>
              <w:t>--</w:t>
            </w:r>
          </w:p>
        </w:tc>
        <w:tc>
          <w:tcPr>
            <w:tcW w:w="841" w:type="dxa"/>
            <w:shd w:val="clear" w:color="auto" w:fill="BFBFBF" w:themeFill="background1" w:themeFillShade="BF"/>
          </w:tcPr>
          <w:p w14:paraId="3BABE2FC" w14:textId="77777777" w:rsidR="003A282E" w:rsidRPr="004A0B92" w:rsidRDefault="003A282E" w:rsidP="003A282E">
            <w:pPr>
              <w:spacing w:after="0" w:line="240" w:lineRule="auto"/>
              <w:jc w:val="center"/>
              <w:rPr>
                <w:sz w:val="20"/>
                <w:szCs w:val="20"/>
              </w:rPr>
            </w:pPr>
            <w:r w:rsidRPr="004A0B92">
              <w:rPr>
                <w:sz w:val="20"/>
                <w:szCs w:val="20"/>
              </w:rPr>
              <w:t>--</w:t>
            </w:r>
          </w:p>
        </w:tc>
        <w:tc>
          <w:tcPr>
            <w:tcW w:w="804" w:type="dxa"/>
            <w:tcBorders>
              <w:right w:val="single" w:sz="12" w:space="0" w:color="auto"/>
            </w:tcBorders>
            <w:shd w:val="clear" w:color="auto" w:fill="BFBFBF" w:themeFill="background1" w:themeFillShade="BF"/>
          </w:tcPr>
          <w:p w14:paraId="4C2FA40E" w14:textId="77777777" w:rsidR="003A282E" w:rsidRPr="004A0B92" w:rsidRDefault="003A282E" w:rsidP="003A282E">
            <w:pPr>
              <w:spacing w:after="0" w:line="240" w:lineRule="auto"/>
              <w:jc w:val="center"/>
              <w:rPr>
                <w:sz w:val="20"/>
                <w:szCs w:val="20"/>
              </w:rPr>
            </w:pPr>
            <w:r w:rsidRPr="004A0B92">
              <w:rPr>
                <w:sz w:val="20"/>
                <w:szCs w:val="20"/>
              </w:rPr>
              <w:t>--</w:t>
            </w:r>
          </w:p>
        </w:tc>
        <w:tc>
          <w:tcPr>
            <w:tcW w:w="747" w:type="dxa"/>
            <w:tcBorders>
              <w:left w:val="single" w:sz="12" w:space="0" w:color="auto"/>
            </w:tcBorders>
            <w:shd w:val="clear" w:color="auto" w:fill="BFBFBF" w:themeFill="background1" w:themeFillShade="BF"/>
          </w:tcPr>
          <w:p w14:paraId="5AB58400" w14:textId="77777777" w:rsidR="003A282E" w:rsidRPr="004A0B92" w:rsidRDefault="003A282E" w:rsidP="003A282E">
            <w:pPr>
              <w:spacing w:after="0" w:line="240" w:lineRule="auto"/>
              <w:jc w:val="center"/>
              <w:rPr>
                <w:sz w:val="20"/>
                <w:szCs w:val="20"/>
              </w:rPr>
            </w:pPr>
            <w:r w:rsidRPr="004A0B92">
              <w:rPr>
                <w:sz w:val="20"/>
                <w:szCs w:val="20"/>
              </w:rPr>
              <w:t>12</w:t>
            </w:r>
          </w:p>
        </w:tc>
        <w:tc>
          <w:tcPr>
            <w:tcW w:w="744" w:type="dxa"/>
            <w:shd w:val="clear" w:color="auto" w:fill="BFBFBF" w:themeFill="background1" w:themeFillShade="BF"/>
          </w:tcPr>
          <w:p w14:paraId="0095E8D1" w14:textId="77777777" w:rsidR="003A282E" w:rsidRPr="004A0B92" w:rsidRDefault="003A282E" w:rsidP="003A282E">
            <w:pPr>
              <w:spacing w:after="0" w:line="240" w:lineRule="auto"/>
              <w:jc w:val="center"/>
              <w:rPr>
                <w:sz w:val="20"/>
                <w:szCs w:val="20"/>
              </w:rPr>
            </w:pPr>
            <w:r w:rsidRPr="004A0B92">
              <w:rPr>
                <w:sz w:val="20"/>
                <w:szCs w:val="20"/>
              </w:rPr>
              <w:t>--</w:t>
            </w:r>
          </w:p>
        </w:tc>
        <w:tc>
          <w:tcPr>
            <w:tcW w:w="744" w:type="dxa"/>
            <w:shd w:val="clear" w:color="auto" w:fill="BFBFBF" w:themeFill="background1" w:themeFillShade="BF"/>
          </w:tcPr>
          <w:p w14:paraId="12115439" w14:textId="77777777" w:rsidR="003A282E" w:rsidRPr="004A0B92" w:rsidRDefault="003A282E" w:rsidP="003A282E">
            <w:pPr>
              <w:spacing w:after="0" w:line="240" w:lineRule="auto"/>
              <w:jc w:val="center"/>
              <w:rPr>
                <w:sz w:val="20"/>
                <w:szCs w:val="20"/>
              </w:rPr>
            </w:pPr>
            <w:r w:rsidRPr="004A0B92">
              <w:rPr>
                <w:sz w:val="20"/>
                <w:szCs w:val="20"/>
              </w:rPr>
              <w:t>--</w:t>
            </w:r>
          </w:p>
        </w:tc>
        <w:tc>
          <w:tcPr>
            <w:tcW w:w="841" w:type="dxa"/>
            <w:shd w:val="clear" w:color="auto" w:fill="BFBFBF" w:themeFill="background1" w:themeFillShade="BF"/>
          </w:tcPr>
          <w:p w14:paraId="3DD8CE53" w14:textId="77777777" w:rsidR="003A282E" w:rsidRPr="004A0B92" w:rsidRDefault="003A282E" w:rsidP="003A282E">
            <w:pPr>
              <w:spacing w:after="0" w:line="240" w:lineRule="auto"/>
              <w:jc w:val="center"/>
              <w:rPr>
                <w:sz w:val="20"/>
                <w:szCs w:val="20"/>
              </w:rPr>
            </w:pPr>
            <w:r w:rsidRPr="004A0B92">
              <w:rPr>
                <w:sz w:val="20"/>
                <w:szCs w:val="20"/>
              </w:rPr>
              <w:t>--</w:t>
            </w:r>
          </w:p>
        </w:tc>
        <w:tc>
          <w:tcPr>
            <w:tcW w:w="804" w:type="dxa"/>
            <w:shd w:val="clear" w:color="auto" w:fill="BFBFBF" w:themeFill="background1" w:themeFillShade="BF"/>
          </w:tcPr>
          <w:p w14:paraId="41700D4C" w14:textId="77777777" w:rsidR="003A282E" w:rsidRPr="004A0B92" w:rsidRDefault="003A282E" w:rsidP="003A282E">
            <w:pPr>
              <w:spacing w:after="0" w:line="240" w:lineRule="auto"/>
              <w:jc w:val="center"/>
              <w:rPr>
                <w:sz w:val="20"/>
                <w:szCs w:val="20"/>
              </w:rPr>
            </w:pPr>
            <w:r w:rsidRPr="004A0B92">
              <w:rPr>
                <w:sz w:val="20"/>
                <w:szCs w:val="20"/>
              </w:rPr>
              <w:t>--</w:t>
            </w:r>
          </w:p>
        </w:tc>
      </w:tr>
      <w:tr w:rsidR="003A282E" w:rsidRPr="004A0B92" w14:paraId="46555261" w14:textId="77777777" w:rsidTr="00C71570">
        <w:tc>
          <w:tcPr>
            <w:tcW w:w="1600" w:type="dxa"/>
          </w:tcPr>
          <w:p w14:paraId="595C8DA6" w14:textId="77777777" w:rsidR="003A282E" w:rsidRPr="004A0B92" w:rsidRDefault="003A282E" w:rsidP="003A282E">
            <w:pPr>
              <w:spacing w:after="0" w:line="240" w:lineRule="auto"/>
              <w:rPr>
                <w:sz w:val="20"/>
                <w:szCs w:val="20"/>
              </w:rPr>
            </w:pPr>
            <w:r w:rsidRPr="004A0B92">
              <w:rPr>
                <w:sz w:val="20"/>
                <w:szCs w:val="20"/>
              </w:rPr>
              <w:t>Hispanic or Latino</w:t>
            </w:r>
          </w:p>
        </w:tc>
        <w:tc>
          <w:tcPr>
            <w:tcW w:w="747" w:type="dxa"/>
          </w:tcPr>
          <w:p w14:paraId="4EB2EC07" w14:textId="77777777" w:rsidR="003A282E" w:rsidRPr="004A0B92" w:rsidRDefault="003A282E" w:rsidP="003A282E">
            <w:pPr>
              <w:spacing w:after="0" w:line="240" w:lineRule="auto"/>
              <w:jc w:val="center"/>
              <w:rPr>
                <w:sz w:val="20"/>
                <w:szCs w:val="20"/>
              </w:rPr>
            </w:pPr>
            <w:r w:rsidRPr="004A0B92">
              <w:rPr>
                <w:sz w:val="20"/>
                <w:szCs w:val="20"/>
              </w:rPr>
              <w:t>378</w:t>
            </w:r>
          </w:p>
        </w:tc>
        <w:tc>
          <w:tcPr>
            <w:tcW w:w="744" w:type="dxa"/>
          </w:tcPr>
          <w:p w14:paraId="4115A767" w14:textId="77777777" w:rsidR="003A282E" w:rsidRPr="004A0B92" w:rsidRDefault="003A282E" w:rsidP="003A282E">
            <w:pPr>
              <w:spacing w:after="0" w:line="240" w:lineRule="auto"/>
              <w:jc w:val="center"/>
              <w:rPr>
                <w:sz w:val="20"/>
                <w:szCs w:val="20"/>
              </w:rPr>
            </w:pPr>
            <w:r w:rsidRPr="004A0B92">
              <w:rPr>
                <w:sz w:val="20"/>
                <w:szCs w:val="20"/>
              </w:rPr>
              <w:t>--</w:t>
            </w:r>
          </w:p>
        </w:tc>
        <w:tc>
          <w:tcPr>
            <w:tcW w:w="744" w:type="dxa"/>
          </w:tcPr>
          <w:p w14:paraId="76C3F29B" w14:textId="77777777" w:rsidR="003A282E" w:rsidRPr="004A0B92" w:rsidRDefault="003A282E" w:rsidP="003A282E">
            <w:pPr>
              <w:spacing w:after="0" w:line="240" w:lineRule="auto"/>
              <w:jc w:val="center"/>
              <w:rPr>
                <w:sz w:val="20"/>
                <w:szCs w:val="20"/>
              </w:rPr>
            </w:pPr>
            <w:r w:rsidRPr="004A0B92">
              <w:rPr>
                <w:sz w:val="20"/>
                <w:szCs w:val="20"/>
              </w:rPr>
              <w:t>--</w:t>
            </w:r>
          </w:p>
        </w:tc>
        <w:tc>
          <w:tcPr>
            <w:tcW w:w="841" w:type="dxa"/>
          </w:tcPr>
          <w:p w14:paraId="563F1C7E" w14:textId="77777777" w:rsidR="003A282E" w:rsidRPr="004A0B92" w:rsidRDefault="003A282E" w:rsidP="003A282E">
            <w:pPr>
              <w:spacing w:after="0" w:line="240" w:lineRule="auto"/>
              <w:jc w:val="center"/>
              <w:rPr>
                <w:sz w:val="20"/>
                <w:szCs w:val="20"/>
              </w:rPr>
            </w:pPr>
            <w:r w:rsidRPr="004A0B92">
              <w:rPr>
                <w:sz w:val="20"/>
                <w:szCs w:val="20"/>
              </w:rPr>
              <w:t>--</w:t>
            </w:r>
          </w:p>
        </w:tc>
        <w:tc>
          <w:tcPr>
            <w:tcW w:w="804" w:type="dxa"/>
            <w:tcBorders>
              <w:right w:val="single" w:sz="12" w:space="0" w:color="auto"/>
            </w:tcBorders>
          </w:tcPr>
          <w:p w14:paraId="4E34F519" w14:textId="77777777" w:rsidR="003A282E" w:rsidRPr="004A0B92" w:rsidRDefault="003A282E" w:rsidP="003A282E">
            <w:pPr>
              <w:spacing w:after="0" w:line="240" w:lineRule="auto"/>
              <w:jc w:val="center"/>
              <w:rPr>
                <w:sz w:val="20"/>
                <w:szCs w:val="20"/>
              </w:rPr>
            </w:pPr>
            <w:r w:rsidRPr="004A0B92">
              <w:rPr>
                <w:sz w:val="20"/>
                <w:szCs w:val="20"/>
              </w:rPr>
              <w:t>--</w:t>
            </w:r>
          </w:p>
        </w:tc>
        <w:tc>
          <w:tcPr>
            <w:tcW w:w="747" w:type="dxa"/>
            <w:tcBorders>
              <w:left w:val="single" w:sz="12" w:space="0" w:color="auto"/>
            </w:tcBorders>
          </w:tcPr>
          <w:p w14:paraId="60ABAC6D" w14:textId="77777777" w:rsidR="003A282E" w:rsidRPr="004A0B92" w:rsidRDefault="003A282E" w:rsidP="003A282E">
            <w:pPr>
              <w:spacing w:after="0" w:line="240" w:lineRule="auto"/>
              <w:jc w:val="center"/>
              <w:rPr>
                <w:sz w:val="20"/>
                <w:szCs w:val="20"/>
              </w:rPr>
            </w:pPr>
            <w:r w:rsidRPr="004A0B92">
              <w:rPr>
                <w:sz w:val="20"/>
                <w:szCs w:val="20"/>
              </w:rPr>
              <w:t>107</w:t>
            </w:r>
          </w:p>
        </w:tc>
        <w:tc>
          <w:tcPr>
            <w:tcW w:w="744" w:type="dxa"/>
          </w:tcPr>
          <w:p w14:paraId="3502C477" w14:textId="77777777" w:rsidR="003A282E" w:rsidRPr="004A0B92" w:rsidRDefault="003A282E" w:rsidP="003A282E">
            <w:pPr>
              <w:spacing w:after="0" w:line="240" w:lineRule="auto"/>
              <w:jc w:val="center"/>
              <w:rPr>
                <w:sz w:val="20"/>
                <w:szCs w:val="20"/>
              </w:rPr>
            </w:pPr>
            <w:r w:rsidRPr="004A0B92">
              <w:rPr>
                <w:sz w:val="20"/>
                <w:szCs w:val="20"/>
              </w:rPr>
              <w:t>--</w:t>
            </w:r>
          </w:p>
        </w:tc>
        <w:tc>
          <w:tcPr>
            <w:tcW w:w="744" w:type="dxa"/>
          </w:tcPr>
          <w:p w14:paraId="4637CE2A" w14:textId="77777777" w:rsidR="003A282E" w:rsidRPr="004A0B92" w:rsidRDefault="003A282E" w:rsidP="003A282E">
            <w:pPr>
              <w:spacing w:after="0" w:line="240" w:lineRule="auto"/>
              <w:jc w:val="center"/>
              <w:rPr>
                <w:sz w:val="20"/>
                <w:szCs w:val="20"/>
              </w:rPr>
            </w:pPr>
            <w:r w:rsidRPr="004A0B92">
              <w:rPr>
                <w:sz w:val="20"/>
                <w:szCs w:val="20"/>
              </w:rPr>
              <w:t>--</w:t>
            </w:r>
          </w:p>
        </w:tc>
        <w:tc>
          <w:tcPr>
            <w:tcW w:w="841" w:type="dxa"/>
          </w:tcPr>
          <w:p w14:paraId="65ECFF4A" w14:textId="77777777" w:rsidR="003A282E" w:rsidRPr="004A0B92" w:rsidRDefault="003A282E" w:rsidP="003A282E">
            <w:pPr>
              <w:spacing w:after="0" w:line="240" w:lineRule="auto"/>
              <w:jc w:val="center"/>
              <w:rPr>
                <w:sz w:val="20"/>
                <w:szCs w:val="20"/>
              </w:rPr>
            </w:pPr>
            <w:r w:rsidRPr="004A0B92">
              <w:rPr>
                <w:sz w:val="20"/>
                <w:szCs w:val="20"/>
              </w:rPr>
              <w:t>--</w:t>
            </w:r>
          </w:p>
        </w:tc>
        <w:tc>
          <w:tcPr>
            <w:tcW w:w="804" w:type="dxa"/>
          </w:tcPr>
          <w:p w14:paraId="500AB883" w14:textId="77777777" w:rsidR="003A282E" w:rsidRPr="004A0B92" w:rsidRDefault="003A282E" w:rsidP="003A282E">
            <w:pPr>
              <w:spacing w:after="0" w:line="240" w:lineRule="auto"/>
              <w:jc w:val="center"/>
              <w:rPr>
                <w:sz w:val="20"/>
                <w:szCs w:val="20"/>
              </w:rPr>
            </w:pPr>
            <w:r w:rsidRPr="004A0B92">
              <w:rPr>
                <w:sz w:val="20"/>
                <w:szCs w:val="20"/>
              </w:rPr>
              <w:t>--</w:t>
            </w:r>
          </w:p>
        </w:tc>
      </w:tr>
      <w:tr w:rsidR="003A282E" w:rsidRPr="004A0B92" w14:paraId="5E3E87E6" w14:textId="77777777" w:rsidTr="00C71570">
        <w:tc>
          <w:tcPr>
            <w:tcW w:w="1600" w:type="dxa"/>
            <w:shd w:val="clear" w:color="auto" w:fill="BFBFBF" w:themeFill="background1" w:themeFillShade="BF"/>
          </w:tcPr>
          <w:p w14:paraId="52463671" w14:textId="77777777" w:rsidR="003A282E" w:rsidRPr="004A0B92" w:rsidRDefault="003A282E" w:rsidP="003A282E">
            <w:pPr>
              <w:spacing w:after="0" w:line="240" w:lineRule="auto"/>
              <w:rPr>
                <w:sz w:val="20"/>
                <w:szCs w:val="20"/>
              </w:rPr>
            </w:pPr>
            <w:r w:rsidRPr="004A0B92">
              <w:rPr>
                <w:sz w:val="20"/>
                <w:szCs w:val="20"/>
              </w:rPr>
              <w:t>Multi-Race, non-</w:t>
            </w:r>
            <w:proofErr w:type="spellStart"/>
            <w:r w:rsidRPr="004A0B92">
              <w:rPr>
                <w:sz w:val="20"/>
                <w:szCs w:val="20"/>
              </w:rPr>
              <w:t>Hisp</w:t>
            </w:r>
            <w:proofErr w:type="spellEnd"/>
            <w:r w:rsidRPr="004A0B92">
              <w:rPr>
                <w:sz w:val="20"/>
                <w:szCs w:val="20"/>
              </w:rPr>
              <w:t>./Lat.</w:t>
            </w:r>
          </w:p>
        </w:tc>
        <w:tc>
          <w:tcPr>
            <w:tcW w:w="747" w:type="dxa"/>
            <w:shd w:val="clear" w:color="auto" w:fill="BFBFBF" w:themeFill="background1" w:themeFillShade="BF"/>
          </w:tcPr>
          <w:p w14:paraId="6AA379C5" w14:textId="77777777" w:rsidR="003A282E" w:rsidRPr="004A0B92" w:rsidRDefault="003A282E" w:rsidP="003A282E">
            <w:pPr>
              <w:spacing w:after="0" w:line="240" w:lineRule="auto"/>
              <w:jc w:val="center"/>
              <w:rPr>
                <w:sz w:val="20"/>
                <w:szCs w:val="20"/>
              </w:rPr>
            </w:pPr>
            <w:r w:rsidRPr="004A0B92">
              <w:rPr>
                <w:sz w:val="20"/>
                <w:szCs w:val="20"/>
              </w:rPr>
              <w:t>82</w:t>
            </w:r>
          </w:p>
        </w:tc>
        <w:tc>
          <w:tcPr>
            <w:tcW w:w="744" w:type="dxa"/>
            <w:shd w:val="clear" w:color="auto" w:fill="BFBFBF" w:themeFill="background1" w:themeFillShade="BF"/>
          </w:tcPr>
          <w:p w14:paraId="1C8369EA" w14:textId="77777777" w:rsidR="003A282E" w:rsidRPr="004A0B92" w:rsidRDefault="003A282E" w:rsidP="003A282E">
            <w:pPr>
              <w:spacing w:after="0" w:line="240" w:lineRule="auto"/>
              <w:jc w:val="center"/>
              <w:rPr>
                <w:sz w:val="20"/>
                <w:szCs w:val="20"/>
              </w:rPr>
            </w:pPr>
            <w:r w:rsidRPr="004A0B92">
              <w:rPr>
                <w:sz w:val="20"/>
                <w:szCs w:val="20"/>
              </w:rPr>
              <w:t>--</w:t>
            </w:r>
          </w:p>
        </w:tc>
        <w:tc>
          <w:tcPr>
            <w:tcW w:w="744" w:type="dxa"/>
            <w:shd w:val="clear" w:color="auto" w:fill="BFBFBF" w:themeFill="background1" w:themeFillShade="BF"/>
          </w:tcPr>
          <w:p w14:paraId="7882E655" w14:textId="77777777" w:rsidR="003A282E" w:rsidRPr="004A0B92" w:rsidRDefault="003A282E" w:rsidP="003A282E">
            <w:pPr>
              <w:spacing w:after="0" w:line="240" w:lineRule="auto"/>
              <w:jc w:val="center"/>
              <w:rPr>
                <w:sz w:val="20"/>
                <w:szCs w:val="20"/>
              </w:rPr>
            </w:pPr>
            <w:r w:rsidRPr="004A0B92">
              <w:rPr>
                <w:sz w:val="20"/>
                <w:szCs w:val="20"/>
              </w:rPr>
              <w:t>--</w:t>
            </w:r>
          </w:p>
        </w:tc>
        <w:tc>
          <w:tcPr>
            <w:tcW w:w="841" w:type="dxa"/>
            <w:shd w:val="clear" w:color="auto" w:fill="BFBFBF" w:themeFill="background1" w:themeFillShade="BF"/>
          </w:tcPr>
          <w:p w14:paraId="50CB5126" w14:textId="77777777" w:rsidR="003A282E" w:rsidRPr="004A0B92" w:rsidRDefault="003A282E" w:rsidP="003A282E">
            <w:pPr>
              <w:spacing w:after="0" w:line="240" w:lineRule="auto"/>
              <w:jc w:val="center"/>
              <w:rPr>
                <w:sz w:val="20"/>
                <w:szCs w:val="20"/>
              </w:rPr>
            </w:pPr>
            <w:r w:rsidRPr="004A0B92">
              <w:rPr>
                <w:sz w:val="20"/>
                <w:szCs w:val="20"/>
              </w:rPr>
              <w:t>--</w:t>
            </w:r>
          </w:p>
        </w:tc>
        <w:tc>
          <w:tcPr>
            <w:tcW w:w="804" w:type="dxa"/>
            <w:tcBorders>
              <w:right w:val="single" w:sz="12" w:space="0" w:color="auto"/>
            </w:tcBorders>
            <w:shd w:val="clear" w:color="auto" w:fill="BFBFBF" w:themeFill="background1" w:themeFillShade="BF"/>
          </w:tcPr>
          <w:p w14:paraId="22F50BD4" w14:textId="77777777" w:rsidR="003A282E" w:rsidRPr="004A0B92" w:rsidRDefault="003A282E" w:rsidP="003A282E">
            <w:pPr>
              <w:spacing w:after="0" w:line="240" w:lineRule="auto"/>
              <w:jc w:val="center"/>
              <w:rPr>
                <w:sz w:val="20"/>
                <w:szCs w:val="20"/>
              </w:rPr>
            </w:pPr>
            <w:r w:rsidRPr="004A0B92">
              <w:rPr>
                <w:sz w:val="20"/>
                <w:szCs w:val="20"/>
              </w:rPr>
              <w:t>--</w:t>
            </w:r>
          </w:p>
        </w:tc>
        <w:tc>
          <w:tcPr>
            <w:tcW w:w="747" w:type="dxa"/>
            <w:tcBorders>
              <w:left w:val="single" w:sz="12" w:space="0" w:color="auto"/>
            </w:tcBorders>
            <w:shd w:val="clear" w:color="auto" w:fill="BFBFBF" w:themeFill="background1" w:themeFillShade="BF"/>
          </w:tcPr>
          <w:p w14:paraId="2DD38282" w14:textId="77777777" w:rsidR="003A282E" w:rsidRPr="004A0B92" w:rsidRDefault="003A282E" w:rsidP="003A282E">
            <w:pPr>
              <w:spacing w:after="0" w:line="240" w:lineRule="auto"/>
              <w:jc w:val="center"/>
              <w:rPr>
                <w:sz w:val="20"/>
                <w:szCs w:val="20"/>
              </w:rPr>
            </w:pPr>
            <w:r w:rsidRPr="004A0B92">
              <w:rPr>
                <w:sz w:val="20"/>
                <w:szCs w:val="20"/>
              </w:rPr>
              <w:t>36</w:t>
            </w:r>
          </w:p>
        </w:tc>
        <w:tc>
          <w:tcPr>
            <w:tcW w:w="744" w:type="dxa"/>
            <w:shd w:val="clear" w:color="auto" w:fill="BFBFBF" w:themeFill="background1" w:themeFillShade="BF"/>
          </w:tcPr>
          <w:p w14:paraId="26427B70" w14:textId="77777777" w:rsidR="003A282E" w:rsidRPr="004A0B92" w:rsidRDefault="003A282E" w:rsidP="003A282E">
            <w:pPr>
              <w:spacing w:after="0" w:line="240" w:lineRule="auto"/>
              <w:jc w:val="center"/>
              <w:rPr>
                <w:sz w:val="20"/>
                <w:szCs w:val="20"/>
              </w:rPr>
            </w:pPr>
            <w:r w:rsidRPr="004A0B92">
              <w:rPr>
                <w:sz w:val="20"/>
                <w:szCs w:val="20"/>
              </w:rPr>
              <w:t>--</w:t>
            </w:r>
          </w:p>
        </w:tc>
        <w:tc>
          <w:tcPr>
            <w:tcW w:w="744" w:type="dxa"/>
            <w:shd w:val="clear" w:color="auto" w:fill="BFBFBF" w:themeFill="background1" w:themeFillShade="BF"/>
          </w:tcPr>
          <w:p w14:paraId="5F8632BB" w14:textId="77777777" w:rsidR="003A282E" w:rsidRPr="004A0B92" w:rsidRDefault="003A282E" w:rsidP="003A282E">
            <w:pPr>
              <w:spacing w:after="0" w:line="240" w:lineRule="auto"/>
              <w:jc w:val="center"/>
              <w:rPr>
                <w:sz w:val="20"/>
                <w:szCs w:val="20"/>
              </w:rPr>
            </w:pPr>
            <w:r w:rsidRPr="004A0B92">
              <w:rPr>
                <w:sz w:val="20"/>
                <w:szCs w:val="20"/>
              </w:rPr>
              <w:t>--</w:t>
            </w:r>
          </w:p>
        </w:tc>
        <w:tc>
          <w:tcPr>
            <w:tcW w:w="841" w:type="dxa"/>
            <w:shd w:val="clear" w:color="auto" w:fill="BFBFBF" w:themeFill="background1" w:themeFillShade="BF"/>
          </w:tcPr>
          <w:p w14:paraId="3A550EDE" w14:textId="77777777" w:rsidR="003A282E" w:rsidRPr="004A0B92" w:rsidRDefault="003A282E" w:rsidP="003A282E">
            <w:pPr>
              <w:spacing w:after="0" w:line="240" w:lineRule="auto"/>
              <w:jc w:val="center"/>
              <w:rPr>
                <w:sz w:val="20"/>
                <w:szCs w:val="20"/>
              </w:rPr>
            </w:pPr>
            <w:r w:rsidRPr="004A0B92">
              <w:rPr>
                <w:sz w:val="20"/>
                <w:szCs w:val="20"/>
              </w:rPr>
              <w:t>--</w:t>
            </w:r>
          </w:p>
        </w:tc>
        <w:tc>
          <w:tcPr>
            <w:tcW w:w="804" w:type="dxa"/>
            <w:shd w:val="clear" w:color="auto" w:fill="BFBFBF" w:themeFill="background1" w:themeFillShade="BF"/>
          </w:tcPr>
          <w:p w14:paraId="6C2839CE" w14:textId="77777777" w:rsidR="003A282E" w:rsidRPr="004A0B92" w:rsidRDefault="003A282E" w:rsidP="003A282E">
            <w:pPr>
              <w:spacing w:after="0" w:line="240" w:lineRule="auto"/>
              <w:jc w:val="center"/>
              <w:rPr>
                <w:sz w:val="20"/>
                <w:szCs w:val="20"/>
              </w:rPr>
            </w:pPr>
            <w:r w:rsidRPr="004A0B92">
              <w:rPr>
                <w:sz w:val="20"/>
                <w:szCs w:val="20"/>
              </w:rPr>
              <w:t>--</w:t>
            </w:r>
          </w:p>
        </w:tc>
      </w:tr>
      <w:tr w:rsidR="003A282E" w:rsidRPr="004A0B92" w14:paraId="6D701988" w14:textId="77777777" w:rsidTr="00C71570">
        <w:tc>
          <w:tcPr>
            <w:tcW w:w="1600" w:type="dxa"/>
          </w:tcPr>
          <w:p w14:paraId="1FF06A55" w14:textId="77777777" w:rsidR="003A282E" w:rsidRPr="004A0B92" w:rsidRDefault="003A282E" w:rsidP="003A282E">
            <w:pPr>
              <w:spacing w:after="0" w:line="240" w:lineRule="auto"/>
              <w:rPr>
                <w:sz w:val="20"/>
                <w:szCs w:val="20"/>
              </w:rPr>
            </w:pPr>
            <w:r w:rsidRPr="004A0B92">
              <w:rPr>
                <w:sz w:val="20"/>
                <w:szCs w:val="20"/>
              </w:rPr>
              <w:t>White</w:t>
            </w:r>
          </w:p>
        </w:tc>
        <w:tc>
          <w:tcPr>
            <w:tcW w:w="747" w:type="dxa"/>
          </w:tcPr>
          <w:p w14:paraId="652C084F" w14:textId="77777777" w:rsidR="003A282E" w:rsidRPr="004A0B92" w:rsidRDefault="003A282E" w:rsidP="003A282E">
            <w:pPr>
              <w:spacing w:after="0" w:line="240" w:lineRule="auto"/>
              <w:jc w:val="center"/>
              <w:rPr>
                <w:sz w:val="20"/>
                <w:szCs w:val="20"/>
              </w:rPr>
            </w:pPr>
            <w:r w:rsidRPr="004A0B92">
              <w:rPr>
                <w:sz w:val="20"/>
                <w:szCs w:val="20"/>
              </w:rPr>
              <w:t>771</w:t>
            </w:r>
          </w:p>
        </w:tc>
        <w:tc>
          <w:tcPr>
            <w:tcW w:w="744" w:type="dxa"/>
          </w:tcPr>
          <w:p w14:paraId="654798D6" w14:textId="77777777" w:rsidR="003A282E" w:rsidRPr="004A0B92" w:rsidRDefault="003A282E" w:rsidP="003A282E">
            <w:pPr>
              <w:spacing w:after="0" w:line="240" w:lineRule="auto"/>
              <w:jc w:val="center"/>
              <w:rPr>
                <w:sz w:val="20"/>
                <w:szCs w:val="20"/>
              </w:rPr>
            </w:pPr>
            <w:r w:rsidRPr="004A0B92">
              <w:rPr>
                <w:sz w:val="20"/>
                <w:szCs w:val="20"/>
              </w:rPr>
              <w:t>13.2</w:t>
            </w:r>
          </w:p>
        </w:tc>
        <w:tc>
          <w:tcPr>
            <w:tcW w:w="744" w:type="dxa"/>
          </w:tcPr>
          <w:p w14:paraId="06BF374B" w14:textId="77777777" w:rsidR="003A282E" w:rsidRPr="004A0B92" w:rsidRDefault="003A282E" w:rsidP="003A282E">
            <w:pPr>
              <w:spacing w:after="0" w:line="240" w:lineRule="auto"/>
              <w:jc w:val="center"/>
              <w:rPr>
                <w:sz w:val="20"/>
                <w:szCs w:val="20"/>
              </w:rPr>
            </w:pPr>
            <w:r w:rsidRPr="004A0B92">
              <w:rPr>
                <w:sz w:val="20"/>
                <w:szCs w:val="20"/>
              </w:rPr>
              <w:t>13.2</w:t>
            </w:r>
          </w:p>
        </w:tc>
        <w:tc>
          <w:tcPr>
            <w:tcW w:w="841" w:type="dxa"/>
          </w:tcPr>
          <w:p w14:paraId="70B8DAC9" w14:textId="77777777" w:rsidR="003A282E" w:rsidRPr="004A0B92" w:rsidRDefault="003A282E" w:rsidP="003A282E">
            <w:pPr>
              <w:spacing w:after="0" w:line="240" w:lineRule="auto"/>
              <w:jc w:val="center"/>
              <w:rPr>
                <w:sz w:val="20"/>
                <w:szCs w:val="20"/>
              </w:rPr>
            </w:pPr>
            <w:r w:rsidRPr="004A0B92">
              <w:rPr>
                <w:sz w:val="20"/>
                <w:szCs w:val="20"/>
              </w:rPr>
              <w:t>0.0</w:t>
            </w:r>
          </w:p>
        </w:tc>
        <w:tc>
          <w:tcPr>
            <w:tcW w:w="804" w:type="dxa"/>
            <w:tcBorders>
              <w:right w:val="single" w:sz="12" w:space="0" w:color="auto"/>
            </w:tcBorders>
          </w:tcPr>
          <w:p w14:paraId="7EAE471A" w14:textId="77777777" w:rsidR="003A282E" w:rsidRPr="004A0B92" w:rsidRDefault="003A282E" w:rsidP="003A282E">
            <w:pPr>
              <w:spacing w:after="0" w:line="240" w:lineRule="auto"/>
              <w:jc w:val="center"/>
              <w:rPr>
                <w:sz w:val="20"/>
                <w:szCs w:val="20"/>
              </w:rPr>
            </w:pPr>
            <w:r w:rsidRPr="004A0B92">
              <w:rPr>
                <w:sz w:val="20"/>
                <w:szCs w:val="20"/>
              </w:rPr>
              <w:t>12.2</w:t>
            </w:r>
          </w:p>
        </w:tc>
        <w:tc>
          <w:tcPr>
            <w:tcW w:w="747" w:type="dxa"/>
            <w:tcBorders>
              <w:left w:val="single" w:sz="12" w:space="0" w:color="auto"/>
            </w:tcBorders>
          </w:tcPr>
          <w:p w14:paraId="7EEABAD6" w14:textId="77777777" w:rsidR="003A282E" w:rsidRPr="004A0B92" w:rsidRDefault="003A282E" w:rsidP="003A282E">
            <w:pPr>
              <w:spacing w:after="0" w:line="240" w:lineRule="auto"/>
              <w:jc w:val="center"/>
              <w:rPr>
                <w:sz w:val="20"/>
                <w:szCs w:val="20"/>
              </w:rPr>
            </w:pPr>
            <w:r w:rsidRPr="004A0B92">
              <w:rPr>
                <w:sz w:val="20"/>
                <w:szCs w:val="20"/>
              </w:rPr>
              <w:t>308</w:t>
            </w:r>
          </w:p>
        </w:tc>
        <w:tc>
          <w:tcPr>
            <w:tcW w:w="744" w:type="dxa"/>
          </w:tcPr>
          <w:p w14:paraId="0E0E9077" w14:textId="77777777" w:rsidR="003A282E" w:rsidRPr="004A0B92" w:rsidRDefault="003A282E" w:rsidP="003A282E">
            <w:pPr>
              <w:spacing w:after="0" w:line="240" w:lineRule="auto"/>
              <w:jc w:val="center"/>
              <w:rPr>
                <w:sz w:val="20"/>
                <w:szCs w:val="20"/>
              </w:rPr>
            </w:pPr>
            <w:r w:rsidRPr="004A0B92">
              <w:rPr>
                <w:sz w:val="20"/>
                <w:szCs w:val="20"/>
              </w:rPr>
              <w:t>20.6</w:t>
            </w:r>
          </w:p>
        </w:tc>
        <w:tc>
          <w:tcPr>
            <w:tcW w:w="744" w:type="dxa"/>
          </w:tcPr>
          <w:p w14:paraId="5FC8EE49" w14:textId="77777777" w:rsidR="003A282E" w:rsidRPr="004A0B92" w:rsidRDefault="003A282E" w:rsidP="003A282E">
            <w:pPr>
              <w:spacing w:after="0" w:line="240" w:lineRule="auto"/>
              <w:jc w:val="center"/>
              <w:rPr>
                <w:sz w:val="20"/>
                <w:szCs w:val="20"/>
              </w:rPr>
            </w:pPr>
            <w:r w:rsidRPr="004A0B92">
              <w:rPr>
                <w:sz w:val="20"/>
                <w:szCs w:val="20"/>
              </w:rPr>
              <w:t>29.5</w:t>
            </w:r>
          </w:p>
        </w:tc>
        <w:tc>
          <w:tcPr>
            <w:tcW w:w="841" w:type="dxa"/>
          </w:tcPr>
          <w:p w14:paraId="3A6A442E" w14:textId="77777777" w:rsidR="003A282E" w:rsidRPr="004A0B92" w:rsidRDefault="003A282E" w:rsidP="003A282E">
            <w:pPr>
              <w:spacing w:after="0" w:line="240" w:lineRule="auto"/>
              <w:jc w:val="center"/>
              <w:rPr>
                <w:sz w:val="20"/>
                <w:szCs w:val="20"/>
              </w:rPr>
            </w:pPr>
            <w:r w:rsidRPr="004A0B92">
              <w:rPr>
                <w:sz w:val="20"/>
                <w:szCs w:val="20"/>
              </w:rPr>
              <w:t>-8.9</w:t>
            </w:r>
          </w:p>
        </w:tc>
        <w:tc>
          <w:tcPr>
            <w:tcW w:w="804" w:type="dxa"/>
          </w:tcPr>
          <w:p w14:paraId="19C67480" w14:textId="77777777" w:rsidR="003A282E" w:rsidRPr="004A0B92" w:rsidRDefault="003A282E" w:rsidP="003A282E">
            <w:pPr>
              <w:spacing w:after="0" w:line="240" w:lineRule="auto"/>
              <w:jc w:val="center"/>
              <w:rPr>
                <w:sz w:val="20"/>
                <w:szCs w:val="20"/>
              </w:rPr>
            </w:pPr>
            <w:r w:rsidRPr="004A0B92">
              <w:rPr>
                <w:sz w:val="20"/>
                <w:szCs w:val="20"/>
              </w:rPr>
              <w:t>19.6</w:t>
            </w:r>
          </w:p>
        </w:tc>
      </w:tr>
      <w:tr w:rsidR="003A282E" w:rsidRPr="004A0B92" w14:paraId="2CC060FF" w14:textId="77777777" w:rsidTr="00C71570">
        <w:tc>
          <w:tcPr>
            <w:tcW w:w="1600" w:type="dxa"/>
            <w:shd w:val="clear" w:color="auto" w:fill="BFBFBF" w:themeFill="background1" w:themeFillShade="BF"/>
          </w:tcPr>
          <w:p w14:paraId="009057BE" w14:textId="77777777" w:rsidR="003A282E" w:rsidRPr="004A0B92" w:rsidRDefault="003A282E" w:rsidP="003A282E">
            <w:pPr>
              <w:spacing w:after="0" w:line="240" w:lineRule="auto"/>
              <w:rPr>
                <w:sz w:val="20"/>
                <w:szCs w:val="20"/>
              </w:rPr>
            </w:pPr>
            <w:r w:rsidRPr="004A0B92">
              <w:rPr>
                <w:sz w:val="20"/>
                <w:szCs w:val="20"/>
              </w:rPr>
              <w:t>High needs</w:t>
            </w:r>
          </w:p>
        </w:tc>
        <w:tc>
          <w:tcPr>
            <w:tcW w:w="747" w:type="dxa"/>
            <w:shd w:val="clear" w:color="auto" w:fill="BFBFBF" w:themeFill="background1" w:themeFillShade="BF"/>
          </w:tcPr>
          <w:p w14:paraId="3C82C5B4" w14:textId="77777777" w:rsidR="003A282E" w:rsidRPr="004A0B92" w:rsidRDefault="003A282E" w:rsidP="003A282E">
            <w:pPr>
              <w:spacing w:after="0" w:line="240" w:lineRule="auto"/>
              <w:jc w:val="center"/>
              <w:rPr>
                <w:sz w:val="20"/>
                <w:szCs w:val="20"/>
              </w:rPr>
            </w:pPr>
            <w:r w:rsidRPr="004A0B92">
              <w:rPr>
                <w:sz w:val="20"/>
                <w:szCs w:val="20"/>
              </w:rPr>
              <w:t>896</w:t>
            </w:r>
          </w:p>
        </w:tc>
        <w:tc>
          <w:tcPr>
            <w:tcW w:w="744" w:type="dxa"/>
            <w:shd w:val="clear" w:color="auto" w:fill="BFBFBF" w:themeFill="background1" w:themeFillShade="BF"/>
          </w:tcPr>
          <w:p w14:paraId="7FE74E46" w14:textId="77777777" w:rsidR="003A282E" w:rsidRPr="004A0B92" w:rsidRDefault="003A282E" w:rsidP="003A282E">
            <w:pPr>
              <w:spacing w:after="0" w:line="240" w:lineRule="auto"/>
              <w:jc w:val="center"/>
              <w:rPr>
                <w:sz w:val="20"/>
                <w:szCs w:val="20"/>
              </w:rPr>
            </w:pPr>
            <w:r w:rsidRPr="004A0B92">
              <w:rPr>
                <w:sz w:val="20"/>
                <w:szCs w:val="20"/>
              </w:rPr>
              <w:t>22.4</w:t>
            </w:r>
          </w:p>
        </w:tc>
        <w:tc>
          <w:tcPr>
            <w:tcW w:w="744" w:type="dxa"/>
            <w:shd w:val="clear" w:color="auto" w:fill="BFBFBF" w:themeFill="background1" w:themeFillShade="BF"/>
          </w:tcPr>
          <w:p w14:paraId="67B2CE76" w14:textId="77777777" w:rsidR="003A282E" w:rsidRPr="004A0B92" w:rsidRDefault="003A282E" w:rsidP="003A282E">
            <w:pPr>
              <w:spacing w:after="0" w:line="240" w:lineRule="auto"/>
              <w:jc w:val="center"/>
              <w:rPr>
                <w:sz w:val="20"/>
                <w:szCs w:val="20"/>
              </w:rPr>
            </w:pPr>
            <w:r w:rsidRPr="004A0B92">
              <w:rPr>
                <w:sz w:val="20"/>
                <w:szCs w:val="20"/>
              </w:rPr>
              <w:t>22.8</w:t>
            </w:r>
          </w:p>
        </w:tc>
        <w:tc>
          <w:tcPr>
            <w:tcW w:w="841" w:type="dxa"/>
            <w:shd w:val="clear" w:color="auto" w:fill="BFBFBF" w:themeFill="background1" w:themeFillShade="BF"/>
          </w:tcPr>
          <w:p w14:paraId="51A76899" w14:textId="77777777" w:rsidR="003A282E" w:rsidRPr="004A0B92" w:rsidRDefault="003A282E" w:rsidP="003A282E">
            <w:pPr>
              <w:spacing w:after="0" w:line="240" w:lineRule="auto"/>
              <w:jc w:val="center"/>
              <w:rPr>
                <w:sz w:val="20"/>
                <w:szCs w:val="20"/>
              </w:rPr>
            </w:pPr>
            <w:r w:rsidRPr="004A0B92">
              <w:rPr>
                <w:sz w:val="20"/>
                <w:szCs w:val="20"/>
              </w:rPr>
              <w:t>-0.4</w:t>
            </w:r>
          </w:p>
        </w:tc>
        <w:tc>
          <w:tcPr>
            <w:tcW w:w="804" w:type="dxa"/>
            <w:tcBorders>
              <w:right w:val="single" w:sz="12" w:space="0" w:color="auto"/>
            </w:tcBorders>
            <w:shd w:val="clear" w:color="auto" w:fill="BFBFBF" w:themeFill="background1" w:themeFillShade="BF"/>
          </w:tcPr>
          <w:p w14:paraId="1E64865B" w14:textId="77777777" w:rsidR="003A282E" w:rsidRPr="004A0B92" w:rsidRDefault="003A282E" w:rsidP="003A282E">
            <w:pPr>
              <w:spacing w:after="0" w:line="240" w:lineRule="auto"/>
              <w:jc w:val="center"/>
              <w:rPr>
                <w:sz w:val="20"/>
                <w:szCs w:val="20"/>
              </w:rPr>
            </w:pPr>
            <w:r w:rsidRPr="004A0B92">
              <w:rPr>
                <w:sz w:val="20"/>
                <w:szCs w:val="20"/>
              </w:rPr>
              <w:t>20.5</w:t>
            </w:r>
          </w:p>
        </w:tc>
        <w:tc>
          <w:tcPr>
            <w:tcW w:w="747" w:type="dxa"/>
            <w:tcBorders>
              <w:left w:val="single" w:sz="12" w:space="0" w:color="auto"/>
            </w:tcBorders>
            <w:shd w:val="clear" w:color="auto" w:fill="BFBFBF" w:themeFill="background1" w:themeFillShade="BF"/>
          </w:tcPr>
          <w:p w14:paraId="1183238F" w14:textId="77777777" w:rsidR="003A282E" w:rsidRPr="004A0B92" w:rsidRDefault="003A282E" w:rsidP="003A282E">
            <w:pPr>
              <w:spacing w:after="0" w:line="240" w:lineRule="auto"/>
              <w:jc w:val="center"/>
              <w:rPr>
                <w:sz w:val="20"/>
                <w:szCs w:val="20"/>
              </w:rPr>
            </w:pPr>
            <w:r w:rsidRPr="004A0B92">
              <w:rPr>
                <w:sz w:val="20"/>
                <w:szCs w:val="20"/>
              </w:rPr>
              <w:t>281</w:t>
            </w:r>
          </w:p>
        </w:tc>
        <w:tc>
          <w:tcPr>
            <w:tcW w:w="744" w:type="dxa"/>
            <w:shd w:val="clear" w:color="auto" w:fill="BFBFBF" w:themeFill="background1" w:themeFillShade="BF"/>
          </w:tcPr>
          <w:p w14:paraId="6EF7D7E6" w14:textId="77777777" w:rsidR="003A282E" w:rsidRPr="004A0B92" w:rsidRDefault="003A282E" w:rsidP="003A282E">
            <w:pPr>
              <w:spacing w:after="0" w:line="240" w:lineRule="auto"/>
              <w:jc w:val="center"/>
              <w:rPr>
                <w:sz w:val="20"/>
                <w:szCs w:val="20"/>
              </w:rPr>
            </w:pPr>
            <w:r w:rsidRPr="004A0B92">
              <w:rPr>
                <w:sz w:val="20"/>
                <w:szCs w:val="20"/>
              </w:rPr>
              <w:t>30.8</w:t>
            </w:r>
          </w:p>
        </w:tc>
        <w:tc>
          <w:tcPr>
            <w:tcW w:w="744" w:type="dxa"/>
            <w:shd w:val="clear" w:color="auto" w:fill="BFBFBF" w:themeFill="background1" w:themeFillShade="BF"/>
          </w:tcPr>
          <w:p w14:paraId="3522802D" w14:textId="77777777" w:rsidR="003A282E" w:rsidRPr="004A0B92" w:rsidRDefault="003A282E" w:rsidP="003A282E">
            <w:pPr>
              <w:spacing w:after="0" w:line="240" w:lineRule="auto"/>
              <w:jc w:val="center"/>
              <w:rPr>
                <w:sz w:val="20"/>
                <w:szCs w:val="20"/>
              </w:rPr>
            </w:pPr>
            <w:r w:rsidRPr="004A0B92">
              <w:rPr>
                <w:sz w:val="20"/>
                <w:szCs w:val="20"/>
              </w:rPr>
              <w:t>41.3</w:t>
            </w:r>
          </w:p>
        </w:tc>
        <w:tc>
          <w:tcPr>
            <w:tcW w:w="841" w:type="dxa"/>
            <w:shd w:val="clear" w:color="auto" w:fill="BFBFBF" w:themeFill="background1" w:themeFillShade="BF"/>
          </w:tcPr>
          <w:p w14:paraId="079C0E4D" w14:textId="77777777" w:rsidR="003A282E" w:rsidRPr="004A0B92" w:rsidRDefault="003A282E" w:rsidP="003A282E">
            <w:pPr>
              <w:spacing w:after="0" w:line="240" w:lineRule="auto"/>
              <w:jc w:val="center"/>
              <w:rPr>
                <w:sz w:val="20"/>
                <w:szCs w:val="20"/>
              </w:rPr>
            </w:pPr>
            <w:r w:rsidRPr="004A0B92">
              <w:rPr>
                <w:sz w:val="20"/>
                <w:szCs w:val="20"/>
              </w:rPr>
              <w:t>-10.5</w:t>
            </w:r>
          </w:p>
        </w:tc>
        <w:tc>
          <w:tcPr>
            <w:tcW w:w="804" w:type="dxa"/>
            <w:shd w:val="clear" w:color="auto" w:fill="BFBFBF" w:themeFill="background1" w:themeFillShade="BF"/>
          </w:tcPr>
          <w:p w14:paraId="08DD4C2F" w14:textId="77777777" w:rsidR="003A282E" w:rsidRPr="004A0B92" w:rsidRDefault="003A282E" w:rsidP="003A282E">
            <w:pPr>
              <w:spacing w:after="0" w:line="240" w:lineRule="auto"/>
              <w:jc w:val="center"/>
              <w:rPr>
                <w:sz w:val="20"/>
                <w:szCs w:val="20"/>
              </w:rPr>
            </w:pPr>
            <w:r w:rsidRPr="004A0B92">
              <w:rPr>
                <w:sz w:val="20"/>
                <w:szCs w:val="20"/>
              </w:rPr>
              <w:t>28.9</w:t>
            </w:r>
          </w:p>
        </w:tc>
      </w:tr>
      <w:tr w:rsidR="003A282E" w:rsidRPr="004A0B92" w14:paraId="15C7307A" w14:textId="77777777" w:rsidTr="00C71570">
        <w:tc>
          <w:tcPr>
            <w:tcW w:w="1600" w:type="dxa"/>
          </w:tcPr>
          <w:p w14:paraId="6B55D9C5" w14:textId="77777777" w:rsidR="003A282E" w:rsidRPr="004A0B92" w:rsidRDefault="003A282E" w:rsidP="003A282E">
            <w:pPr>
              <w:spacing w:after="0" w:line="240" w:lineRule="auto"/>
              <w:rPr>
                <w:sz w:val="20"/>
                <w:szCs w:val="20"/>
              </w:rPr>
            </w:pPr>
            <w:r w:rsidRPr="004A0B92">
              <w:rPr>
                <w:sz w:val="20"/>
                <w:szCs w:val="20"/>
              </w:rPr>
              <w:t>Economically Disadvantaged</w:t>
            </w:r>
          </w:p>
        </w:tc>
        <w:tc>
          <w:tcPr>
            <w:tcW w:w="747" w:type="dxa"/>
          </w:tcPr>
          <w:p w14:paraId="5790512D" w14:textId="77777777" w:rsidR="003A282E" w:rsidRPr="004A0B92" w:rsidRDefault="003A282E" w:rsidP="003A282E">
            <w:pPr>
              <w:spacing w:after="0" w:line="240" w:lineRule="auto"/>
              <w:jc w:val="center"/>
              <w:rPr>
                <w:sz w:val="20"/>
                <w:szCs w:val="20"/>
              </w:rPr>
            </w:pPr>
            <w:r w:rsidRPr="004A0B92">
              <w:rPr>
                <w:sz w:val="20"/>
                <w:szCs w:val="20"/>
              </w:rPr>
              <w:t>729</w:t>
            </w:r>
          </w:p>
        </w:tc>
        <w:tc>
          <w:tcPr>
            <w:tcW w:w="744" w:type="dxa"/>
          </w:tcPr>
          <w:p w14:paraId="568719DE" w14:textId="77777777" w:rsidR="003A282E" w:rsidRPr="004A0B92" w:rsidRDefault="003A282E" w:rsidP="003A282E">
            <w:pPr>
              <w:spacing w:after="0" w:line="240" w:lineRule="auto"/>
              <w:jc w:val="center"/>
              <w:rPr>
                <w:sz w:val="20"/>
                <w:szCs w:val="20"/>
              </w:rPr>
            </w:pPr>
            <w:r w:rsidRPr="004A0B92">
              <w:rPr>
                <w:sz w:val="20"/>
                <w:szCs w:val="20"/>
              </w:rPr>
              <w:t>25.2</w:t>
            </w:r>
          </w:p>
        </w:tc>
        <w:tc>
          <w:tcPr>
            <w:tcW w:w="744" w:type="dxa"/>
          </w:tcPr>
          <w:p w14:paraId="17F8306B" w14:textId="77777777" w:rsidR="003A282E" w:rsidRPr="004A0B92" w:rsidRDefault="003A282E" w:rsidP="003A282E">
            <w:pPr>
              <w:spacing w:after="0" w:line="240" w:lineRule="auto"/>
              <w:jc w:val="center"/>
              <w:rPr>
                <w:sz w:val="20"/>
                <w:szCs w:val="20"/>
              </w:rPr>
            </w:pPr>
            <w:r w:rsidRPr="004A0B92">
              <w:rPr>
                <w:sz w:val="20"/>
                <w:szCs w:val="20"/>
              </w:rPr>
              <w:t>25.0</w:t>
            </w:r>
          </w:p>
        </w:tc>
        <w:tc>
          <w:tcPr>
            <w:tcW w:w="841" w:type="dxa"/>
          </w:tcPr>
          <w:p w14:paraId="27663963" w14:textId="77777777" w:rsidR="003A282E" w:rsidRPr="004A0B92" w:rsidRDefault="003A282E" w:rsidP="003A282E">
            <w:pPr>
              <w:spacing w:after="0" w:line="240" w:lineRule="auto"/>
              <w:jc w:val="center"/>
              <w:rPr>
                <w:sz w:val="20"/>
                <w:szCs w:val="20"/>
              </w:rPr>
            </w:pPr>
            <w:r w:rsidRPr="004A0B92">
              <w:rPr>
                <w:sz w:val="20"/>
                <w:szCs w:val="20"/>
              </w:rPr>
              <w:t>0.2</w:t>
            </w:r>
          </w:p>
        </w:tc>
        <w:tc>
          <w:tcPr>
            <w:tcW w:w="804" w:type="dxa"/>
            <w:tcBorders>
              <w:right w:val="single" w:sz="12" w:space="0" w:color="auto"/>
            </w:tcBorders>
          </w:tcPr>
          <w:p w14:paraId="17B44D81" w14:textId="77777777" w:rsidR="003A282E" w:rsidRPr="004A0B92" w:rsidRDefault="003A282E" w:rsidP="003A282E">
            <w:pPr>
              <w:spacing w:after="0" w:line="240" w:lineRule="auto"/>
              <w:jc w:val="center"/>
              <w:rPr>
                <w:sz w:val="20"/>
                <w:szCs w:val="20"/>
              </w:rPr>
            </w:pPr>
            <w:r w:rsidRPr="004A0B92">
              <w:rPr>
                <w:sz w:val="20"/>
                <w:szCs w:val="20"/>
              </w:rPr>
              <w:t>22.6</w:t>
            </w:r>
          </w:p>
        </w:tc>
        <w:tc>
          <w:tcPr>
            <w:tcW w:w="747" w:type="dxa"/>
            <w:tcBorders>
              <w:left w:val="single" w:sz="12" w:space="0" w:color="auto"/>
            </w:tcBorders>
          </w:tcPr>
          <w:p w14:paraId="7B0E0CBA" w14:textId="77777777" w:rsidR="003A282E" w:rsidRPr="004A0B92" w:rsidRDefault="003A282E" w:rsidP="003A282E">
            <w:pPr>
              <w:spacing w:after="0" w:line="240" w:lineRule="auto"/>
              <w:jc w:val="center"/>
              <w:rPr>
                <w:sz w:val="20"/>
                <w:szCs w:val="20"/>
              </w:rPr>
            </w:pPr>
            <w:r w:rsidRPr="004A0B92">
              <w:rPr>
                <w:sz w:val="20"/>
                <w:szCs w:val="20"/>
              </w:rPr>
              <w:t>215</w:t>
            </w:r>
          </w:p>
        </w:tc>
        <w:tc>
          <w:tcPr>
            <w:tcW w:w="744" w:type="dxa"/>
          </w:tcPr>
          <w:p w14:paraId="650B249E" w14:textId="77777777" w:rsidR="003A282E" w:rsidRPr="004A0B92" w:rsidRDefault="003A282E" w:rsidP="003A282E">
            <w:pPr>
              <w:spacing w:after="0" w:line="240" w:lineRule="auto"/>
              <w:jc w:val="center"/>
              <w:rPr>
                <w:sz w:val="20"/>
                <w:szCs w:val="20"/>
              </w:rPr>
            </w:pPr>
            <w:r w:rsidRPr="004A0B92">
              <w:rPr>
                <w:sz w:val="20"/>
                <w:szCs w:val="20"/>
              </w:rPr>
              <w:t>32.0</w:t>
            </w:r>
          </w:p>
        </w:tc>
        <w:tc>
          <w:tcPr>
            <w:tcW w:w="744" w:type="dxa"/>
          </w:tcPr>
          <w:p w14:paraId="7788B4B6" w14:textId="77777777" w:rsidR="003A282E" w:rsidRPr="004A0B92" w:rsidRDefault="003A282E" w:rsidP="003A282E">
            <w:pPr>
              <w:spacing w:after="0" w:line="240" w:lineRule="auto"/>
              <w:jc w:val="center"/>
              <w:rPr>
                <w:sz w:val="20"/>
                <w:szCs w:val="20"/>
              </w:rPr>
            </w:pPr>
            <w:r w:rsidRPr="004A0B92">
              <w:rPr>
                <w:sz w:val="20"/>
                <w:szCs w:val="20"/>
              </w:rPr>
              <w:t>42.8</w:t>
            </w:r>
          </w:p>
        </w:tc>
        <w:tc>
          <w:tcPr>
            <w:tcW w:w="841" w:type="dxa"/>
          </w:tcPr>
          <w:p w14:paraId="528998DC" w14:textId="77777777" w:rsidR="003A282E" w:rsidRPr="004A0B92" w:rsidRDefault="003A282E" w:rsidP="003A282E">
            <w:pPr>
              <w:spacing w:after="0" w:line="240" w:lineRule="auto"/>
              <w:jc w:val="center"/>
              <w:rPr>
                <w:sz w:val="20"/>
                <w:szCs w:val="20"/>
              </w:rPr>
            </w:pPr>
            <w:r w:rsidRPr="004A0B92">
              <w:rPr>
                <w:sz w:val="20"/>
                <w:szCs w:val="20"/>
              </w:rPr>
              <w:t>-10.8</w:t>
            </w:r>
          </w:p>
        </w:tc>
        <w:tc>
          <w:tcPr>
            <w:tcW w:w="804" w:type="dxa"/>
          </w:tcPr>
          <w:p w14:paraId="03BA1BBF" w14:textId="77777777" w:rsidR="003A282E" w:rsidRPr="004A0B92" w:rsidRDefault="003A282E" w:rsidP="003A282E">
            <w:pPr>
              <w:spacing w:after="0" w:line="240" w:lineRule="auto"/>
              <w:jc w:val="center"/>
              <w:rPr>
                <w:sz w:val="20"/>
                <w:szCs w:val="20"/>
              </w:rPr>
            </w:pPr>
            <w:r w:rsidRPr="004A0B92">
              <w:rPr>
                <w:sz w:val="20"/>
                <w:szCs w:val="20"/>
              </w:rPr>
              <w:t>29.4</w:t>
            </w:r>
          </w:p>
        </w:tc>
      </w:tr>
      <w:tr w:rsidR="003A282E" w:rsidRPr="004A0B92" w14:paraId="67D1DB6C" w14:textId="77777777" w:rsidTr="00C71570">
        <w:tc>
          <w:tcPr>
            <w:tcW w:w="1600" w:type="dxa"/>
            <w:tcBorders>
              <w:bottom w:val="single" w:sz="4" w:space="0" w:color="auto"/>
            </w:tcBorders>
          </w:tcPr>
          <w:p w14:paraId="5EDA8753" w14:textId="77777777" w:rsidR="003A282E" w:rsidRPr="004A0B92" w:rsidRDefault="003A282E" w:rsidP="003A282E">
            <w:pPr>
              <w:spacing w:after="0" w:line="240" w:lineRule="auto"/>
              <w:rPr>
                <w:sz w:val="20"/>
                <w:szCs w:val="20"/>
              </w:rPr>
            </w:pPr>
            <w:r w:rsidRPr="004A0B92">
              <w:rPr>
                <w:sz w:val="20"/>
                <w:szCs w:val="20"/>
              </w:rPr>
              <w:t>SWD</w:t>
            </w:r>
          </w:p>
        </w:tc>
        <w:tc>
          <w:tcPr>
            <w:tcW w:w="747" w:type="dxa"/>
            <w:tcBorders>
              <w:bottom w:val="single" w:sz="4" w:space="0" w:color="auto"/>
            </w:tcBorders>
          </w:tcPr>
          <w:p w14:paraId="00867118" w14:textId="77777777" w:rsidR="003A282E" w:rsidRPr="004A0B92" w:rsidRDefault="003A282E" w:rsidP="003A282E">
            <w:pPr>
              <w:spacing w:after="0" w:line="240" w:lineRule="auto"/>
              <w:jc w:val="center"/>
              <w:rPr>
                <w:sz w:val="20"/>
                <w:szCs w:val="20"/>
              </w:rPr>
            </w:pPr>
            <w:r w:rsidRPr="004A0B92">
              <w:rPr>
                <w:sz w:val="20"/>
                <w:szCs w:val="20"/>
              </w:rPr>
              <w:t>292</w:t>
            </w:r>
          </w:p>
        </w:tc>
        <w:tc>
          <w:tcPr>
            <w:tcW w:w="744" w:type="dxa"/>
            <w:tcBorders>
              <w:bottom w:val="single" w:sz="4" w:space="0" w:color="auto"/>
            </w:tcBorders>
          </w:tcPr>
          <w:p w14:paraId="40AD5573" w14:textId="77777777" w:rsidR="003A282E" w:rsidRPr="004A0B92" w:rsidRDefault="003A282E" w:rsidP="003A282E">
            <w:pPr>
              <w:spacing w:after="0" w:line="240" w:lineRule="auto"/>
              <w:jc w:val="center"/>
              <w:rPr>
                <w:sz w:val="20"/>
                <w:szCs w:val="20"/>
              </w:rPr>
            </w:pPr>
            <w:r w:rsidRPr="004A0B92">
              <w:rPr>
                <w:sz w:val="20"/>
                <w:szCs w:val="20"/>
              </w:rPr>
              <w:t>--</w:t>
            </w:r>
          </w:p>
        </w:tc>
        <w:tc>
          <w:tcPr>
            <w:tcW w:w="744" w:type="dxa"/>
            <w:tcBorders>
              <w:bottom w:val="single" w:sz="4" w:space="0" w:color="auto"/>
            </w:tcBorders>
          </w:tcPr>
          <w:p w14:paraId="54B3EB4D" w14:textId="77777777" w:rsidR="003A282E" w:rsidRPr="004A0B92" w:rsidRDefault="003A282E" w:rsidP="003A282E">
            <w:pPr>
              <w:spacing w:after="0" w:line="240" w:lineRule="auto"/>
              <w:jc w:val="center"/>
              <w:rPr>
                <w:sz w:val="20"/>
                <w:szCs w:val="20"/>
              </w:rPr>
            </w:pPr>
            <w:r w:rsidRPr="004A0B92">
              <w:rPr>
                <w:sz w:val="20"/>
                <w:szCs w:val="20"/>
              </w:rPr>
              <w:t>--</w:t>
            </w:r>
          </w:p>
        </w:tc>
        <w:tc>
          <w:tcPr>
            <w:tcW w:w="841" w:type="dxa"/>
            <w:tcBorders>
              <w:bottom w:val="single" w:sz="4" w:space="0" w:color="auto"/>
            </w:tcBorders>
          </w:tcPr>
          <w:p w14:paraId="1556DC11" w14:textId="77777777" w:rsidR="003A282E" w:rsidRPr="004A0B92" w:rsidRDefault="003A282E" w:rsidP="003A282E">
            <w:pPr>
              <w:spacing w:after="0" w:line="240" w:lineRule="auto"/>
              <w:jc w:val="center"/>
              <w:rPr>
                <w:sz w:val="20"/>
                <w:szCs w:val="20"/>
              </w:rPr>
            </w:pPr>
            <w:r w:rsidRPr="004A0B92">
              <w:rPr>
                <w:sz w:val="20"/>
                <w:szCs w:val="20"/>
              </w:rPr>
              <w:t>--</w:t>
            </w:r>
          </w:p>
        </w:tc>
        <w:tc>
          <w:tcPr>
            <w:tcW w:w="804" w:type="dxa"/>
            <w:tcBorders>
              <w:bottom w:val="single" w:sz="4" w:space="0" w:color="auto"/>
              <w:right w:val="single" w:sz="12" w:space="0" w:color="auto"/>
            </w:tcBorders>
          </w:tcPr>
          <w:p w14:paraId="40452BA7" w14:textId="77777777" w:rsidR="003A282E" w:rsidRPr="004A0B92" w:rsidRDefault="003A282E" w:rsidP="003A282E">
            <w:pPr>
              <w:spacing w:after="0" w:line="240" w:lineRule="auto"/>
              <w:jc w:val="center"/>
              <w:rPr>
                <w:sz w:val="20"/>
                <w:szCs w:val="20"/>
              </w:rPr>
            </w:pPr>
            <w:r w:rsidRPr="004A0B92">
              <w:rPr>
                <w:sz w:val="20"/>
                <w:szCs w:val="20"/>
              </w:rPr>
              <w:t>--</w:t>
            </w:r>
          </w:p>
        </w:tc>
        <w:tc>
          <w:tcPr>
            <w:tcW w:w="747" w:type="dxa"/>
            <w:tcBorders>
              <w:left w:val="single" w:sz="12" w:space="0" w:color="auto"/>
              <w:bottom w:val="single" w:sz="4" w:space="0" w:color="auto"/>
            </w:tcBorders>
          </w:tcPr>
          <w:p w14:paraId="38A87757" w14:textId="77777777" w:rsidR="003A282E" w:rsidRPr="004A0B92" w:rsidRDefault="003A282E" w:rsidP="003A282E">
            <w:pPr>
              <w:spacing w:after="0" w:line="240" w:lineRule="auto"/>
              <w:jc w:val="center"/>
              <w:rPr>
                <w:sz w:val="20"/>
                <w:szCs w:val="20"/>
              </w:rPr>
            </w:pPr>
            <w:r w:rsidRPr="004A0B92">
              <w:rPr>
                <w:sz w:val="20"/>
                <w:szCs w:val="20"/>
              </w:rPr>
              <w:t>97</w:t>
            </w:r>
          </w:p>
        </w:tc>
        <w:tc>
          <w:tcPr>
            <w:tcW w:w="744" w:type="dxa"/>
            <w:tcBorders>
              <w:bottom w:val="single" w:sz="4" w:space="0" w:color="auto"/>
            </w:tcBorders>
          </w:tcPr>
          <w:p w14:paraId="31F71DFF" w14:textId="77777777" w:rsidR="003A282E" w:rsidRPr="004A0B92" w:rsidRDefault="003A282E" w:rsidP="003A282E">
            <w:pPr>
              <w:spacing w:after="0" w:line="240" w:lineRule="auto"/>
              <w:jc w:val="center"/>
              <w:rPr>
                <w:sz w:val="20"/>
                <w:szCs w:val="20"/>
              </w:rPr>
            </w:pPr>
            <w:r w:rsidRPr="004A0B92">
              <w:rPr>
                <w:sz w:val="20"/>
                <w:szCs w:val="20"/>
              </w:rPr>
              <w:t>--</w:t>
            </w:r>
          </w:p>
        </w:tc>
        <w:tc>
          <w:tcPr>
            <w:tcW w:w="744" w:type="dxa"/>
            <w:tcBorders>
              <w:bottom w:val="single" w:sz="4" w:space="0" w:color="auto"/>
            </w:tcBorders>
          </w:tcPr>
          <w:p w14:paraId="70468DDC" w14:textId="77777777" w:rsidR="003A282E" w:rsidRPr="004A0B92" w:rsidRDefault="003A282E" w:rsidP="003A282E">
            <w:pPr>
              <w:spacing w:after="0" w:line="240" w:lineRule="auto"/>
              <w:jc w:val="center"/>
              <w:rPr>
                <w:sz w:val="20"/>
                <w:szCs w:val="20"/>
              </w:rPr>
            </w:pPr>
            <w:r w:rsidRPr="004A0B92">
              <w:rPr>
                <w:sz w:val="20"/>
                <w:szCs w:val="20"/>
              </w:rPr>
              <w:t>--</w:t>
            </w:r>
          </w:p>
        </w:tc>
        <w:tc>
          <w:tcPr>
            <w:tcW w:w="841" w:type="dxa"/>
            <w:tcBorders>
              <w:bottom w:val="single" w:sz="4" w:space="0" w:color="auto"/>
            </w:tcBorders>
          </w:tcPr>
          <w:p w14:paraId="5DBD2309" w14:textId="77777777" w:rsidR="003A282E" w:rsidRPr="004A0B92" w:rsidRDefault="003A282E" w:rsidP="003A282E">
            <w:pPr>
              <w:spacing w:after="0" w:line="240" w:lineRule="auto"/>
              <w:jc w:val="center"/>
              <w:rPr>
                <w:sz w:val="20"/>
                <w:szCs w:val="20"/>
              </w:rPr>
            </w:pPr>
            <w:r w:rsidRPr="004A0B92">
              <w:rPr>
                <w:sz w:val="20"/>
                <w:szCs w:val="20"/>
              </w:rPr>
              <w:t>--</w:t>
            </w:r>
          </w:p>
        </w:tc>
        <w:tc>
          <w:tcPr>
            <w:tcW w:w="804" w:type="dxa"/>
            <w:tcBorders>
              <w:bottom w:val="single" w:sz="4" w:space="0" w:color="auto"/>
            </w:tcBorders>
          </w:tcPr>
          <w:p w14:paraId="3BF602B0" w14:textId="77777777" w:rsidR="003A282E" w:rsidRPr="004A0B92" w:rsidRDefault="003A282E" w:rsidP="003A282E">
            <w:pPr>
              <w:spacing w:after="0" w:line="240" w:lineRule="auto"/>
              <w:jc w:val="center"/>
              <w:rPr>
                <w:sz w:val="20"/>
                <w:szCs w:val="20"/>
              </w:rPr>
            </w:pPr>
            <w:r w:rsidRPr="004A0B92">
              <w:rPr>
                <w:sz w:val="20"/>
                <w:szCs w:val="20"/>
              </w:rPr>
              <w:t>--</w:t>
            </w:r>
          </w:p>
        </w:tc>
      </w:tr>
      <w:tr w:rsidR="00196335" w:rsidRPr="004A0B92" w14:paraId="0D46518C" w14:textId="77777777" w:rsidTr="00C71570">
        <w:tc>
          <w:tcPr>
            <w:tcW w:w="1600" w:type="dxa"/>
            <w:tcBorders>
              <w:bottom w:val="single" w:sz="4" w:space="0" w:color="auto"/>
            </w:tcBorders>
          </w:tcPr>
          <w:p w14:paraId="0416B01E" w14:textId="74D602A2" w:rsidR="00196335" w:rsidRPr="004A0B92" w:rsidRDefault="00196335" w:rsidP="00196335">
            <w:pPr>
              <w:spacing w:after="0" w:line="240" w:lineRule="auto"/>
              <w:rPr>
                <w:sz w:val="20"/>
                <w:szCs w:val="20"/>
              </w:rPr>
            </w:pPr>
            <w:r w:rsidRPr="004A0B92">
              <w:rPr>
                <w:sz w:val="20"/>
                <w:szCs w:val="20"/>
              </w:rPr>
              <w:t>EL</w:t>
            </w:r>
          </w:p>
        </w:tc>
        <w:tc>
          <w:tcPr>
            <w:tcW w:w="747" w:type="dxa"/>
            <w:tcBorders>
              <w:bottom w:val="single" w:sz="4" w:space="0" w:color="auto"/>
            </w:tcBorders>
          </w:tcPr>
          <w:p w14:paraId="756F1077" w14:textId="5E1B274B" w:rsidR="00196335" w:rsidRPr="004A0B92" w:rsidRDefault="00196335" w:rsidP="00196335">
            <w:pPr>
              <w:spacing w:after="0" w:line="240" w:lineRule="auto"/>
              <w:jc w:val="center"/>
              <w:rPr>
                <w:sz w:val="20"/>
                <w:szCs w:val="20"/>
              </w:rPr>
            </w:pPr>
            <w:r w:rsidRPr="004A0B92">
              <w:rPr>
                <w:sz w:val="20"/>
                <w:szCs w:val="20"/>
              </w:rPr>
              <w:t>177</w:t>
            </w:r>
          </w:p>
        </w:tc>
        <w:tc>
          <w:tcPr>
            <w:tcW w:w="744" w:type="dxa"/>
            <w:tcBorders>
              <w:bottom w:val="single" w:sz="4" w:space="0" w:color="auto"/>
            </w:tcBorders>
          </w:tcPr>
          <w:p w14:paraId="40D78D75" w14:textId="52BF58B6" w:rsidR="00196335" w:rsidRPr="004A0B92" w:rsidRDefault="00196335" w:rsidP="00196335">
            <w:pPr>
              <w:spacing w:after="0" w:line="240" w:lineRule="auto"/>
              <w:jc w:val="center"/>
              <w:rPr>
                <w:sz w:val="20"/>
                <w:szCs w:val="20"/>
              </w:rPr>
            </w:pPr>
            <w:r w:rsidRPr="004A0B92">
              <w:rPr>
                <w:sz w:val="20"/>
                <w:szCs w:val="20"/>
              </w:rPr>
              <w:t>--</w:t>
            </w:r>
          </w:p>
        </w:tc>
        <w:tc>
          <w:tcPr>
            <w:tcW w:w="744" w:type="dxa"/>
            <w:tcBorders>
              <w:bottom w:val="single" w:sz="4" w:space="0" w:color="auto"/>
            </w:tcBorders>
          </w:tcPr>
          <w:p w14:paraId="285A8E75" w14:textId="11BB309C" w:rsidR="00196335" w:rsidRPr="004A0B92" w:rsidRDefault="00196335" w:rsidP="00196335">
            <w:pPr>
              <w:spacing w:after="0" w:line="240" w:lineRule="auto"/>
              <w:jc w:val="center"/>
              <w:rPr>
                <w:sz w:val="20"/>
                <w:szCs w:val="20"/>
              </w:rPr>
            </w:pPr>
            <w:r w:rsidRPr="004A0B92">
              <w:rPr>
                <w:sz w:val="20"/>
                <w:szCs w:val="20"/>
              </w:rPr>
              <w:t>--</w:t>
            </w:r>
          </w:p>
        </w:tc>
        <w:tc>
          <w:tcPr>
            <w:tcW w:w="841" w:type="dxa"/>
            <w:tcBorders>
              <w:bottom w:val="single" w:sz="4" w:space="0" w:color="auto"/>
            </w:tcBorders>
          </w:tcPr>
          <w:p w14:paraId="3517E6E3" w14:textId="55449920" w:rsidR="00196335" w:rsidRPr="004A0B92" w:rsidRDefault="00196335" w:rsidP="00196335">
            <w:pPr>
              <w:spacing w:after="0" w:line="240" w:lineRule="auto"/>
              <w:jc w:val="center"/>
              <w:rPr>
                <w:sz w:val="20"/>
                <w:szCs w:val="20"/>
              </w:rPr>
            </w:pPr>
            <w:r w:rsidRPr="004A0B92">
              <w:rPr>
                <w:sz w:val="20"/>
                <w:szCs w:val="20"/>
              </w:rPr>
              <w:t>--</w:t>
            </w:r>
          </w:p>
        </w:tc>
        <w:tc>
          <w:tcPr>
            <w:tcW w:w="804" w:type="dxa"/>
            <w:tcBorders>
              <w:bottom w:val="single" w:sz="4" w:space="0" w:color="auto"/>
              <w:right w:val="single" w:sz="12" w:space="0" w:color="auto"/>
            </w:tcBorders>
          </w:tcPr>
          <w:p w14:paraId="710157C5" w14:textId="43B35344" w:rsidR="00196335" w:rsidRPr="004A0B92" w:rsidRDefault="00196335" w:rsidP="00196335">
            <w:pPr>
              <w:spacing w:after="0" w:line="240" w:lineRule="auto"/>
              <w:jc w:val="center"/>
              <w:rPr>
                <w:sz w:val="20"/>
                <w:szCs w:val="20"/>
              </w:rPr>
            </w:pPr>
            <w:r w:rsidRPr="004A0B92">
              <w:rPr>
                <w:sz w:val="20"/>
                <w:szCs w:val="20"/>
              </w:rPr>
              <w:t>--</w:t>
            </w:r>
          </w:p>
        </w:tc>
        <w:tc>
          <w:tcPr>
            <w:tcW w:w="747" w:type="dxa"/>
            <w:tcBorders>
              <w:left w:val="single" w:sz="12" w:space="0" w:color="auto"/>
              <w:bottom w:val="single" w:sz="4" w:space="0" w:color="auto"/>
            </w:tcBorders>
          </w:tcPr>
          <w:p w14:paraId="5B912171" w14:textId="518E2E18" w:rsidR="00196335" w:rsidRPr="004A0B92" w:rsidRDefault="00196335" w:rsidP="00196335">
            <w:pPr>
              <w:spacing w:after="0" w:line="240" w:lineRule="auto"/>
              <w:jc w:val="center"/>
              <w:rPr>
                <w:sz w:val="20"/>
                <w:szCs w:val="20"/>
              </w:rPr>
            </w:pPr>
            <w:r w:rsidRPr="004A0B92">
              <w:rPr>
                <w:sz w:val="20"/>
                <w:szCs w:val="20"/>
              </w:rPr>
              <w:t>46</w:t>
            </w:r>
          </w:p>
        </w:tc>
        <w:tc>
          <w:tcPr>
            <w:tcW w:w="744" w:type="dxa"/>
            <w:tcBorders>
              <w:bottom w:val="single" w:sz="4" w:space="0" w:color="auto"/>
            </w:tcBorders>
          </w:tcPr>
          <w:p w14:paraId="69BCD612" w14:textId="568B391E" w:rsidR="00196335" w:rsidRPr="004A0B92" w:rsidRDefault="00196335" w:rsidP="00196335">
            <w:pPr>
              <w:spacing w:after="0" w:line="240" w:lineRule="auto"/>
              <w:jc w:val="center"/>
              <w:rPr>
                <w:sz w:val="20"/>
                <w:szCs w:val="20"/>
              </w:rPr>
            </w:pPr>
            <w:r w:rsidRPr="004A0B92">
              <w:rPr>
                <w:sz w:val="20"/>
                <w:szCs w:val="20"/>
              </w:rPr>
              <w:t>--</w:t>
            </w:r>
          </w:p>
        </w:tc>
        <w:tc>
          <w:tcPr>
            <w:tcW w:w="744" w:type="dxa"/>
            <w:tcBorders>
              <w:bottom w:val="single" w:sz="4" w:space="0" w:color="auto"/>
            </w:tcBorders>
          </w:tcPr>
          <w:p w14:paraId="0C6D7192" w14:textId="361B0B0A" w:rsidR="00196335" w:rsidRPr="004A0B92" w:rsidRDefault="00196335" w:rsidP="00196335">
            <w:pPr>
              <w:spacing w:after="0" w:line="240" w:lineRule="auto"/>
              <w:jc w:val="center"/>
              <w:rPr>
                <w:sz w:val="20"/>
                <w:szCs w:val="20"/>
              </w:rPr>
            </w:pPr>
            <w:r w:rsidRPr="004A0B92">
              <w:rPr>
                <w:sz w:val="20"/>
                <w:szCs w:val="20"/>
              </w:rPr>
              <w:t>--</w:t>
            </w:r>
          </w:p>
        </w:tc>
        <w:tc>
          <w:tcPr>
            <w:tcW w:w="841" w:type="dxa"/>
            <w:tcBorders>
              <w:bottom w:val="single" w:sz="4" w:space="0" w:color="auto"/>
            </w:tcBorders>
          </w:tcPr>
          <w:p w14:paraId="5DAA9945" w14:textId="468361FD" w:rsidR="00196335" w:rsidRPr="004A0B92" w:rsidRDefault="00196335" w:rsidP="00196335">
            <w:pPr>
              <w:spacing w:after="0" w:line="240" w:lineRule="auto"/>
              <w:jc w:val="center"/>
              <w:rPr>
                <w:sz w:val="20"/>
                <w:szCs w:val="20"/>
              </w:rPr>
            </w:pPr>
            <w:r w:rsidRPr="004A0B92">
              <w:rPr>
                <w:sz w:val="20"/>
                <w:szCs w:val="20"/>
              </w:rPr>
              <w:t>--</w:t>
            </w:r>
          </w:p>
        </w:tc>
        <w:tc>
          <w:tcPr>
            <w:tcW w:w="804" w:type="dxa"/>
            <w:tcBorders>
              <w:bottom w:val="single" w:sz="4" w:space="0" w:color="auto"/>
            </w:tcBorders>
          </w:tcPr>
          <w:p w14:paraId="74C6E4D9" w14:textId="3952FB35" w:rsidR="00196335" w:rsidRPr="004A0B92" w:rsidRDefault="00196335" w:rsidP="00196335">
            <w:pPr>
              <w:spacing w:after="0" w:line="240" w:lineRule="auto"/>
              <w:jc w:val="center"/>
              <w:rPr>
                <w:sz w:val="20"/>
                <w:szCs w:val="20"/>
              </w:rPr>
            </w:pPr>
            <w:r w:rsidRPr="004A0B92">
              <w:rPr>
                <w:sz w:val="20"/>
                <w:szCs w:val="20"/>
              </w:rPr>
              <w:t>--</w:t>
            </w:r>
          </w:p>
        </w:tc>
      </w:tr>
      <w:tr w:rsidR="003A282E" w:rsidRPr="004A0B92" w14:paraId="3F7E20E0" w14:textId="77777777" w:rsidTr="00C71570">
        <w:tc>
          <w:tcPr>
            <w:tcW w:w="1600" w:type="dxa"/>
            <w:tcBorders>
              <w:bottom w:val="single" w:sz="4" w:space="0" w:color="auto"/>
            </w:tcBorders>
            <w:shd w:val="clear" w:color="auto" w:fill="BFBFBF" w:themeFill="background1" w:themeFillShade="BF"/>
          </w:tcPr>
          <w:p w14:paraId="78DBB4FE" w14:textId="77777777" w:rsidR="003A282E" w:rsidRPr="004A0B92" w:rsidRDefault="003A282E" w:rsidP="003A282E">
            <w:pPr>
              <w:spacing w:after="0" w:line="240" w:lineRule="auto"/>
              <w:rPr>
                <w:sz w:val="20"/>
                <w:szCs w:val="20"/>
              </w:rPr>
            </w:pPr>
            <w:r w:rsidRPr="004A0B92">
              <w:rPr>
                <w:sz w:val="20"/>
                <w:szCs w:val="20"/>
              </w:rPr>
              <w:t>All</w:t>
            </w:r>
          </w:p>
        </w:tc>
        <w:tc>
          <w:tcPr>
            <w:tcW w:w="747" w:type="dxa"/>
            <w:tcBorders>
              <w:bottom w:val="single" w:sz="4" w:space="0" w:color="auto"/>
            </w:tcBorders>
            <w:shd w:val="clear" w:color="auto" w:fill="BFBFBF" w:themeFill="background1" w:themeFillShade="BF"/>
          </w:tcPr>
          <w:p w14:paraId="1FBB70A8" w14:textId="77777777" w:rsidR="003A282E" w:rsidRPr="004A0B92" w:rsidRDefault="003A282E" w:rsidP="003A282E">
            <w:pPr>
              <w:spacing w:after="0" w:line="240" w:lineRule="auto"/>
              <w:jc w:val="center"/>
              <w:rPr>
                <w:sz w:val="20"/>
                <w:szCs w:val="20"/>
              </w:rPr>
            </w:pPr>
            <w:r w:rsidRPr="004A0B92">
              <w:rPr>
                <w:sz w:val="20"/>
                <w:szCs w:val="20"/>
              </w:rPr>
              <w:t>1,330</w:t>
            </w:r>
          </w:p>
        </w:tc>
        <w:tc>
          <w:tcPr>
            <w:tcW w:w="744" w:type="dxa"/>
            <w:tcBorders>
              <w:bottom w:val="single" w:sz="4" w:space="0" w:color="auto"/>
            </w:tcBorders>
            <w:shd w:val="clear" w:color="auto" w:fill="BFBFBF" w:themeFill="background1" w:themeFillShade="BF"/>
          </w:tcPr>
          <w:p w14:paraId="74DDA496" w14:textId="77777777" w:rsidR="003A282E" w:rsidRPr="004A0B92" w:rsidRDefault="003A282E" w:rsidP="003A282E">
            <w:pPr>
              <w:spacing w:after="0" w:line="240" w:lineRule="auto"/>
              <w:jc w:val="center"/>
              <w:rPr>
                <w:sz w:val="20"/>
                <w:szCs w:val="20"/>
              </w:rPr>
            </w:pPr>
            <w:r w:rsidRPr="004A0B92">
              <w:rPr>
                <w:sz w:val="20"/>
                <w:szCs w:val="20"/>
              </w:rPr>
              <w:t>17.1</w:t>
            </w:r>
          </w:p>
        </w:tc>
        <w:tc>
          <w:tcPr>
            <w:tcW w:w="744" w:type="dxa"/>
            <w:tcBorders>
              <w:bottom w:val="single" w:sz="4" w:space="0" w:color="auto"/>
            </w:tcBorders>
            <w:shd w:val="clear" w:color="auto" w:fill="BFBFBF" w:themeFill="background1" w:themeFillShade="BF"/>
          </w:tcPr>
          <w:p w14:paraId="75FFFA3C" w14:textId="77777777" w:rsidR="003A282E" w:rsidRPr="004A0B92" w:rsidRDefault="003A282E" w:rsidP="003A282E">
            <w:pPr>
              <w:spacing w:after="0" w:line="240" w:lineRule="auto"/>
              <w:jc w:val="center"/>
              <w:rPr>
                <w:sz w:val="20"/>
                <w:szCs w:val="20"/>
              </w:rPr>
            </w:pPr>
            <w:r w:rsidRPr="004A0B92">
              <w:rPr>
                <w:sz w:val="20"/>
                <w:szCs w:val="20"/>
              </w:rPr>
              <w:t>17.8</w:t>
            </w:r>
          </w:p>
        </w:tc>
        <w:tc>
          <w:tcPr>
            <w:tcW w:w="841" w:type="dxa"/>
            <w:tcBorders>
              <w:bottom w:val="single" w:sz="4" w:space="0" w:color="auto"/>
            </w:tcBorders>
            <w:shd w:val="clear" w:color="auto" w:fill="BFBFBF" w:themeFill="background1" w:themeFillShade="BF"/>
          </w:tcPr>
          <w:p w14:paraId="782FD7CA" w14:textId="77777777" w:rsidR="003A282E" w:rsidRPr="004A0B92" w:rsidRDefault="003A282E" w:rsidP="003A282E">
            <w:pPr>
              <w:spacing w:after="0" w:line="240" w:lineRule="auto"/>
              <w:jc w:val="center"/>
              <w:rPr>
                <w:sz w:val="20"/>
                <w:szCs w:val="20"/>
              </w:rPr>
            </w:pPr>
            <w:r w:rsidRPr="004A0B92">
              <w:rPr>
                <w:sz w:val="20"/>
                <w:szCs w:val="20"/>
              </w:rPr>
              <w:t>-0.7</w:t>
            </w:r>
          </w:p>
        </w:tc>
        <w:tc>
          <w:tcPr>
            <w:tcW w:w="804" w:type="dxa"/>
            <w:tcBorders>
              <w:bottom w:val="single" w:sz="4" w:space="0" w:color="auto"/>
              <w:right w:val="single" w:sz="12" w:space="0" w:color="auto"/>
            </w:tcBorders>
            <w:shd w:val="clear" w:color="auto" w:fill="BFBFBF" w:themeFill="background1" w:themeFillShade="BF"/>
          </w:tcPr>
          <w:p w14:paraId="5E76544C" w14:textId="77777777" w:rsidR="003A282E" w:rsidRPr="004A0B92" w:rsidRDefault="003A282E" w:rsidP="003A282E">
            <w:pPr>
              <w:spacing w:after="0" w:line="240" w:lineRule="auto"/>
              <w:jc w:val="center"/>
              <w:rPr>
                <w:sz w:val="20"/>
                <w:szCs w:val="20"/>
              </w:rPr>
            </w:pPr>
            <w:r w:rsidRPr="004A0B92">
              <w:rPr>
                <w:sz w:val="20"/>
                <w:szCs w:val="20"/>
              </w:rPr>
              <w:t>16.0</w:t>
            </w:r>
          </w:p>
        </w:tc>
        <w:tc>
          <w:tcPr>
            <w:tcW w:w="747" w:type="dxa"/>
            <w:tcBorders>
              <w:left w:val="single" w:sz="12" w:space="0" w:color="auto"/>
              <w:bottom w:val="single" w:sz="4" w:space="0" w:color="auto"/>
            </w:tcBorders>
            <w:shd w:val="clear" w:color="auto" w:fill="BFBFBF" w:themeFill="background1" w:themeFillShade="BF"/>
          </w:tcPr>
          <w:p w14:paraId="7C8CC172" w14:textId="77777777" w:rsidR="003A282E" w:rsidRPr="004A0B92" w:rsidRDefault="003A282E" w:rsidP="003A282E">
            <w:pPr>
              <w:spacing w:after="0" w:line="240" w:lineRule="auto"/>
              <w:jc w:val="center"/>
              <w:rPr>
                <w:sz w:val="20"/>
                <w:szCs w:val="20"/>
              </w:rPr>
            </w:pPr>
            <w:r w:rsidRPr="004A0B92">
              <w:rPr>
                <w:sz w:val="20"/>
                <w:szCs w:val="20"/>
              </w:rPr>
              <w:t>481</w:t>
            </w:r>
          </w:p>
        </w:tc>
        <w:tc>
          <w:tcPr>
            <w:tcW w:w="744" w:type="dxa"/>
            <w:tcBorders>
              <w:bottom w:val="single" w:sz="4" w:space="0" w:color="auto"/>
            </w:tcBorders>
            <w:shd w:val="clear" w:color="auto" w:fill="BFBFBF" w:themeFill="background1" w:themeFillShade="BF"/>
          </w:tcPr>
          <w:p w14:paraId="3EE62A73" w14:textId="77777777" w:rsidR="003A282E" w:rsidRPr="004A0B92" w:rsidRDefault="003A282E" w:rsidP="003A282E">
            <w:pPr>
              <w:spacing w:after="0" w:line="240" w:lineRule="auto"/>
              <w:jc w:val="center"/>
              <w:rPr>
                <w:sz w:val="20"/>
                <w:szCs w:val="20"/>
              </w:rPr>
            </w:pPr>
            <w:r w:rsidRPr="004A0B92">
              <w:rPr>
                <w:sz w:val="20"/>
                <w:szCs w:val="20"/>
              </w:rPr>
              <w:t>21.2</w:t>
            </w:r>
          </w:p>
        </w:tc>
        <w:tc>
          <w:tcPr>
            <w:tcW w:w="744" w:type="dxa"/>
            <w:tcBorders>
              <w:bottom w:val="single" w:sz="4" w:space="0" w:color="auto"/>
            </w:tcBorders>
            <w:shd w:val="clear" w:color="auto" w:fill="BFBFBF" w:themeFill="background1" w:themeFillShade="BF"/>
          </w:tcPr>
          <w:p w14:paraId="1EF75752" w14:textId="77777777" w:rsidR="003A282E" w:rsidRPr="004A0B92" w:rsidRDefault="003A282E" w:rsidP="003A282E">
            <w:pPr>
              <w:spacing w:after="0" w:line="240" w:lineRule="auto"/>
              <w:jc w:val="center"/>
              <w:rPr>
                <w:sz w:val="20"/>
                <w:szCs w:val="20"/>
              </w:rPr>
            </w:pPr>
            <w:r w:rsidRPr="004A0B92">
              <w:rPr>
                <w:sz w:val="20"/>
                <w:szCs w:val="20"/>
              </w:rPr>
              <w:t>30.4</w:t>
            </w:r>
          </w:p>
        </w:tc>
        <w:tc>
          <w:tcPr>
            <w:tcW w:w="841" w:type="dxa"/>
            <w:tcBorders>
              <w:bottom w:val="single" w:sz="4" w:space="0" w:color="auto"/>
            </w:tcBorders>
            <w:shd w:val="clear" w:color="auto" w:fill="BFBFBF" w:themeFill="background1" w:themeFillShade="BF"/>
          </w:tcPr>
          <w:p w14:paraId="11DD9A97" w14:textId="77777777" w:rsidR="003A282E" w:rsidRPr="004A0B92" w:rsidRDefault="003A282E" w:rsidP="003A282E">
            <w:pPr>
              <w:spacing w:after="0" w:line="240" w:lineRule="auto"/>
              <w:jc w:val="center"/>
              <w:rPr>
                <w:sz w:val="20"/>
                <w:szCs w:val="20"/>
              </w:rPr>
            </w:pPr>
            <w:r w:rsidRPr="004A0B92">
              <w:rPr>
                <w:sz w:val="20"/>
                <w:szCs w:val="20"/>
              </w:rPr>
              <w:t>-9.2</w:t>
            </w:r>
          </w:p>
        </w:tc>
        <w:tc>
          <w:tcPr>
            <w:tcW w:w="804" w:type="dxa"/>
            <w:tcBorders>
              <w:bottom w:val="single" w:sz="4" w:space="0" w:color="auto"/>
            </w:tcBorders>
            <w:shd w:val="clear" w:color="auto" w:fill="BFBFBF" w:themeFill="background1" w:themeFillShade="BF"/>
          </w:tcPr>
          <w:p w14:paraId="7D80565D" w14:textId="77777777" w:rsidR="003A282E" w:rsidRPr="004A0B92" w:rsidRDefault="003A282E" w:rsidP="003A282E">
            <w:pPr>
              <w:spacing w:after="0" w:line="240" w:lineRule="auto"/>
              <w:jc w:val="center"/>
              <w:rPr>
                <w:sz w:val="20"/>
                <w:szCs w:val="20"/>
              </w:rPr>
            </w:pPr>
            <w:r w:rsidRPr="004A0B92">
              <w:rPr>
                <w:sz w:val="20"/>
                <w:szCs w:val="20"/>
              </w:rPr>
              <w:t>20.1</w:t>
            </w:r>
          </w:p>
        </w:tc>
      </w:tr>
      <w:tr w:rsidR="003A282E" w:rsidRPr="004A0B92" w14:paraId="367B0EA7" w14:textId="77777777" w:rsidTr="00C71570">
        <w:tc>
          <w:tcPr>
            <w:tcW w:w="9360" w:type="dxa"/>
            <w:gridSpan w:val="11"/>
            <w:tcBorders>
              <w:left w:val="nil"/>
              <w:bottom w:val="nil"/>
              <w:right w:val="nil"/>
            </w:tcBorders>
          </w:tcPr>
          <w:p w14:paraId="64C00B36" w14:textId="1F7FD732" w:rsidR="003A282E" w:rsidRPr="004A0B92" w:rsidRDefault="003A282E" w:rsidP="00522BF7">
            <w:pPr>
              <w:spacing w:before="39" w:after="0" w:line="240" w:lineRule="auto"/>
              <w:rPr>
                <w:sz w:val="18"/>
                <w:szCs w:val="18"/>
              </w:rPr>
            </w:pPr>
            <w:r w:rsidRPr="004A0B92">
              <w:rPr>
                <w:sz w:val="18"/>
                <w:szCs w:val="18"/>
              </w:rPr>
              <w:t>* The percentage of students absent 10</w:t>
            </w:r>
            <w:r w:rsidR="00196335" w:rsidRPr="004A0B92">
              <w:rPr>
                <w:sz w:val="18"/>
                <w:szCs w:val="18"/>
              </w:rPr>
              <w:t xml:space="preserve"> percent </w:t>
            </w:r>
            <w:r w:rsidRPr="004A0B92">
              <w:rPr>
                <w:sz w:val="18"/>
                <w:szCs w:val="18"/>
              </w:rPr>
              <w:t>or more of their total number of student days of membership in a school</w:t>
            </w:r>
          </w:p>
        </w:tc>
      </w:tr>
    </w:tbl>
    <w:p w14:paraId="29EDF60F" w14:textId="77777777" w:rsidR="003A282E" w:rsidRPr="004A0B92" w:rsidRDefault="003A282E" w:rsidP="003A282E">
      <w:pPr>
        <w:spacing w:after="0" w:line="240" w:lineRule="auto"/>
        <w:rPr>
          <w:rFonts w:eastAsia="Times New Roman" w:cs="Times New Roman"/>
        </w:rPr>
      </w:pPr>
    </w:p>
    <w:p w14:paraId="797D3F53" w14:textId="43DFBF02" w:rsidR="003A282E" w:rsidRPr="004A0B92" w:rsidRDefault="003A282E" w:rsidP="002E6C7E"/>
    <w:p w14:paraId="4F4D7051" w14:textId="77777777" w:rsidR="007C01ED" w:rsidRPr="004A0B92"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36114096"/>
      <w:bookmarkStart w:id="10" w:name="_Toc350870261"/>
      <w:r w:rsidRPr="004A0B92">
        <w:lastRenderedPageBreak/>
        <w:t>Leadership and Governance</w:t>
      </w:r>
      <w:bookmarkEnd w:id="9"/>
    </w:p>
    <w:p w14:paraId="68DAABB0" w14:textId="77777777" w:rsidR="00083AA1" w:rsidRPr="004A0B92" w:rsidRDefault="0023695F" w:rsidP="007C01ED">
      <w:pPr>
        <w:rPr>
          <w:b/>
          <w:i/>
          <w:sz w:val="28"/>
          <w:szCs w:val="28"/>
        </w:rPr>
      </w:pPr>
      <w:r w:rsidRPr="004A0B92">
        <w:rPr>
          <w:b/>
          <w:i/>
          <w:sz w:val="28"/>
          <w:szCs w:val="28"/>
        </w:rPr>
        <w:t>Contextual Background</w:t>
      </w:r>
    </w:p>
    <w:p w14:paraId="1D51CA7A" w14:textId="75259F65" w:rsidR="005277C8" w:rsidRPr="004A0B92" w:rsidRDefault="005277C8" w:rsidP="00522BF7">
      <w:pPr>
        <w:rPr>
          <w:rFonts w:cs="Times New Roman"/>
        </w:rPr>
      </w:pPr>
      <w:r w:rsidRPr="004A0B92">
        <w:rPr>
          <w:rFonts w:cs="Times New Roman"/>
        </w:rPr>
        <w:t xml:space="preserve">Webster has a five-member school committee chaired by a member elected from the body.  The committee, which does not have sub-committees, meets twice monthly during the school year and once each month during the summer.  Meetings, which are focused on appropriate school committee business, are legally posted and minutes are included on the district’s website. Committee members have established a collaborative relationship with each other and with the superintendent. The </w:t>
      </w:r>
      <w:r w:rsidR="0021770A" w:rsidRPr="004A0B92">
        <w:rPr>
          <w:rFonts w:cs="Times New Roman"/>
        </w:rPr>
        <w:t xml:space="preserve">school </w:t>
      </w:r>
      <w:r w:rsidRPr="004A0B92">
        <w:rPr>
          <w:rFonts w:cs="Times New Roman"/>
        </w:rPr>
        <w:t xml:space="preserve">committee works with the superintendent and with town officials to establish a budget that the district deems adequate and the committee regularly reviews the budget at public meetings to ensure that spending is aligned </w:t>
      </w:r>
      <w:r w:rsidR="00FE1662" w:rsidRPr="004A0B92">
        <w:rPr>
          <w:rFonts w:cs="Times New Roman"/>
        </w:rPr>
        <w:t xml:space="preserve">with </w:t>
      </w:r>
      <w:r w:rsidRPr="004A0B92">
        <w:rPr>
          <w:rFonts w:cs="Times New Roman"/>
        </w:rPr>
        <w:t xml:space="preserve">the approved budget.  The committee annually evaluates the superintendent and approves annual goals for her performance.  Finally, the </w:t>
      </w:r>
      <w:r w:rsidR="0021770A" w:rsidRPr="004A0B92">
        <w:rPr>
          <w:rFonts w:cs="Times New Roman"/>
        </w:rPr>
        <w:t xml:space="preserve">school </w:t>
      </w:r>
      <w:r w:rsidRPr="004A0B92">
        <w:rPr>
          <w:rFonts w:cs="Times New Roman"/>
        </w:rPr>
        <w:t>committee regularly reviews student performance data and is aware of improvement efforts underway in the district.</w:t>
      </w:r>
    </w:p>
    <w:p w14:paraId="2D97BACE" w14:textId="0B9134D9" w:rsidR="005277C8" w:rsidRPr="004A0B92" w:rsidRDefault="005277C8" w:rsidP="00522BF7">
      <w:pPr>
        <w:rPr>
          <w:rFonts w:cs="Times New Roman"/>
        </w:rPr>
      </w:pPr>
      <w:r w:rsidRPr="004A0B92">
        <w:rPr>
          <w:rFonts w:cs="Times New Roman"/>
        </w:rPr>
        <w:t>The superintendent was hired in the summer of 2017</w:t>
      </w:r>
      <w:r w:rsidR="002F76FB" w:rsidRPr="004A0B92">
        <w:rPr>
          <w:rFonts w:cs="Times New Roman"/>
        </w:rPr>
        <w:t>.</w:t>
      </w:r>
      <w:r w:rsidRPr="004A0B92">
        <w:rPr>
          <w:rFonts w:cs="Times New Roman"/>
        </w:rPr>
        <w:t xml:space="preserve"> </w:t>
      </w:r>
      <w:r w:rsidR="002F76FB" w:rsidRPr="004A0B92">
        <w:rPr>
          <w:rFonts w:cs="Times New Roman"/>
        </w:rPr>
        <w:t>S</w:t>
      </w:r>
      <w:r w:rsidRPr="004A0B92">
        <w:rPr>
          <w:rFonts w:cs="Times New Roman"/>
        </w:rPr>
        <w:t>ince that time</w:t>
      </w:r>
      <w:r w:rsidR="0021770A" w:rsidRPr="004A0B92">
        <w:rPr>
          <w:rFonts w:cs="Times New Roman"/>
        </w:rPr>
        <w:t>,</w:t>
      </w:r>
      <w:r w:rsidRPr="004A0B92">
        <w:rPr>
          <w:rFonts w:cs="Times New Roman"/>
        </w:rPr>
        <w:t xml:space="preserve"> the district has seen a dramatic turnover in school leadership; </w:t>
      </w:r>
      <w:r w:rsidR="00FE1662" w:rsidRPr="004A0B92">
        <w:rPr>
          <w:rFonts w:cs="Times New Roman"/>
        </w:rPr>
        <w:t xml:space="preserve">between 2017 and 2019 </w:t>
      </w:r>
      <w:r w:rsidRPr="004A0B92">
        <w:rPr>
          <w:rFonts w:cs="Times New Roman"/>
        </w:rPr>
        <w:t xml:space="preserve">each of the district’s three schools welcomed new principals.  The superintendent </w:t>
      </w:r>
      <w:r w:rsidR="00047DE5" w:rsidRPr="004A0B92">
        <w:rPr>
          <w:rFonts w:cs="Times New Roman"/>
        </w:rPr>
        <w:t xml:space="preserve">has </w:t>
      </w:r>
      <w:r w:rsidRPr="004A0B92">
        <w:rPr>
          <w:rFonts w:cs="Times New Roman"/>
        </w:rPr>
        <w:t xml:space="preserve">increased central leadership and streamlined the function of the leadership team through the creation of directors of mathematics and science, and literacy and Title </w:t>
      </w:r>
      <w:r w:rsidR="00AB5355" w:rsidRPr="004A0B92">
        <w:rPr>
          <w:rFonts w:cs="Times New Roman"/>
        </w:rPr>
        <w:t>I</w:t>
      </w:r>
      <w:r w:rsidRPr="004A0B92">
        <w:rPr>
          <w:rFonts w:cs="Times New Roman"/>
        </w:rPr>
        <w:t xml:space="preserve">. </w:t>
      </w:r>
      <w:r w:rsidR="0021770A" w:rsidRPr="004A0B92">
        <w:rPr>
          <w:rFonts w:cs="Times New Roman"/>
        </w:rPr>
        <w:t>T</w:t>
      </w:r>
      <w:r w:rsidR="00CE21D7" w:rsidRPr="004A0B92">
        <w:rPr>
          <w:rFonts w:cs="Times New Roman"/>
        </w:rPr>
        <w:t xml:space="preserve">he </w:t>
      </w:r>
      <w:r w:rsidRPr="004A0B92">
        <w:rPr>
          <w:rFonts w:cs="Times New Roman"/>
        </w:rPr>
        <w:t xml:space="preserve">district leadership team </w:t>
      </w:r>
      <w:r w:rsidR="0021770A" w:rsidRPr="004A0B92">
        <w:rPr>
          <w:rFonts w:cs="Times New Roman"/>
        </w:rPr>
        <w:t xml:space="preserve">includes </w:t>
      </w:r>
      <w:r w:rsidRPr="004A0B92">
        <w:rPr>
          <w:rFonts w:cs="Times New Roman"/>
        </w:rPr>
        <w:t xml:space="preserve">the </w:t>
      </w:r>
      <w:r w:rsidR="00CE21D7" w:rsidRPr="004A0B92">
        <w:rPr>
          <w:rFonts w:cs="Times New Roman"/>
        </w:rPr>
        <w:t>b</w:t>
      </w:r>
      <w:r w:rsidRPr="004A0B92">
        <w:rPr>
          <w:rFonts w:cs="Times New Roman"/>
        </w:rPr>
        <w:t xml:space="preserve">usiness </w:t>
      </w:r>
      <w:r w:rsidR="00CE21D7" w:rsidRPr="004A0B92">
        <w:rPr>
          <w:rFonts w:cs="Times New Roman"/>
        </w:rPr>
        <w:t>m</w:t>
      </w:r>
      <w:r w:rsidRPr="004A0B92">
        <w:rPr>
          <w:rFonts w:cs="Times New Roman"/>
        </w:rPr>
        <w:t xml:space="preserve">anager and the </w:t>
      </w:r>
      <w:r w:rsidR="00CE21D7" w:rsidRPr="004A0B92">
        <w:rPr>
          <w:rFonts w:cs="Times New Roman"/>
        </w:rPr>
        <w:t>d</w:t>
      </w:r>
      <w:r w:rsidRPr="004A0B92">
        <w:rPr>
          <w:rFonts w:cs="Times New Roman"/>
        </w:rPr>
        <w:t xml:space="preserve">irector of </w:t>
      </w:r>
      <w:r w:rsidR="00CE21D7" w:rsidRPr="004A0B92">
        <w:rPr>
          <w:rFonts w:cs="Times New Roman"/>
        </w:rPr>
        <w:t>s</w:t>
      </w:r>
      <w:r w:rsidRPr="004A0B92">
        <w:rPr>
          <w:rFonts w:cs="Times New Roman"/>
        </w:rPr>
        <w:t xml:space="preserve">tudent </w:t>
      </w:r>
      <w:r w:rsidR="00CE21D7" w:rsidRPr="004A0B92">
        <w:rPr>
          <w:rFonts w:cs="Times New Roman"/>
        </w:rPr>
        <w:t>s</w:t>
      </w:r>
      <w:r w:rsidRPr="004A0B92">
        <w:rPr>
          <w:rFonts w:cs="Times New Roman"/>
        </w:rPr>
        <w:t xml:space="preserve">upport </w:t>
      </w:r>
      <w:r w:rsidR="00CE21D7" w:rsidRPr="004A0B92">
        <w:rPr>
          <w:rFonts w:cs="Times New Roman"/>
        </w:rPr>
        <w:t>s</w:t>
      </w:r>
      <w:r w:rsidRPr="004A0B92">
        <w:rPr>
          <w:rFonts w:cs="Times New Roman"/>
        </w:rPr>
        <w:t xml:space="preserve">ervices. The schools are led by three principals, each of whom has an assistant principal.  </w:t>
      </w:r>
      <w:r w:rsidR="0021770A" w:rsidRPr="004A0B92">
        <w:rPr>
          <w:rFonts w:cs="Times New Roman"/>
        </w:rPr>
        <w:t>T</w:t>
      </w:r>
      <w:r w:rsidRPr="004A0B92">
        <w:rPr>
          <w:rFonts w:cs="Times New Roman"/>
        </w:rPr>
        <w:t>wo deans support student behavior in the district.</w:t>
      </w:r>
    </w:p>
    <w:p w14:paraId="55D3E689" w14:textId="01E45FEF" w:rsidR="005277C8" w:rsidRPr="004A0B92" w:rsidRDefault="005277C8" w:rsidP="00522BF7">
      <w:pPr>
        <w:rPr>
          <w:rFonts w:cs="Times New Roman"/>
        </w:rPr>
      </w:pPr>
      <w:r w:rsidRPr="004A0B92">
        <w:rPr>
          <w:rFonts w:cs="Times New Roman"/>
        </w:rPr>
        <w:t>Improvement planning i</w:t>
      </w:r>
      <w:r w:rsidR="00AB5355" w:rsidRPr="004A0B92">
        <w:rPr>
          <w:rFonts w:cs="Times New Roman"/>
        </w:rPr>
        <w:t>n</w:t>
      </w:r>
      <w:r w:rsidRPr="004A0B92">
        <w:rPr>
          <w:rFonts w:cs="Times New Roman"/>
        </w:rPr>
        <w:t xml:space="preserve"> the district is in a state of flux.  </w:t>
      </w:r>
      <w:r w:rsidR="009A49A3" w:rsidRPr="004A0B92">
        <w:rPr>
          <w:rFonts w:cs="Times New Roman"/>
        </w:rPr>
        <w:t xml:space="preserve">At the time of the onsite in March 2019, the </w:t>
      </w:r>
      <w:r w:rsidRPr="004A0B92">
        <w:rPr>
          <w:rFonts w:cs="Times New Roman"/>
        </w:rPr>
        <w:t xml:space="preserve">district’s strategic plan, which was established under the previous superintendent, </w:t>
      </w:r>
      <w:r w:rsidR="009A49A3" w:rsidRPr="004A0B92">
        <w:rPr>
          <w:rFonts w:cs="Times New Roman"/>
        </w:rPr>
        <w:t xml:space="preserve">had </w:t>
      </w:r>
      <w:r w:rsidRPr="004A0B92">
        <w:rPr>
          <w:rFonts w:cs="Times New Roman"/>
        </w:rPr>
        <w:t xml:space="preserve">expired and </w:t>
      </w:r>
      <w:r w:rsidR="009A49A3" w:rsidRPr="004A0B92">
        <w:rPr>
          <w:rFonts w:cs="Times New Roman"/>
        </w:rPr>
        <w:t xml:space="preserve">was </w:t>
      </w:r>
      <w:r w:rsidRPr="004A0B92">
        <w:rPr>
          <w:rFonts w:cs="Times New Roman"/>
        </w:rPr>
        <w:t xml:space="preserve">no longer relevant to improvement initiatives underway in the district.  Instead, the district </w:t>
      </w:r>
      <w:r w:rsidR="009A49A3" w:rsidRPr="004A0B92">
        <w:rPr>
          <w:rFonts w:cs="Times New Roman"/>
        </w:rPr>
        <w:t xml:space="preserve">was </w:t>
      </w:r>
      <w:r w:rsidR="00FE1662" w:rsidRPr="004A0B92">
        <w:rPr>
          <w:rFonts w:cs="Times New Roman"/>
        </w:rPr>
        <w:t xml:space="preserve">using </w:t>
      </w:r>
      <w:r w:rsidRPr="004A0B92">
        <w:rPr>
          <w:rFonts w:cs="Times New Roman"/>
        </w:rPr>
        <w:t xml:space="preserve">a rather broad outline of its priorities and initiatives in a document entitled Webster Public Schools Instructional Strategies that has been published for the last two years. While establishing priorities, this document </w:t>
      </w:r>
      <w:r w:rsidR="00FE1662" w:rsidRPr="004A0B92">
        <w:rPr>
          <w:rFonts w:cs="Times New Roman"/>
        </w:rPr>
        <w:t xml:space="preserve">is missing </w:t>
      </w:r>
      <w:r w:rsidRPr="004A0B92">
        <w:rPr>
          <w:rFonts w:cs="Times New Roman"/>
        </w:rPr>
        <w:t xml:space="preserve">the specificity necessary to drive the development, implementation, and modification of educational programs and practices.  Planning at the school level </w:t>
      </w:r>
      <w:r w:rsidR="009A49A3" w:rsidRPr="004A0B92">
        <w:rPr>
          <w:rFonts w:cs="Times New Roman"/>
        </w:rPr>
        <w:t xml:space="preserve">was </w:t>
      </w:r>
      <w:r w:rsidRPr="004A0B92">
        <w:rPr>
          <w:rFonts w:cs="Times New Roman"/>
        </w:rPr>
        <w:t xml:space="preserve">incomplete.  Webster Middle School and Bartlett High School </w:t>
      </w:r>
      <w:r w:rsidR="009A49A3" w:rsidRPr="004A0B92">
        <w:rPr>
          <w:rFonts w:cs="Times New Roman"/>
        </w:rPr>
        <w:t xml:space="preserve">did </w:t>
      </w:r>
      <w:r w:rsidRPr="004A0B92">
        <w:rPr>
          <w:rFonts w:cs="Times New Roman"/>
        </w:rPr>
        <w:t xml:space="preserve">not have operational school </w:t>
      </w:r>
      <w:r w:rsidR="00797082" w:rsidRPr="004A0B92">
        <w:rPr>
          <w:rFonts w:cs="Times New Roman"/>
        </w:rPr>
        <w:t xml:space="preserve">improvement </w:t>
      </w:r>
      <w:r w:rsidRPr="004A0B92">
        <w:rPr>
          <w:rFonts w:cs="Times New Roman"/>
        </w:rPr>
        <w:t xml:space="preserve">plans that </w:t>
      </w:r>
      <w:r w:rsidR="009A49A3" w:rsidRPr="004A0B92">
        <w:rPr>
          <w:rFonts w:cs="Times New Roman"/>
        </w:rPr>
        <w:t xml:space="preserve">had </w:t>
      </w:r>
      <w:r w:rsidRPr="004A0B92">
        <w:rPr>
          <w:rFonts w:cs="Times New Roman"/>
        </w:rPr>
        <w:t xml:space="preserve">been approved by the district.  </w:t>
      </w:r>
      <w:r w:rsidR="00A108A4" w:rsidRPr="004A0B92">
        <w:rPr>
          <w:rFonts w:cs="Times New Roman"/>
        </w:rPr>
        <w:t>P</w:t>
      </w:r>
      <w:r w:rsidRPr="004A0B92">
        <w:rPr>
          <w:rFonts w:cs="Times New Roman"/>
        </w:rPr>
        <w:t xml:space="preserve">lanning at the </w:t>
      </w:r>
      <w:r w:rsidR="00FE1662" w:rsidRPr="004A0B92">
        <w:rPr>
          <w:rFonts w:cs="Times New Roman"/>
        </w:rPr>
        <w:t xml:space="preserve">middle and high </w:t>
      </w:r>
      <w:r w:rsidRPr="004A0B92">
        <w:rPr>
          <w:rFonts w:cs="Times New Roman"/>
        </w:rPr>
        <w:t xml:space="preserve">schools </w:t>
      </w:r>
      <w:r w:rsidR="00A108A4" w:rsidRPr="004A0B92">
        <w:rPr>
          <w:rFonts w:cs="Times New Roman"/>
        </w:rPr>
        <w:t>also involved the schools’</w:t>
      </w:r>
      <w:r w:rsidRPr="004A0B92">
        <w:rPr>
          <w:rFonts w:cs="Times New Roman"/>
        </w:rPr>
        <w:t xml:space="preserve"> emerging response to Turnaround Site Visit Reports that have been provided to them by the American Institutes for Research in conjunction with the Massachusetts Department of Elementary and Secondary Education. Park Avenue </w:t>
      </w:r>
      <w:r w:rsidR="00FE1662" w:rsidRPr="004A0B92">
        <w:rPr>
          <w:rFonts w:cs="Times New Roman"/>
        </w:rPr>
        <w:t xml:space="preserve">Elementary School </w:t>
      </w:r>
      <w:r w:rsidR="00A108A4" w:rsidRPr="004A0B92">
        <w:rPr>
          <w:rFonts w:cs="Times New Roman"/>
        </w:rPr>
        <w:t xml:space="preserve">is implementing </w:t>
      </w:r>
      <w:r w:rsidRPr="004A0B92">
        <w:rPr>
          <w:rFonts w:cs="Times New Roman"/>
        </w:rPr>
        <w:t xml:space="preserve">an approved School Improvement Grant and an operational plan that is associated with a School Redesign Grant. </w:t>
      </w:r>
    </w:p>
    <w:p w14:paraId="108680C8" w14:textId="7978E67C" w:rsidR="00DA47CF" w:rsidRPr="004A0B92" w:rsidRDefault="00DA47CF" w:rsidP="007C01ED">
      <w:pPr>
        <w:rPr>
          <w:b/>
          <w:i/>
          <w:sz w:val="28"/>
          <w:szCs w:val="28"/>
        </w:rPr>
      </w:pPr>
    </w:p>
    <w:p w14:paraId="2E2F1CA8" w14:textId="606B2B60" w:rsidR="004A76A9" w:rsidRPr="004A0B92" w:rsidRDefault="004A76A9" w:rsidP="007C01ED">
      <w:pPr>
        <w:rPr>
          <w:b/>
          <w:i/>
          <w:sz w:val="28"/>
          <w:szCs w:val="28"/>
        </w:rPr>
      </w:pPr>
    </w:p>
    <w:p w14:paraId="0A6BF39F" w14:textId="77777777" w:rsidR="004A76A9" w:rsidRPr="004A0B92" w:rsidRDefault="004A76A9" w:rsidP="007C01ED">
      <w:pPr>
        <w:rPr>
          <w:b/>
          <w:i/>
          <w:sz w:val="28"/>
          <w:szCs w:val="28"/>
        </w:rPr>
      </w:pPr>
    </w:p>
    <w:p w14:paraId="1EE0D013" w14:textId="314107D3" w:rsidR="00083AA1" w:rsidRPr="004A0B92" w:rsidRDefault="0023695F" w:rsidP="007C01ED">
      <w:pPr>
        <w:rPr>
          <w:b/>
          <w:i/>
          <w:sz w:val="28"/>
          <w:szCs w:val="28"/>
        </w:rPr>
      </w:pPr>
      <w:r w:rsidRPr="004A0B92">
        <w:rPr>
          <w:b/>
          <w:i/>
          <w:sz w:val="28"/>
          <w:szCs w:val="28"/>
        </w:rPr>
        <w:lastRenderedPageBreak/>
        <w:t>Strength Finding</w:t>
      </w:r>
    </w:p>
    <w:p w14:paraId="3B2A424D" w14:textId="553A9A1D" w:rsidR="00CE21D7" w:rsidRPr="004A0B92" w:rsidRDefault="00CE21D7" w:rsidP="00CE21D7">
      <w:pPr>
        <w:tabs>
          <w:tab w:val="left" w:pos="360"/>
          <w:tab w:val="left" w:pos="720"/>
          <w:tab w:val="left" w:pos="1080"/>
          <w:tab w:val="left" w:pos="1440"/>
          <w:tab w:val="left" w:pos="1800"/>
          <w:tab w:val="left" w:pos="2160"/>
        </w:tabs>
        <w:ind w:left="360" w:hanging="360"/>
        <w:rPr>
          <w:b/>
          <w:i/>
        </w:rPr>
      </w:pPr>
      <w:r w:rsidRPr="004A0B92">
        <w:rPr>
          <w:b/>
        </w:rPr>
        <w:t xml:space="preserve">1.  </w:t>
      </w:r>
      <w:r w:rsidR="00FE1662" w:rsidRPr="004A0B92">
        <w:rPr>
          <w:b/>
        </w:rPr>
        <w:tab/>
      </w:r>
      <w:r w:rsidRPr="004A0B92">
        <w:rPr>
          <w:b/>
        </w:rPr>
        <w:t xml:space="preserve">The superintendent promotes a culture of accountability for student learning with administrators and teachers. </w:t>
      </w:r>
    </w:p>
    <w:p w14:paraId="5F3E551E" w14:textId="3196FC69" w:rsidR="00CE21D7" w:rsidRPr="004A0B92" w:rsidRDefault="00CE21D7" w:rsidP="00F9100C">
      <w:pPr>
        <w:pStyle w:val="ListParagraph"/>
        <w:numPr>
          <w:ilvl w:val="1"/>
          <w:numId w:val="3"/>
        </w:numPr>
        <w:tabs>
          <w:tab w:val="left" w:pos="360"/>
          <w:tab w:val="left" w:pos="720"/>
          <w:tab w:val="left" w:pos="1080"/>
          <w:tab w:val="left" w:pos="1440"/>
          <w:tab w:val="left" w:pos="1800"/>
          <w:tab w:val="left" w:pos="2160"/>
        </w:tabs>
        <w:ind w:left="720"/>
        <w:contextualSpacing w:val="0"/>
        <w:rPr>
          <w:b/>
          <w:i/>
        </w:rPr>
      </w:pPr>
      <w:r w:rsidRPr="004A0B92">
        <w:t xml:space="preserve">The superintendent’s promotion of a culture of accountability began with a thorough review of the state of education in Webster that commenced upon her appointment in 2017. </w:t>
      </w:r>
    </w:p>
    <w:p w14:paraId="7554553C" w14:textId="77777777" w:rsidR="00CE21D7" w:rsidRPr="004A0B92" w:rsidRDefault="00CE21D7" w:rsidP="00F9100C">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rsidRPr="004A0B92">
        <w:t xml:space="preserve">The review culminated in a report to the school committee in March of 2108 entitled Entry Findings. </w:t>
      </w:r>
    </w:p>
    <w:p w14:paraId="3F56C9DF" w14:textId="77777777" w:rsidR="00CE21D7" w:rsidRPr="004A0B92" w:rsidRDefault="00CE21D7" w:rsidP="00F9100C">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rsidRPr="004A0B92">
        <w:t>This report specified several clear areas of need that were important to the establishment of a culture of accountability for student learning.</w:t>
      </w:r>
    </w:p>
    <w:p w14:paraId="7F8B3937" w14:textId="7BA71D91" w:rsidR="00CE21D7" w:rsidRPr="004A0B92" w:rsidRDefault="00CE21D7" w:rsidP="00F9100C">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rsidRPr="004A0B92">
        <w:t xml:space="preserve">The report cited the district’s </w:t>
      </w:r>
      <w:r w:rsidR="00D22DC5" w:rsidRPr="004A0B92">
        <w:t xml:space="preserve">absence </w:t>
      </w:r>
      <w:r w:rsidRPr="004A0B92">
        <w:t>of a cohesive pre-K</w:t>
      </w:r>
      <w:r w:rsidR="00953394" w:rsidRPr="004A0B92">
        <w:t>–</w:t>
      </w:r>
      <w:r w:rsidRPr="004A0B92">
        <w:t>12 curriculum.</w:t>
      </w:r>
    </w:p>
    <w:p w14:paraId="1B1EDE94" w14:textId="77777777" w:rsidR="00CE21D7" w:rsidRPr="004A0B92" w:rsidRDefault="00CE21D7" w:rsidP="00F9100C">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rsidRPr="004A0B92">
        <w:t xml:space="preserve">The report also acknowledged the absence of common district assessments of student learning. </w:t>
      </w:r>
    </w:p>
    <w:p w14:paraId="0A4DA750" w14:textId="2A9805A1" w:rsidR="00CE21D7" w:rsidRPr="004A0B92" w:rsidRDefault="00CE21D7" w:rsidP="00F9100C">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rsidRPr="004A0B92">
        <w:t xml:space="preserve">Finally, the report contained an unvarnished specification and acknowledgement of the significant student </w:t>
      </w:r>
      <w:r w:rsidR="0063025B" w:rsidRPr="004A0B92">
        <w:t xml:space="preserve">learning </w:t>
      </w:r>
      <w:r w:rsidR="00E145B5" w:rsidRPr="004A0B92">
        <w:t xml:space="preserve">gaps </w:t>
      </w:r>
      <w:r w:rsidRPr="004A0B92">
        <w:t>present in the district</w:t>
      </w:r>
      <w:r w:rsidR="003A40C3" w:rsidRPr="004A0B92">
        <w:t>, among other challenges</w:t>
      </w:r>
      <w:r w:rsidRPr="004A0B92">
        <w:t>.</w:t>
      </w:r>
    </w:p>
    <w:p w14:paraId="60186FD8" w14:textId="251CA9E9" w:rsidR="00CE21D7" w:rsidRPr="004A0B92" w:rsidRDefault="00CE21D7" w:rsidP="00196335">
      <w:pPr>
        <w:pStyle w:val="ListParagraph"/>
        <w:numPr>
          <w:ilvl w:val="1"/>
          <w:numId w:val="3"/>
        </w:numPr>
        <w:tabs>
          <w:tab w:val="left" w:pos="720"/>
          <w:tab w:val="left" w:pos="1080"/>
          <w:tab w:val="left" w:pos="1440"/>
        </w:tabs>
        <w:spacing w:line="240" w:lineRule="auto"/>
        <w:ind w:left="720"/>
        <w:contextualSpacing w:val="0"/>
      </w:pPr>
      <w:r w:rsidRPr="004A0B92">
        <w:t>The superintendent set clear expectations for district leaders at the start of the 2018</w:t>
      </w:r>
      <w:r w:rsidR="001A2558" w:rsidRPr="004A0B92">
        <w:t xml:space="preserve">–2019 </w:t>
      </w:r>
      <w:r w:rsidRPr="004A0B92">
        <w:t>school year.</w:t>
      </w:r>
    </w:p>
    <w:p w14:paraId="7F096697" w14:textId="6AEDE3DA" w:rsidR="00CE21D7" w:rsidRPr="004A0B92" w:rsidRDefault="00CE21D7" w:rsidP="00F9100C">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rsidRPr="004A0B92">
        <w:t>A review of information provided to leaders at the District Leadership Team Summer Summit</w:t>
      </w:r>
      <w:r w:rsidRPr="004A0B92">
        <w:rPr>
          <w:i/>
        </w:rPr>
        <w:t xml:space="preserve"> </w:t>
      </w:r>
      <w:r w:rsidRPr="004A0B92">
        <w:t xml:space="preserve">details a set of clear expectations for district leaders and principals </w:t>
      </w:r>
      <w:r w:rsidR="001A2558" w:rsidRPr="004A0B92">
        <w:t xml:space="preserve">about school </w:t>
      </w:r>
      <w:r w:rsidRPr="004A0B92">
        <w:t xml:space="preserve">management, communication, and safety. </w:t>
      </w:r>
    </w:p>
    <w:p w14:paraId="26B1BC3F" w14:textId="434B113D" w:rsidR="00CE21D7" w:rsidRPr="004A0B92" w:rsidRDefault="00CE21D7" w:rsidP="00F9100C">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rsidRPr="004A0B92">
        <w:t>Principals are required to submit a monthly report that documents their adherence to key expectations cited in the document.</w:t>
      </w:r>
    </w:p>
    <w:p w14:paraId="0B8F8D70" w14:textId="275AE3BE" w:rsidR="00CE21D7" w:rsidRPr="004A0B92" w:rsidRDefault="00CE21D7" w:rsidP="00196335">
      <w:pPr>
        <w:pStyle w:val="ListParagraph"/>
        <w:numPr>
          <w:ilvl w:val="1"/>
          <w:numId w:val="3"/>
        </w:numPr>
        <w:tabs>
          <w:tab w:val="left" w:pos="360"/>
          <w:tab w:val="left" w:pos="720"/>
          <w:tab w:val="left" w:pos="1080"/>
          <w:tab w:val="left" w:pos="1440"/>
          <w:tab w:val="left" w:pos="1800"/>
          <w:tab w:val="left" w:pos="2160"/>
        </w:tabs>
        <w:ind w:left="720"/>
        <w:contextualSpacing w:val="0"/>
        <w:rPr>
          <w:b/>
          <w:i/>
        </w:rPr>
      </w:pPr>
      <w:r w:rsidRPr="004A0B92">
        <w:t>Principals acknowledged a culture of accountability in the district.</w:t>
      </w:r>
    </w:p>
    <w:p w14:paraId="1883EC79" w14:textId="2E13AA9C" w:rsidR="00CE21D7" w:rsidRPr="004A0B92" w:rsidRDefault="001A2558" w:rsidP="00F9100C">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4A0B92">
        <w:t>P</w:t>
      </w:r>
      <w:r w:rsidR="00CE21D7" w:rsidRPr="004A0B92">
        <w:t xml:space="preserve">rincipals </w:t>
      </w:r>
      <w:r w:rsidRPr="004A0B92">
        <w:t>told the team about</w:t>
      </w:r>
      <w:r w:rsidR="00CE21D7" w:rsidRPr="004A0B92">
        <w:t xml:space="preserve"> the emergence of</w:t>
      </w:r>
      <w:r w:rsidRPr="004A0B92">
        <w:t xml:space="preserve"> a </w:t>
      </w:r>
      <w:r w:rsidR="00CE21D7" w:rsidRPr="004A0B92">
        <w:t xml:space="preserve">culture of accountability in the district. </w:t>
      </w:r>
      <w:r w:rsidR="00CE21D7" w:rsidRPr="004A0B92">
        <w:tab/>
      </w:r>
      <w:r w:rsidR="00CE21D7" w:rsidRPr="004A0B92">
        <w:tab/>
      </w:r>
    </w:p>
    <w:p w14:paraId="1813A418" w14:textId="4384E369" w:rsidR="00CE21D7" w:rsidRPr="004A0B92" w:rsidRDefault="00CE21D7" w:rsidP="00F9100C">
      <w:pPr>
        <w:pStyle w:val="ListParagraph"/>
        <w:numPr>
          <w:ilvl w:val="3"/>
          <w:numId w:val="3"/>
        </w:numPr>
        <w:tabs>
          <w:tab w:val="left" w:pos="0"/>
          <w:tab w:val="left" w:pos="360"/>
          <w:tab w:val="left" w:pos="1080"/>
          <w:tab w:val="left" w:pos="1440"/>
          <w:tab w:val="left" w:pos="2160"/>
        </w:tabs>
        <w:ind w:left="1440"/>
        <w:contextualSpacing w:val="0"/>
      </w:pPr>
      <w:r w:rsidRPr="004A0B92">
        <w:t xml:space="preserve">Principals spoke of a clear change of direction in the district that </w:t>
      </w:r>
      <w:r w:rsidR="0021770A" w:rsidRPr="004A0B92">
        <w:t xml:space="preserve">was </w:t>
      </w:r>
      <w:r w:rsidRPr="004A0B92">
        <w:t>marked by a sense of urgency and an emphasis on high expectations for adult performance.</w:t>
      </w:r>
    </w:p>
    <w:p w14:paraId="448AE0CB" w14:textId="5B09C9CD" w:rsidR="00CE21D7" w:rsidRPr="004A0B92" w:rsidRDefault="00CE21D7" w:rsidP="00F9100C">
      <w:pPr>
        <w:pStyle w:val="ListParagraph"/>
        <w:numPr>
          <w:ilvl w:val="3"/>
          <w:numId w:val="3"/>
        </w:numPr>
        <w:tabs>
          <w:tab w:val="left" w:pos="0"/>
          <w:tab w:val="left" w:pos="360"/>
          <w:tab w:val="left" w:pos="720"/>
          <w:tab w:val="left" w:pos="1080"/>
          <w:tab w:val="left" w:pos="1440"/>
          <w:tab w:val="left" w:pos="1800"/>
          <w:tab w:val="left" w:pos="2160"/>
        </w:tabs>
        <w:ind w:left="1440"/>
        <w:contextualSpacing w:val="0"/>
      </w:pPr>
      <w:r w:rsidRPr="004A0B92">
        <w:t xml:space="preserve">Principals uniformly spoke of the expectation that their school should be accountable for </w:t>
      </w:r>
      <w:r w:rsidR="0021770A" w:rsidRPr="004A0B92">
        <w:t xml:space="preserve">the </w:t>
      </w:r>
      <w:r w:rsidRPr="004A0B92">
        <w:t xml:space="preserve">education of all students. </w:t>
      </w:r>
      <w:r w:rsidRPr="004A0B92">
        <w:tab/>
      </w:r>
      <w:r w:rsidRPr="004A0B92">
        <w:tab/>
      </w:r>
      <w:r w:rsidRPr="004A0B92">
        <w:tab/>
        <w:t xml:space="preserve"> </w:t>
      </w:r>
    </w:p>
    <w:p w14:paraId="1EDEAECE" w14:textId="54E1BBAE" w:rsidR="00CE21D7" w:rsidRPr="004A0B92" w:rsidRDefault="001A2558" w:rsidP="00F9100C">
      <w:pPr>
        <w:pStyle w:val="ListParagraph"/>
        <w:numPr>
          <w:ilvl w:val="1"/>
          <w:numId w:val="4"/>
        </w:numPr>
        <w:tabs>
          <w:tab w:val="left" w:pos="360"/>
          <w:tab w:val="left" w:pos="720"/>
          <w:tab w:val="left" w:pos="1080"/>
          <w:tab w:val="left" w:pos="1440"/>
          <w:tab w:val="left" w:pos="1800"/>
          <w:tab w:val="left" w:pos="2160"/>
        </w:tabs>
        <w:ind w:left="720"/>
        <w:contextualSpacing w:val="0"/>
      </w:pPr>
      <w:r w:rsidRPr="004A0B92">
        <w:t>S</w:t>
      </w:r>
      <w:r w:rsidR="00CE21D7" w:rsidRPr="004A0B92">
        <w:t xml:space="preserve">chool committee members praised the superintendent for her direct acknowledgement of the </w:t>
      </w:r>
      <w:r w:rsidRPr="004A0B92">
        <w:t xml:space="preserve">challenges </w:t>
      </w:r>
      <w:r w:rsidR="00CE21D7" w:rsidRPr="004A0B92">
        <w:t xml:space="preserve">that the district faces and her aggressive pursuit of solutions to these </w:t>
      </w:r>
      <w:r w:rsidRPr="004A0B92">
        <w:t>challenges</w:t>
      </w:r>
      <w:r w:rsidR="00CE21D7" w:rsidRPr="004A0B92">
        <w:t xml:space="preserve">. </w:t>
      </w:r>
    </w:p>
    <w:p w14:paraId="5FE4CD41" w14:textId="0917435C" w:rsidR="00CE21D7" w:rsidRPr="004A0B92" w:rsidRDefault="00CE21D7" w:rsidP="00CE21D7">
      <w:pPr>
        <w:tabs>
          <w:tab w:val="left" w:pos="360"/>
          <w:tab w:val="left" w:pos="1080"/>
          <w:tab w:val="left" w:pos="1440"/>
          <w:tab w:val="left" w:pos="1800"/>
          <w:tab w:val="left" w:pos="2160"/>
        </w:tabs>
      </w:pPr>
      <w:r w:rsidRPr="004A0B92">
        <w:rPr>
          <w:b/>
        </w:rPr>
        <w:lastRenderedPageBreak/>
        <w:t>Impact</w:t>
      </w:r>
      <w:r w:rsidRPr="004A0B92">
        <w:t xml:space="preserve">: The establishment of a culture of accountability that holds </w:t>
      </w:r>
      <w:r w:rsidR="003D15FC" w:rsidRPr="004A0B92">
        <w:t xml:space="preserve">educators </w:t>
      </w:r>
      <w:r w:rsidRPr="004A0B92">
        <w:t xml:space="preserve">responsible for improved student performance provides a solid foundation for district and school improvement. </w:t>
      </w:r>
    </w:p>
    <w:p w14:paraId="25C0528C" w14:textId="5C7FE009" w:rsidR="00CE21D7" w:rsidRPr="004A0B92" w:rsidRDefault="00CE21D7" w:rsidP="00CE21D7"/>
    <w:p w14:paraId="299C0462" w14:textId="77777777" w:rsidR="00083AA1" w:rsidRPr="004A0B92" w:rsidRDefault="0023695F" w:rsidP="007C01ED">
      <w:pPr>
        <w:rPr>
          <w:b/>
          <w:i/>
          <w:sz w:val="28"/>
          <w:szCs w:val="28"/>
        </w:rPr>
      </w:pPr>
      <w:r w:rsidRPr="004A0B92">
        <w:rPr>
          <w:b/>
          <w:i/>
          <w:sz w:val="28"/>
          <w:szCs w:val="28"/>
        </w:rPr>
        <w:t>Challenges and Areas for Growth</w:t>
      </w:r>
    </w:p>
    <w:p w14:paraId="4099E3CA" w14:textId="0714CFF2" w:rsidR="00CE21D7" w:rsidRPr="004A0B92" w:rsidRDefault="00CC3565" w:rsidP="00196335">
      <w:pPr>
        <w:tabs>
          <w:tab w:val="left" w:pos="360"/>
          <w:tab w:val="left" w:pos="720"/>
          <w:tab w:val="left" w:pos="1080"/>
          <w:tab w:val="left" w:pos="1440"/>
          <w:tab w:val="left" w:pos="1800"/>
        </w:tabs>
        <w:ind w:left="360" w:hanging="360"/>
        <w:rPr>
          <w:i/>
        </w:rPr>
      </w:pPr>
      <w:r w:rsidRPr="004A0B92">
        <w:rPr>
          <w:b/>
        </w:rPr>
        <w:t xml:space="preserve">2. </w:t>
      </w:r>
      <w:r w:rsidR="00196335" w:rsidRPr="004A0B92">
        <w:rPr>
          <w:b/>
        </w:rPr>
        <w:tab/>
      </w:r>
      <w:r w:rsidR="00CE21D7" w:rsidRPr="004A0B92">
        <w:rPr>
          <w:b/>
        </w:rPr>
        <w:t xml:space="preserve">The district has </w:t>
      </w:r>
      <w:r w:rsidR="001A2558" w:rsidRPr="004A0B92">
        <w:rPr>
          <w:b/>
        </w:rPr>
        <w:t xml:space="preserve">not </w:t>
      </w:r>
      <w:r w:rsidR="00CE21D7" w:rsidRPr="004A0B92">
        <w:rPr>
          <w:b/>
        </w:rPr>
        <w:t>develop</w:t>
      </w:r>
      <w:r w:rsidR="001A2558" w:rsidRPr="004A0B92">
        <w:rPr>
          <w:b/>
        </w:rPr>
        <w:t>ed</w:t>
      </w:r>
      <w:r w:rsidR="00CE21D7" w:rsidRPr="004A0B92">
        <w:rPr>
          <w:b/>
        </w:rPr>
        <w:t xml:space="preserve"> a focused approach to improvement planning that is marked by targeted planning, a collaborative learning culture</w:t>
      </w:r>
      <w:r w:rsidR="001A2558" w:rsidRPr="004A0B92">
        <w:rPr>
          <w:b/>
        </w:rPr>
        <w:t>,</w:t>
      </w:r>
      <w:r w:rsidR="00CE21D7" w:rsidRPr="004A0B92">
        <w:rPr>
          <w:b/>
        </w:rPr>
        <w:t xml:space="preserve"> and a shared understanding and commitment to the district’s mission and strategies</w:t>
      </w:r>
      <w:r w:rsidR="00CE21D7" w:rsidRPr="004A0B92">
        <w:t xml:space="preserve">. </w:t>
      </w:r>
    </w:p>
    <w:p w14:paraId="6AC48656" w14:textId="77777777" w:rsidR="00CE21D7" w:rsidRPr="004A0B92" w:rsidRDefault="00CE21D7" w:rsidP="00F9100C">
      <w:pPr>
        <w:pStyle w:val="ListParagraph"/>
        <w:numPr>
          <w:ilvl w:val="1"/>
          <w:numId w:val="7"/>
        </w:numPr>
        <w:tabs>
          <w:tab w:val="left" w:pos="360"/>
          <w:tab w:val="left" w:pos="720"/>
          <w:tab w:val="left" w:pos="1080"/>
          <w:tab w:val="left" w:pos="1440"/>
          <w:tab w:val="left" w:pos="1800"/>
          <w:tab w:val="left" w:pos="2160"/>
        </w:tabs>
        <w:ind w:left="720"/>
        <w:contextualSpacing w:val="0"/>
      </w:pPr>
      <w:r w:rsidRPr="004A0B92">
        <w:t>The district has not developed a coherent set of planning documents that systematically guide district and school improvement.</w:t>
      </w:r>
    </w:p>
    <w:p w14:paraId="106275CD" w14:textId="1C5A5FC8" w:rsidR="00CE21D7" w:rsidRPr="004A0B92" w:rsidRDefault="00CE21D7" w:rsidP="00196335">
      <w:pPr>
        <w:pStyle w:val="ListParagraph"/>
        <w:numPr>
          <w:ilvl w:val="0"/>
          <w:numId w:val="5"/>
        </w:numPr>
        <w:tabs>
          <w:tab w:val="left" w:pos="360"/>
          <w:tab w:val="left" w:pos="720"/>
          <w:tab w:val="left" w:pos="1080"/>
          <w:tab w:val="left" w:pos="1440"/>
          <w:tab w:val="left" w:pos="1800"/>
          <w:tab w:val="left" w:pos="2160"/>
        </w:tabs>
        <w:contextualSpacing w:val="0"/>
      </w:pPr>
      <w:r w:rsidRPr="004A0B92">
        <w:t>The district is using the Webster Public Schools Instructional Strategies</w:t>
      </w:r>
      <w:r w:rsidRPr="004A0B92">
        <w:rPr>
          <w:i/>
        </w:rPr>
        <w:t xml:space="preserve"> </w:t>
      </w:r>
      <w:r w:rsidRPr="004A0B92">
        <w:t xml:space="preserve">document as its District Improvement Plan. </w:t>
      </w:r>
    </w:p>
    <w:p w14:paraId="2C4DE3CF" w14:textId="2C8095EE" w:rsidR="00CE21D7" w:rsidRPr="004A0B92" w:rsidRDefault="00CE21D7" w:rsidP="00F9100C">
      <w:pPr>
        <w:pStyle w:val="ListParagraph"/>
        <w:numPr>
          <w:ilvl w:val="1"/>
          <w:numId w:val="5"/>
        </w:numPr>
        <w:tabs>
          <w:tab w:val="left" w:pos="360"/>
          <w:tab w:val="left" w:pos="720"/>
          <w:tab w:val="left" w:pos="1080"/>
          <w:tab w:val="left" w:pos="1440"/>
          <w:tab w:val="left" w:pos="2160"/>
        </w:tabs>
        <w:ind w:left="1440"/>
        <w:contextualSpacing w:val="0"/>
      </w:pPr>
      <w:r w:rsidRPr="004A0B92">
        <w:t>This plan captures the district’s vision, mission, core beliefs</w:t>
      </w:r>
      <w:r w:rsidR="001A2558" w:rsidRPr="004A0B92">
        <w:t>,</w:t>
      </w:r>
      <w:r w:rsidRPr="004A0B92">
        <w:t xml:space="preserve"> and key initiatives.</w:t>
      </w:r>
    </w:p>
    <w:p w14:paraId="432947BA" w14:textId="521932BA" w:rsidR="00CE21D7" w:rsidRPr="004A0B92" w:rsidRDefault="00CE21D7" w:rsidP="00F9100C">
      <w:pPr>
        <w:pStyle w:val="ListParagraph"/>
        <w:numPr>
          <w:ilvl w:val="1"/>
          <w:numId w:val="5"/>
        </w:numPr>
        <w:tabs>
          <w:tab w:val="left" w:pos="360"/>
          <w:tab w:val="left" w:pos="720"/>
          <w:tab w:val="left" w:pos="1080"/>
          <w:tab w:val="left" w:pos="1440"/>
          <w:tab w:val="left" w:pos="2160"/>
        </w:tabs>
        <w:ind w:left="1440"/>
        <w:contextualSpacing w:val="0"/>
      </w:pPr>
      <w:r w:rsidRPr="004A0B92">
        <w:t>The plan does not include meaningful benchmarks, timelines</w:t>
      </w:r>
      <w:r w:rsidR="001A2558" w:rsidRPr="004A0B92">
        <w:t>,</w:t>
      </w:r>
      <w:r w:rsidRPr="004A0B92">
        <w:t xml:space="preserve"> or other accountability measures that help </w:t>
      </w:r>
      <w:r w:rsidR="001A2558" w:rsidRPr="004A0B92">
        <w:t>en</w:t>
      </w:r>
      <w:r w:rsidRPr="004A0B92">
        <w:t>sure that the work will be understood and completed by the responsible parties.</w:t>
      </w:r>
    </w:p>
    <w:p w14:paraId="21B18802" w14:textId="77777777" w:rsidR="00CE21D7" w:rsidRPr="004A0B92" w:rsidRDefault="00CE21D7" w:rsidP="00F9100C">
      <w:pPr>
        <w:pStyle w:val="ListParagraph"/>
        <w:numPr>
          <w:ilvl w:val="1"/>
          <w:numId w:val="5"/>
        </w:numPr>
        <w:tabs>
          <w:tab w:val="left" w:pos="360"/>
          <w:tab w:val="left" w:pos="720"/>
          <w:tab w:val="left" w:pos="1080"/>
          <w:tab w:val="left" w:pos="1440"/>
          <w:tab w:val="left" w:pos="2160"/>
        </w:tabs>
        <w:ind w:left="1440"/>
        <w:contextualSpacing w:val="0"/>
      </w:pPr>
      <w:r w:rsidRPr="004A0B92">
        <w:t>Key initiatives listed in the document appear to be desired aspirations as opposed to realistic outcomes that can be implemented under current conditions in the district.</w:t>
      </w:r>
    </w:p>
    <w:p w14:paraId="32BB7B9C" w14:textId="61E32F1A" w:rsidR="00CE21D7" w:rsidRPr="004A0B92" w:rsidRDefault="00CE21D7" w:rsidP="00522BF7">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s>
        <w:ind w:left="1800" w:hanging="270"/>
        <w:contextualSpacing w:val="0"/>
      </w:pPr>
      <w:r w:rsidRPr="004A0B92">
        <w:t xml:space="preserve">For example, the document </w:t>
      </w:r>
      <w:r w:rsidR="001A2558" w:rsidRPr="004A0B92">
        <w:t xml:space="preserve">states </w:t>
      </w:r>
      <w:r w:rsidRPr="004A0B92">
        <w:t>that the district will provide actionable daily feedback to teachers</w:t>
      </w:r>
      <w:r w:rsidR="001A2558" w:rsidRPr="004A0B92">
        <w:t>.</w:t>
      </w:r>
      <w:r w:rsidRPr="004A0B92">
        <w:t xml:space="preserve"> </w:t>
      </w:r>
      <w:r w:rsidR="001A2558" w:rsidRPr="004A0B92">
        <w:t>P</w:t>
      </w:r>
      <w:r w:rsidRPr="004A0B92">
        <w:t>rincipals state</w:t>
      </w:r>
      <w:r w:rsidR="001A2558" w:rsidRPr="004A0B92">
        <w:t>d</w:t>
      </w:r>
      <w:r w:rsidRPr="004A0B92">
        <w:t xml:space="preserve"> that they struggle</w:t>
      </w:r>
      <w:r w:rsidR="001A2558" w:rsidRPr="004A0B92">
        <w:t>d</w:t>
      </w:r>
      <w:r w:rsidRPr="004A0B92">
        <w:t xml:space="preserve"> to get into classrooms </w:t>
      </w:r>
      <w:r w:rsidR="001A2558" w:rsidRPr="004A0B92">
        <w:t>because of</w:t>
      </w:r>
      <w:r w:rsidRPr="004A0B92">
        <w:t xml:space="preserve"> school climate issues and teachers </w:t>
      </w:r>
      <w:r w:rsidR="001A2558" w:rsidRPr="004A0B92">
        <w:t xml:space="preserve">said </w:t>
      </w:r>
      <w:r w:rsidRPr="004A0B92">
        <w:t>that they seldom receive</w:t>
      </w:r>
      <w:r w:rsidR="001A2558" w:rsidRPr="004A0B92">
        <w:t>d</w:t>
      </w:r>
      <w:r w:rsidRPr="004A0B92">
        <w:t xml:space="preserve"> feedback from </w:t>
      </w:r>
      <w:r w:rsidR="001A2558" w:rsidRPr="004A0B92">
        <w:t>evaluators</w:t>
      </w:r>
      <w:r w:rsidRPr="004A0B92">
        <w:t xml:space="preserve">. </w:t>
      </w:r>
    </w:p>
    <w:p w14:paraId="5D81E311" w14:textId="71C541E6" w:rsidR="00CE21D7" w:rsidRPr="004A0B92" w:rsidRDefault="00CE21D7" w:rsidP="00F9100C">
      <w:pPr>
        <w:pStyle w:val="ListParagraph"/>
        <w:numPr>
          <w:ilvl w:val="0"/>
          <w:numId w:val="5"/>
        </w:numPr>
        <w:tabs>
          <w:tab w:val="left" w:pos="360"/>
          <w:tab w:val="left" w:pos="720"/>
          <w:tab w:val="left" w:pos="1080"/>
          <w:tab w:val="left" w:pos="1440"/>
          <w:tab w:val="left" w:pos="1800"/>
          <w:tab w:val="left" w:pos="2160"/>
        </w:tabs>
        <w:contextualSpacing w:val="0"/>
      </w:pPr>
      <w:r w:rsidRPr="004A0B92">
        <w:t xml:space="preserve">School </w:t>
      </w:r>
      <w:r w:rsidR="000E3D8D" w:rsidRPr="004A0B92">
        <w:t xml:space="preserve">Improvement Plans (SIPs) </w:t>
      </w:r>
      <w:r w:rsidRPr="004A0B92">
        <w:t>do not uniformly contain measurable benchmark</w:t>
      </w:r>
      <w:r w:rsidR="00AB5355" w:rsidRPr="004A0B92">
        <w:t>s.</w:t>
      </w:r>
      <w:r w:rsidRPr="004A0B92">
        <w:tab/>
      </w:r>
    </w:p>
    <w:p w14:paraId="5AF0E362" w14:textId="4DE5DBD0" w:rsidR="00CE21D7" w:rsidRPr="004A0B92" w:rsidRDefault="00CE21D7" w:rsidP="00F9100C">
      <w:pPr>
        <w:pStyle w:val="ListParagraph"/>
        <w:numPr>
          <w:ilvl w:val="1"/>
          <w:numId w:val="5"/>
        </w:numPr>
        <w:tabs>
          <w:tab w:val="left" w:pos="360"/>
          <w:tab w:val="left" w:pos="720"/>
          <w:tab w:val="left" w:pos="1080"/>
          <w:tab w:val="left" w:pos="1440"/>
          <w:tab w:val="left" w:pos="2160"/>
        </w:tabs>
        <w:ind w:left="1440"/>
        <w:contextualSpacing w:val="0"/>
      </w:pPr>
      <w:r w:rsidRPr="004A0B92">
        <w:t xml:space="preserve">The Park Avenue Elementary School, which has completed the School Redesign Grant process, has a </w:t>
      </w:r>
      <w:r w:rsidR="000E3D8D" w:rsidRPr="004A0B92">
        <w:t xml:space="preserve">SIP </w:t>
      </w:r>
      <w:r w:rsidRPr="004A0B92">
        <w:t>that contains initiatives that are measured by clear benchmarks.</w:t>
      </w:r>
    </w:p>
    <w:p w14:paraId="66500921" w14:textId="1FBCE119" w:rsidR="00CE21D7" w:rsidRPr="004A0B92" w:rsidRDefault="000E3D8D" w:rsidP="00F9100C">
      <w:pPr>
        <w:pStyle w:val="ListParagraph"/>
        <w:numPr>
          <w:ilvl w:val="1"/>
          <w:numId w:val="5"/>
        </w:numPr>
        <w:tabs>
          <w:tab w:val="left" w:pos="360"/>
          <w:tab w:val="left" w:pos="720"/>
          <w:tab w:val="left" w:pos="1080"/>
          <w:tab w:val="left" w:pos="1440"/>
          <w:tab w:val="left" w:pos="2160"/>
        </w:tabs>
        <w:ind w:left="1440"/>
        <w:contextualSpacing w:val="0"/>
      </w:pPr>
      <w:r w:rsidRPr="004A0B92">
        <w:t xml:space="preserve">At the time of the onsite in March 2019, the improvement </w:t>
      </w:r>
      <w:r w:rsidR="00CE21D7" w:rsidRPr="004A0B92">
        <w:t>plans at Webster Middle School and Bartlett High School were still in the development stage.</w:t>
      </w:r>
      <w:r w:rsidR="0009472B" w:rsidRPr="004A0B92">
        <w:t xml:space="preserve"> </w:t>
      </w:r>
      <w:r w:rsidR="000061BE" w:rsidRPr="004A0B92">
        <w:t>Interviews with the superintendent and school committee members and a review of the minutes of school committee meetings indicated that t</w:t>
      </w:r>
      <w:r w:rsidRPr="004A0B92">
        <w:t xml:space="preserve">he school committee reviewed </w:t>
      </w:r>
      <w:r w:rsidR="000061BE" w:rsidRPr="004A0B92">
        <w:t>draft</w:t>
      </w:r>
      <w:r w:rsidRPr="004A0B92">
        <w:t xml:space="preserve"> </w:t>
      </w:r>
      <w:r w:rsidR="000061BE" w:rsidRPr="004A0B92">
        <w:t xml:space="preserve">improvement </w:t>
      </w:r>
      <w:r w:rsidR="00CE21D7" w:rsidRPr="004A0B92">
        <w:t xml:space="preserve">plans </w:t>
      </w:r>
      <w:r w:rsidR="000061BE" w:rsidRPr="004A0B92">
        <w:t>for the middle and high schools</w:t>
      </w:r>
      <w:r w:rsidRPr="004A0B92">
        <w:t>,</w:t>
      </w:r>
      <w:r w:rsidR="00CE21D7" w:rsidRPr="004A0B92">
        <w:t xml:space="preserve"> and recommended that they be revised </w:t>
      </w:r>
      <w:r w:rsidR="000061BE" w:rsidRPr="004A0B92">
        <w:t>to include</w:t>
      </w:r>
      <w:r w:rsidR="00CE21D7" w:rsidRPr="004A0B92">
        <w:t xml:space="preserve"> measurable outcomes</w:t>
      </w:r>
      <w:r w:rsidR="000061BE" w:rsidRPr="004A0B92">
        <w:t xml:space="preserve"> and strategies to monitor progress</w:t>
      </w:r>
      <w:r w:rsidR="00CE21D7" w:rsidRPr="004A0B92">
        <w:t>.</w:t>
      </w:r>
      <w:r w:rsidR="0009472B" w:rsidRPr="004A0B92" w:rsidDel="0009472B">
        <w:rPr>
          <w:rStyle w:val="FootnoteReference"/>
        </w:rPr>
        <w:t xml:space="preserve"> </w:t>
      </w:r>
    </w:p>
    <w:p w14:paraId="3C2F4DEA" w14:textId="4CAF51E7" w:rsidR="00CE21D7" w:rsidRPr="004A0B92" w:rsidRDefault="00F50D05" w:rsidP="00F9100C">
      <w:pPr>
        <w:pStyle w:val="ListParagraph"/>
        <w:numPr>
          <w:ilvl w:val="0"/>
          <w:numId w:val="5"/>
        </w:numPr>
        <w:tabs>
          <w:tab w:val="left" w:pos="360"/>
          <w:tab w:val="left" w:pos="720"/>
          <w:tab w:val="left" w:pos="1080"/>
          <w:tab w:val="left" w:pos="1440"/>
          <w:tab w:val="left" w:pos="1800"/>
          <w:tab w:val="left" w:pos="2160"/>
        </w:tabs>
        <w:contextualSpacing w:val="0"/>
      </w:pPr>
      <w:r w:rsidRPr="004A0B92">
        <w:t xml:space="preserve">District and school leaders </w:t>
      </w:r>
      <w:r w:rsidR="00CE21D7" w:rsidRPr="004A0B92">
        <w:t>acknowledge</w:t>
      </w:r>
      <w:r w:rsidRPr="004A0B92">
        <w:t>d</w:t>
      </w:r>
      <w:r w:rsidR="00CE21D7" w:rsidRPr="004A0B92">
        <w:t xml:space="preserve"> the importance of detailed planning documents.</w:t>
      </w:r>
      <w:r w:rsidR="00CE21D7" w:rsidRPr="004A0B92">
        <w:tab/>
      </w:r>
    </w:p>
    <w:p w14:paraId="7DCCDD53" w14:textId="1B7A0D29" w:rsidR="00CE21D7" w:rsidRPr="004A0B92" w:rsidRDefault="00CE21D7" w:rsidP="00F9100C">
      <w:pPr>
        <w:pStyle w:val="ListParagraph"/>
        <w:numPr>
          <w:ilvl w:val="1"/>
          <w:numId w:val="5"/>
        </w:numPr>
        <w:tabs>
          <w:tab w:val="left" w:pos="360"/>
          <w:tab w:val="left" w:pos="720"/>
          <w:tab w:val="left" w:pos="1080"/>
          <w:tab w:val="left" w:pos="1440"/>
          <w:tab w:val="left" w:pos="2160"/>
        </w:tabs>
        <w:ind w:left="1440"/>
        <w:contextualSpacing w:val="0"/>
      </w:pPr>
      <w:r w:rsidRPr="004A0B92">
        <w:lastRenderedPageBreak/>
        <w:t>During several interviews, the superintendent acknowledged that the district’s planning process could be improved.</w:t>
      </w:r>
    </w:p>
    <w:p w14:paraId="3753B8C2" w14:textId="61FC0B56" w:rsidR="00CE21D7" w:rsidRPr="004A0B92" w:rsidRDefault="00CE21D7" w:rsidP="00F9100C">
      <w:pPr>
        <w:pStyle w:val="ListParagraph"/>
        <w:numPr>
          <w:ilvl w:val="1"/>
          <w:numId w:val="5"/>
        </w:numPr>
        <w:tabs>
          <w:tab w:val="left" w:pos="360"/>
          <w:tab w:val="left" w:pos="720"/>
          <w:tab w:val="left" w:pos="1080"/>
          <w:tab w:val="left" w:pos="1440"/>
          <w:tab w:val="left" w:pos="2160"/>
        </w:tabs>
        <w:ind w:left="1440"/>
        <w:contextualSpacing w:val="0"/>
      </w:pPr>
      <w:r w:rsidRPr="004A0B92">
        <w:t xml:space="preserve">At the same time, she pointed to considerable improvements that have </w:t>
      </w:r>
      <w:r w:rsidR="00F50D05" w:rsidRPr="004A0B92">
        <w:t xml:space="preserve">taken place </w:t>
      </w:r>
      <w:r w:rsidRPr="004A0B92">
        <w:t xml:space="preserve">in the district under her leadership and expressed confidence that the relatively disparate elements of planning in the district would come together in the </w:t>
      </w:r>
      <w:r w:rsidR="00F50D05" w:rsidRPr="004A0B92">
        <w:t xml:space="preserve">2019–2020 </w:t>
      </w:r>
      <w:r w:rsidRPr="004A0B92">
        <w:t>year.</w:t>
      </w:r>
    </w:p>
    <w:p w14:paraId="21E3AAD8" w14:textId="194CD651" w:rsidR="00CE21D7" w:rsidRPr="004A0B92" w:rsidRDefault="0009472B" w:rsidP="0032331D">
      <w:pPr>
        <w:pStyle w:val="ListParagraph"/>
        <w:numPr>
          <w:ilvl w:val="1"/>
          <w:numId w:val="5"/>
        </w:numPr>
        <w:tabs>
          <w:tab w:val="left" w:pos="360"/>
          <w:tab w:val="left" w:pos="720"/>
          <w:tab w:val="left" w:pos="1080"/>
          <w:tab w:val="left" w:pos="1440"/>
          <w:tab w:val="left" w:pos="2160"/>
        </w:tabs>
        <w:ind w:left="1440"/>
        <w:contextualSpacing w:val="0"/>
      </w:pPr>
      <w:r w:rsidRPr="004A0B92">
        <w:t>Interviewee</w:t>
      </w:r>
      <w:r w:rsidR="00CE21D7" w:rsidRPr="004A0B92">
        <w:t xml:space="preserve">s </w:t>
      </w:r>
      <w:r w:rsidR="00F50D05" w:rsidRPr="004A0B92">
        <w:t xml:space="preserve">stated </w:t>
      </w:r>
      <w:r w:rsidR="00CE21D7" w:rsidRPr="004A0B92">
        <w:t>that the Webster Public Schools Instructional Strategies</w:t>
      </w:r>
      <w:r w:rsidR="00CE21D7" w:rsidRPr="004A0B92">
        <w:rPr>
          <w:i/>
        </w:rPr>
        <w:t xml:space="preserve"> </w:t>
      </w:r>
      <w:r w:rsidR="00F50D05" w:rsidRPr="004A0B92">
        <w:t>document</w:t>
      </w:r>
      <w:r w:rsidR="00F50D05" w:rsidRPr="004A0B92">
        <w:rPr>
          <w:i/>
        </w:rPr>
        <w:t xml:space="preserve"> </w:t>
      </w:r>
      <w:r w:rsidR="00F50D05" w:rsidRPr="004A0B92">
        <w:t xml:space="preserve">had </w:t>
      </w:r>
      <w:r w:rsidR="00CE21D7" w:rsidRPr="004A0B92">
        <w:t>little strategic impact and the middle and high school</w:t>
      </w:r>
      <w:r w:rsidR="00F50D05" w:rsidRPr="004A0B92">
        <w:t xml:space="preserve"> improvement</w:t>
      </w:r>
      <w:r w:rsidR="00CE21D7" w:rsidRPr="004A0B92">
        <w:t xml:space="preserve"> plans could be improved.</w:t>
      </w:r>
    </w:p>
    <w:p w14:paraId="3183DAA6" w14:textId="77777777" w:rsidR="00CE21D7" w:rsidRPr="004A0B92" w:rsidRDefault="00CE21D7" w:rsidP="00F9100C">
      <w:pPr>
        <w:pStyle w:val="ListParagraph"/>
        <w:numPr>
          <w:ilvl w:val="1"/>
          <w:numId w:val="7"/>
        </w:numPr>
        <w:tabs>
          <w:tab w:val="left" w:pos="360"/>
          <w:tab w:val="left" w:pos="720"/>
          <w:tab w:val="left" w:pos="1080"/>
          <w:tab w:val="left" w:pos="1440"/>
          <w:tab w:val="left" w:pos="1800"/>
          <w:tab w:val="left" w:pos="2160"/>
        </w:tabs>
        <w:ind w:left="720"/>
        <w:contextualSpacing w:val="0"/>
      </w:pPr>
      <w:r w:rsidRPr="004A0B92">
        <w:t xml:space="preserve">The district has not used its planning process to develop a collaborative learning culture and a shared understanding of the district’s vision. </w:t>
      </w:r>
    </w:p>
    <w:p w14:paraId="2A67D43E" w14:textId="3C0C6AA4" w:rsidR="00CE21D7" w:rsidRPr="004A0B92" w:rsidRDefault="00CE21D7" w:rsidP="00F9100C">
      <w:pPr>
        <w:pStyle w:val="ListParagraph"/>
        <w:numPr>
          <w:ilvl w:val="6"/>
          <w:numId w:val="6"/>
        </w:numPr>
        <w:tabs>
          <w:tab w:val="left" w:pos="360"/>
          <w:tab w:val="left" w:pos="720"/>
          <w:tab w:val="left" w:pos="1080"/>
          <w:tab w:val="left" w:pos="1440"/>
          <w:tab w:val="left" w:pos="1800"/>
        </w:tabs>
        <w:ind w:left="1080"/>
        <w:contextualSpacing w:val="0"/>
      </w:pPr>
      <w:r w:rsidRPr="004A0B92">
        <w:t>Teacher</w:t>
      </w:r>
      <w:r w:rsidR="00F50D05" w:rsidRPr="004A0B92">
        <w:t>s</w:t>
      </w:r>
      <w:r w:rsidRPr="004A0B92">
        <w:t xml:space="preserve"> and student</w:t>
      </w:r>
      <w:r w:rsidR="00F50D05" w:rsidRPr="004A0B92">
        <w:t>s</w:t>
      </w:r>
      <w:r w:rsidRPr="004A0B92">
        <w:t xml:space="preserve"> </w:t>
      </w:r>
      <w:r w:rsidR="00F50D05" w:rsidRPr="004A0B92">
        <w:t>expressed</w:t>
      </w:r>
      <w:r w:rsidRPr="004A0B92">
        <w:t xml:space="preserve"> concern that collaboration </w:t>
      </w:r>
      <w:r w:rsidR="00F50D05" w:rsidRPr="004A0B92">
        <w:t xml:space="preserve">about </w:t>
      </w:r>
      <w:r w:rsidRPr="004A0B92">
        <w:t xml:space="preserve">key district initiatives and solutions to </w:t>
      </w:r>
      <w:r w:rsidR="00F50D05" w:rsidRPr="004A0B92">
        <w:t xml:space="preserve">challenges was </w:t>
      </w:r>
      <w:r w:rsidRPr="004A0B92">
        <w:t xml:space="preserve">absent. </w:t>
      </w:r>
    </w:p>
    <w:p w14:paraId="6C46225E" w14:textId="4363EC6C" w:rsidR="00CE21D7" w:rsidRPr="004A0B92" w:rsidRDefault="00CE21D7" w:rsidP="00F9100C">
      <w:pPr>
        <w:pStyle w:val="ListParagraph"/>
        <w:numPr>
          <w:ilvl w:val="7"/>
          <w:numId w:val="6"/>
        </w:numPr>
        <w:tabs>
          <w:tab w:val="left" w:pos="360"/>
          <w:tab w:val="left" w:pos="720"/>
          <w:tab w:val="left" w:pos="1080"/>
          <w:tab w:val="left" w:pos="1440"/>
          <w:tab w:val="left" w:pos="1800"/>
          <w:tab w:val="left" w:pos="2160"/>
        </w:tabs>
        <w:ind w:left="1440"/>
        <w:contextualSpacing w:val="0"/>
      </w:pPr>
      <w:r w:rsidRPr="004A0B92">
        <w:t>When asked about their role as school leaders, teachers in one school stated that plans were often written for them and that most initiatives came from the top down.</w:t>
      </w:r>
    </w:p>
    <w:p w14:paraId="59A153CD" w14:textId="7C000B29" w:rsidR="00CE21D7" w:rsidRPr="004A0B92" w:rsidRDefault="00CE21D7" w:rsidP="00F9100C">
      <w:pPr>
        <w:pStyle w:val="ListParagraph"/>
        <w:numPr>
          <w:ilvl w:val="7"/>
          <w:numId w:val="6"/>
        </w:numPr>
        <w:tabs>
          <w:tab w:val="left" w:pos="360"/>
          <w:tab w:val="left" w:pos="720"/>
          <w:tab w:val="left" w:pos="1080"/>
          <w:tab w:val="left" w:pos="1440"/>
          <w:tab w:val="left" w:pos="1800"/>
          <w:tab w:val="left" w:pos="2160"/>
        </w:tabs>
        <w:ind w:left="1440"/>
        <w:contextualSpacing w:val="0"/>
      </w:pPr>
      <w:r w:rsidRPr="004A0B92">
        <w:t xml:space="preserve">Teachers in two focus groups told the review team that their ideas to address school </w:t>
      </w:r>
      <w:r w:rsidR="007B50BA" w:rsidRPr="004A0B92">
        <w:t xml:space="preserve">challenges </w:t>
      </w:r>
      <w:r w:rsidRPr="004A0B92">
        <w:t>were not valued by school leaders.</w:t>
      </w:r>
    </w:p>
    <w:p w14:paraId="1D18CFCB" w14:textId="3B42639A" w:rsidR="00CE21D7" w:rsidRPr="004A0B92" w:rsidRDefault="007B50BA" w:rsidP="00F9100C">
      <w:pPr>
        <w:pStyle w:val="ListParagraph"/>
        <w:numPr>
          <w:ilvl w:val="7"/>
          <w:numId w:val="6"/>
        </w:numPr>
        <w:tabs>
          <w:tab w:val="left" w:pos="360"/>
          <w:tab w:val="left" w:pos="720"/>
          <w:tab w:val="left" w:pos="1080"/>
          <w:tab w:val="left" w:pos="1440"/>
          <w:tab w:val="left" w:pos="1800"/>
          <w:tab w:val="left" w:pos="2160"/>
        </w:tabs>
        <w:ind w:left="1440"/>
        <w:contextualSpacing w:val="0"/>
      </w:pPr>
      <w:r w:rsidRPr="004A0B92">
        <w:t>High-</w:t>
      </w:r>
      <w:r w:rsidR="00CE21D7" w:rsidRPr="004A0B92">
        <w:t xml:space="preserve">school students told the review team that they </w:t>
      </w:r>
      <w:r w:rsidRPr="004A0B92">
        <w:t xml:space="preserve">believed </w:t>
      </w:r>
      <w:r w:rsidR="00CE21D7" w:rsidRPr="004A0B92">
        <w:t xml:space="preserve">that their thoughts on school improvement were solicited and then ignored by </w:t>
      </w:r>
      <w:r w:rsidR="002D515C" w:rsidRPr="004A0B92">
        <w:t xml:space="preserve"> administrators</w:t>
      </w:r>
      <w:r w:rsidR="00CE21D7" w:rsidRPr="004A0B92">
        <w:t>.</w:t>
      </w:r>
    </w:p>
    <w:p w14:paraId="5BE85CEF" w14:textId="3458E1DE" w:rsidR="00CE21D7" w:rsidRPr="004A0B92" w:rsidRDefault="00CE21D7" w:rsidP="00F9100C">
      <w:pPr>
        <w:pStyle w:val="ListParagraph"/>
        <w:numPr>
          <w:ilvl w:val="6"/>
          <w:numId w:val="6"/>
        </w:numPr>
        <w:tabs>
          <w:tab w:val="left" w:pos="360"/>
          <w:tab w:val="left" w:pos="720"/>
          <w:tab w:val="left" w:pos="1080"/>
          <w:tab w:val="left" w:pos="1440"/>
          <w:tab w:val="left" w:pos="1800"/>
        </w:tabs>
        <w:ind w:left="1080"/>
        <w:contextualSpacing w:val="0"/>
      </w:pPr>
      <w:r w:rsidRPr="004A0B92">
        <w:t xml:space="preserve">The intensity and complexity of the </w:t>
      </w:r>
      <w:r w:rsidR="007B50BA" w:rsidRPr="004A0B92">
        <w:t xml:space="preserve">challenges </w:t>
      </w:r>
      <w:r w:rsidRPr="004A0B92">
        <w:t xml:space="preserve">faced by school leaders has contributed to what has been perceived </w:t>
      </w:r>
      <w:r w:rsidR="007B50BA" w:rsidRPr="004A0B92">
        <w:t xml:space="preserve">by some stakeholders </w:t>
      </w:r>
      <w:r w:rsidRPr="004A0B92">
        <w:t>as a</w:t>
      </w:r>
      <w:r w:rsidR="007B50BA" w:rsidRPr="004A0B92">
        <w:t>n</w:t>
      </w:r>
      <w:r w:rsidRPr="004A0B92">
        <w:t xml:space="preserve"> </w:t>
      </w:r>
      <w:r w:rsidR="007B50BA" w:rsidRPr="004A0B92">
        <w:t xml:space="preserve">absence </w:t>
      </w:r>
      <w:r w:rsidRPr="004A0B92">
        <w:t xml:space="preserve">of collaboration. </w:t>
      </w:r>
      <w:r w:rsidRPr="004A0B92">
        <w:tab/>
      </w:r>
      <w:r w:rsidRPr="004A0B92">
        <w:tab/>
      </w:r>
    </w:p>
    <w:p w14:paraId="7C4233E2" w14:textId="2F5ECEA4" w:rsidR="00CE21D7" w:rsidRPr="004A0B92" w:rsidRDefault="00CE21D7" w:rsidP="00F9100C">
      <w:pPr>
        <w:pStyle w:val="ListParagraph"/>
        <w:numPr>
          <w:ilvl w:val="7"/>
          <w:numId w:val="6"/>
        </w:numPr>
        <w:tabs>
          <w:tab w:val="left" w:pos="360"/>
          <w:tab w:val="left" w:pos="720"/>
          <w:tab w:val="left" w:pos="1080"/>
          <w:tab w:val="left" w:pos="1440"/>
          <w:tab w:val="left" w:pos="1800"/>
          <w:tab w:val="left" w:pos="2160"/>
        </w:tabs>
        <w:ind w:left="1440"/>
        <w:contextualSpacing w:val="0"/>
      </w:pPr>
      <w:r w:rsidRPr="004A0B92">
        <w:t xml:space="preserve">While expressing her desire to establish a collaborative culture and citing examples of her involvement of teachers in key decisions, the superintendent </w:t>
      </w:r>
      <w:r w:rsidR="00274F58" w:rsidRPr="004A0B92">
        <w:t xml:space="preserve">acknowledged </w:t>
      </w:r>
      <w:r w:rsidRPr="004A0B92">
        <w:t>that the district has moved quickly on several fronts including curriculum, instruction</w:t>
      </w:r>
      <w:r w:rsidR="00274F58" w:rsidRPr="004A0B92">
        <w:t>,</w:t>
      </w:r>
      <w:r w:rsidRPr="004A0B92">
        <w:t xml:space="preserve"> and student safety.</w:t>
      </w:r>
    </w:p>
    <w:p w14:paraId="12CD56FF" w14:textId="67AE2E70" w:rsidR="00CE21D7" w:rsidRPr="004A0B92" w:rsidRDefault="00CE21D7" w:rsidP="00F9100C">
      <w:pPr>
        <w:pStyle w:val="ListParagraph"/>
        <w:numPr>
          <w:ilvl w:val="7"/>
          <w:numId w:val="6"/>
        </w:numPr>
        <w:tabs>
          <w:tab w:val="left" w:pos="360"/>
          <w:tab w:val="left" w:pos="720"/>
          <w:tab w:val="left" w:pos="1080"/>
          <w:tab w:val="left" w:pos="1440"/>
          <w:tab w:val="left" w:pos="1800"/>
          <w:tab w:val="left" w:pos="2160"/>
        </w:tabs>
        <w:ind w:left="1440"/>
        <w:contextualSpacing w:val="0"/>
      </w:pPr>
      <w:r w:rsidRPr="004A0B92">
        <w:t xml:space="preserve">Principals stated that </w:t>
      </w:r>
      <w:r w:rsidR="00274F58" w:rsidRPr="004A0B92">
        <w:t xml:space="preserve">at the time of </w:t>
      </w:r>
      <w:r w:rsidRPr="004A0B92">
        <w:t>their recent hiring vital operational systems such as teacher and student schedules were not in place and had to be organized and implemented without the benefit of teacher input.</w:t>
      </w:r>
    </w:p>
    <w:p w14:paraId="118CAC01" w14:textId="20386844" w:rsidR="00CE21D7" w:rsidRPr="004A0B92" w:rsidRDefault="00CE21D7" w:rsidP="00F9100C">
      <w:pPr>
        <w:pStyle w:val="ListParagraph"/>
        <w:numPr>
          <w:ilvl w:val="7"/>
          <w:numId w:val="6"/>
        </w:numPr>
        <w:tabs>
          <w:tab w:val="left" w:pos="360"/>
          <w:tab w:val="left" w:pos="720"/>
          <w:tab w:val="left" w:pos="1080"/>
          <w:tab w:val="left" w:pos="1440"/>
          <w:tab w:val="left" w:pos="1800"/>
          <w:tab w:val="left" w:pos="2160"/>
        </w:tabs>
        <w:ind w:left="1440"/>
        <w:contextualSpacing w:val="0"/>
      </w:pPr>
      <w:r w:rsidRPr="004A0B92">
        <w:t>A key member of the school committee told the review team that while getting teachers’ support was important, implementing needed changes in the district should take precedence.</w:t>
      </w:r>
      <w:r w:rsidR="00123E2B" w:rsidRPr="004A0B92" w:rsidDel="00123E2B">
        <w:rPr>
          <w:rStyle w:val="FootnoteReference"/>
        </w:rPr>
        <w:t xml:space="preserve"> </w:t>
      </w:r>
    </w:p>
    <w:p w14:paraId="5CAF4F65" w14:textId="60E996E8" w:rsidR="00CE21D7" w:rsidRPr="004A0B92" w:rsidRDefault="00CE21D7" w:rsidP="00F9100C">
      <w:pPr>
        <w:pStyle w:val="ListParagraph"/>
        <w:numPr>
          <w:ilvl w:val="6"/>
          <w:numId w:val="6"/>
        </w:numPr>
        <w:tabs>
          <w:tab w:val="left" w:pos="360"/>
          <w:tab w:val="left" w:pos="720"/>
          <w:tab w:val="left" w:pos="1080"/>
          <w:tab w:val="left" w:pos="1440"/>
          <w:tab w:val="left" w:pos="1800"/>
        </w:tabs>
        <w:ind w:left="1080"/>
        <w:contextualSpacing w:val="0"/>
      </w:pPr>
      <w:r w:rsidRPr="004A0B92">
        <w:t xml:space="preserve">The district’s approach to planning and the perceived </w:t>
      </w:r>
      <w:r w:rsidR="007C67C1" w:rsidRPr="004A0B92">
        <w:t xml:space="preserve">absence </w:t>
      </w:r>
      <w:r w:rsidRPr="004A0B92">
        <w:t xml:space="preserve">of collaboration have </w:t>
      </w:r>
      <w:r w:rsidR="007C67C1" w:rsidRPr="004A0B92">
        <w:t>compromised</w:t>
      </w:r>
      <w:r w:rsidRPr="004A0B92">
        <w:t xml:space="preserve"> the district’s ability to create a sense of shared mission. </w:t>
      </w:r>
    </w:p>
    <w:p w14:paraId="4C85B5E6" w14:textId="45835D39" w:rsidR="00CE21D7" w:rsidRPr="004A0B92" w:rsidRDefault="002D515C" w:rsidP="00F9100C">
      <w:pPr>
        <w:pStyle w:val="ListParagraph"/>
        <w:numPr>
          <w:ilvl w:val="7"/>
          <w:numId w:val="6"/>
        </w:numPr>
        <w:tabs>
          <w:tab w:val="left" w:pos="360"/>
          <w:tab w:val="left" w:pos="720"/>
          <w:tab w:val="left" w:pos="1080"/>
          <w:tab w:val="left" w:pos="1440"/>
          <w:tab w:val="left" w:pos="1800"/>
          <w:tab w:val="left" w:pos="2160"/>
        </w:tabs>
        <w:ind w:left="1440"/>
        <w:contextualSpacing w:val="0"/>
      </w:pPr>
      <w:r w:rsidRPr="004A0B92">
        <w:lastRenderedPageBreak/>
        <w:t>S</w:t>
      </w:r>
      <w:r w:rsidR="00CE21D7" w:rsidRPr="004A0B92">
        <w:t>chool leaders and teachers told the review team that district planning documents d</w:t>
      </w:r>
      <w:r w:rsidR="00274F58" w:rsidRPr="004A0B92">
        <w:t>id</w:t>
      </w:r>
      <w:r w:rsidR="00CE21D7" w:rsidRPr="004A0B92">
        <w:t xml:space="preserve"> not inform their work </w:t>
      </w:r>
      <w:r w:rsidR="00CC3565" w:rsidRPr="004A0B92">
        <w:t>or</w:t>
      </w:r>
      <w:r w:rsidR="00CE21D7" w:rsidRPr="004A0B92">
        <w:t xml:space="preserve"> provide a meaningful sense of direction.</w:t>
      </w:r>
    </w:p>
    <w:p w14:paraId="40A01B16" w14:textId="11750568" w:rsidR="00CE21D7" w:rsidRPr="004A0B92" w:rsidRDefault="00CE21D7" w:rsidP="00F9100C">
      <w:pPr>
        <w:pStyle w:val="ListParagraph"/>
        <w:numPr>
          <w:ilvl w:val="7"/>
          <w:numId w:val="6"/>
        </w:numPr>
        <w:tabs>
          <w:tab w:val="left" w:pos="360"/>
          <w:tab w:val="left" w:pos="720"/>
          <w:tab w:val="left" w:pos="1080"/>
          <w:tab w:val="left" w:pos="1440"/>
          <w:tab w:val="left" w:pos="1800"/>
          <w:tab w:val="left" w:pos="2160"/>
        </w:tabs>
        <w:ind w:left="1440"/>
        <w:contextualSpacing w:val="0"/>
      </w:pPr>
      <w:r w:rsidRPr="004A0B92">
        <w:t xml:space="preserve">School principals, while acknowledging the complexity of the district’s </w:t>
      </w:r>
      <w:r w:rsidR="00274F58" w:rsidRPr="004A0B92">
        <w:t xml:space="preserve">challenges </w:t>
      </w:r>
      <w:r w:rsidRPr="004A0B92">
        <w:t>and the resulting sense of urgency, note</w:t>
      </w:r>
      <w:r w:rsidR="00274F58" w:rsidRPr="004A0B92">
        <w:t>d</w:t>
      </w:r>
      <w:r w:rsidRPr="004A0B92">
        <w:t xml:space="preserve"> that the district’s current approach </w:t>
      </w:r>
      <w:r w:rsidR="00274F58" w:rsidRPr="004A0B92">
        <w:t xml:space="preserve">was not </w:t>
      </w:r>
      <w:r w:rsidRPr="004A0B92">
        <w:t>focus</w:t>
      </w:r>
      <w:r w:rsidR="00274F58" w:rsidRPr="004A0B92">
        <w:t>ed</w:t>
      </w:r>
      <w:r w:rsidRPr="004A0B92">
        <w:t>.</w:t>
      </w:r>
    </w:p>
    <w:p w14:paraId="593BEF5C" w14:textId="5F2475E5" w:rsidR="00CE21D7" w:rsidRPr="004A0B92" w:rsidRDefault="00CE21D7" w:rsidP="00F9100C">
      <w:pPr>
        <w:pStyle w:val="ListParagraph"/>
        <w:numPr>
          <w:ilvl w:val="7"/>
          <w:numId w:val="6"/>
        </w:numPr>
        <w:tabs>
          <w:tab w:val="left" w:pos="360"/>
          <w:tab w:val="left" w:pos="720"/>
          <w:tab w:val="left" w:pos="1080"/>
          <w:tab w:val="left" w:pos="1440"/>
          <w:tab w:val="left" w:pos="1800"/>
          <w:tab w:val="left" w:pos="2160"/>
        </w:tabs>
        <w:ind w:left="1440"/>
        <w:contextualSpacing w:val="0"/>
      </w:pPr>
      <w:r w:rsidRPr="004A0B92">
        <w:t xml:space="preserve">Teachers told the review team that the perceived </w:t>
      </w:r>
      <w:r w:rsidR="00274F58" w:rsidRPr="004A0B92">
        <w:t xml:space="preserve">absence </w:t>
      </w:r>
      <w:r w:rsidRPr="004A0B92">
        <w:t xml:space="preserve">of teacher voice has led to </w:t>
      </w:r>
      <w:r w:rsidR="0038487B" w:rsidRPr="004A0B92">
        <w:t xml:space="preserve">their </w:t>
      </w:r>
      <w:r w:rsidRPr="004A0B92">
        <w:t>reluctance to volunteer to provide input to school leaders and to serve on important school improvement committees.</w:t>
      </w:r>
    </w:p>
    <w:p w14:paraId="0B7FD719" w14:textId="0DE0230B" w:rsidR="00CE21D7" w:rsidRPr="004A0B92" w:rsidRDefault="006E4ADF" w:rsidP="00522BF7">
      <w:pPr>
        <w:tabs>
          <w:tab w:val="left" w:pos="360"/>
          <w:tab w:val="left" w:pos="720"/>
        </w:tabs>
      </w:pPr>
      <w:r w:rsidRPr="004A0B92">
        <w:rPr>
          <w:b/>
        </w:rPr>
        <w:t xml:space="preserve"> </w:t>
      </w:r>
      <w:r w:rsidR="00CE21D7" w:rsidRPr="004A0B92">
        <w:rPr>
          <w:b/>
        </w:rPr>
        <w:t>Impact</w:t>
      </w:r>
      <w:r w:rsidRPr="004A0B92">
        <w:rPr>
          <w:b/>
        </w:rPr>
        <w:t>:</w:t>
      </w:r>
      <w:r w:rsidR="00CE21D7" w:rsidRPr="004A0B92">
        <w:rPr>
          <w:b/>
        </w:rPr>
        <w:t xml:space="preserve"> </w:t>
      </w:r>
      <w:r w:rsidR="00274F58" w:rsidRPr="004A0B92">
        <w:t>Without</w:t>
      </w:r>
      <w:r w:rsidR="00CE21D7" w:rsidRPr="004A0B92">
        <w:t xml:space="preserve"> </w:t>
      </w:r>
      <w:r w:rsidR="00274F58" w:rsidRPr="004A0B92">
        <w:t>t</w:t>
      </w:r>
      <w:r w:rsidR="00CE21D7" w:rsidRPr="004A0B92">
        <w:t>ight</w:t>
      </w:r>
      <w:r w:rsidR="0076583E" w:rsidRPr="004A0B92">
        <w:t>ly</w:t>
      </w:r>
      <w:r w:rsidR="00CE21D7" w:rsidRPr="004A0B92">
        <w:t xml:space="preserve"> </w:t>
      </w:r>
      <w:r w:rsidR="0076583E" w:rsidRPr="004A0B92">
        <w:t xml:space="preserve">aligned </w:t>
      </w:r>
      <w:r w:rsidR="00CE21D7" w:rsidRPr="004A0B92">
        <w:t>district and school plans</w:t>
      </w:r>
      <w:r w:rsidR="0076583E" w:rsidRPr="004A0B92">
        <w:t xml:space="preserve"> with clear, measurable benchmarks</w:t>
      </w:r>
      <w:r w:rsidR="00CE21D7" w:rsidRPr="004A0B92">
        <w:t xml:space="preserve">, </w:t>
      </w:r>
      <w:r w:rsidR="0076583E" w:rsidRPr="004A0B92">
        <w:t>a collaborative learning culture</w:t>
      </w:r>
      <w:r w:rsidR="00CE21D7" w:rsidRPr="004A0B92">
        <w:t xml:space="preserve">, </w:t>
      </w:r>
      <w:r w:rsidR="0076583E" w:rsidRPr="004A0B92">
        <w:t>and a shared understanding of the district’s vision and mission</w:t>
      </w:r>
      <w:r w:rsidR="00CE21D7" w:rsidRPr="004A0B92">
        <w:t xml:space="preserve">, the </w:t>
      </w:r>
      <w:r w:rsidR="0076583E" w:rsidRPr="004A0B92">
        <w:t>d</w:t>
      </w:r>
      <w:r w:rsidR="00CE21D7" w:rsidRPr="004A0B92">
        <w:t>istrict</w:t>
      </w:r>
      <w:r w:rsidR="0076583E" w:rsidRPr="004A0B92">
        <w:t xml:space="preserve">’s efforts </w:t>
      </w:r>
      <w:r w:rsidR="00CE21D7" w:rsidRPr="004A0B92">
        <w:t xml:space="preserve">to improve student achievement may miss </w:t>
      </w:r>
      <w:r w:rsidR="0076583E" w:rsidRPr="004A0B92">
        <w:t xml:space="preserve">their </w:t>
      </w:r>
      <w:r w:rsidR="00CE21D7" w:rsidRPr="004A0B92">
        <w:t>intended mark.</w:t>
      </w:r>
    </w:p>
    <w:p w14:paraId="426B8CF5" w14:textId="77777777" w:rsidR="00CE21D7" w:rsidRPr="004A0B92" w:rsidRDefault="00CE21D7" w:rsidP="00CE21D7"/>
    <w:p w14:paraId="5CEB37A2" w14:textId="6AAD0B26" w:rsidR="00083AA1" w:rsidRPr="004A0B92" w:rsidRDefault="0023695F" w:rsidP="007C01ED">
      <w:r w:rsidRPr="004A0B92">
        <w:rPr>
          <w:b/>
          <w:i/>
          <w:sz w:val="28"/>
          <w:szCs w:val="28"/>
        </w:rPr>
        <w:t>Recommendation</w:t>
      </w:r>
    </w:p>
    <w:p w14:paraId="606D36D4" w14:textId="3402A486" w:rsidR="00CC3565" w:rsidRPr="004A0B92" w:rsidRDefault="00CC3565" w:rsidP="00F9100C">
      <w:pPr>
        <w:pStyle w:val="ListParagraph"/>
        <w:numPr>
          <w:ilvl w:val="6"/>
          <w:numId w:val="10"/>
        </w:numPr>
        <w:tabs>
          <w:tab w:val="left" w:pos="360"/>
          <w:tab w:val="left" w:pos="720"/>
          <w:tab w:val="left" w:pos="1080"/>
          <w:tab w:val="left" w:pos="1440"/>
          <w:tab w:val="left" w:pos="1800"/>
        </w:tabs>
        <w:ind w:left="360"/>
        <w:contextualSpacing w:val="0"/>
        <w:rPr>
          <w:b/>
          <w:i/>
        </w:rPr>
      </w:pPr>
      <w:r w:rsidRPr="004A0B92">
        <w:rPr>
          <w:b/>
        </w:rPr>
        <w:t xml:space="preserve">The district should build upon its emerging culture of accountability by </w:t>
      </w:r>
      <w:r w:rsidR="00342AA0" w:rsidRPr="004A0B92">
        <w:rPr>
          <w:b/>
        </w:rPr>
        <w:t xml:space="preserve">ensuring that its District Improvement Plan and School Improvement Plans </w:t>
      </w:r>
      <w:r w:rsidRPr="004A0B92">
        <w:rPr>
          <w:b/>
        </w:rPr>
        <w:t xml:space="preserve">include measurable benchmarks, clear timelines, and regular cycles of review and modification. The </w:t>
      </w:r>
      <w:r w:rsidR="00EF369C" w:rsidRPr="004A0B92">
        <w:rPr>
          <w:b/>
        </w:rPr>
        <w:t xml:space="preserve">district’s planning documents </w:t>
      </w:r>
      <w:r w:rsidRPr="004A0B92">
        <w:rPr>
          <w:b/>
        </w:rPr>
        <w:t xml:space="preserve">should be developed with the benefit of widespread input from stakeholders. </w:t>
      </w:r>
    </w:p>
    <w:p w14:paraId="58DD3B6E" w14:textId="6A6A7F78" w:rsidR="00CC3565" w:rsidRPr="004A0B92" w:rsidRDefault="006E4ADF" w:rsidP="00522BF7">
      <w:pPr>
        <w:tabs>
          <w:tab w:val="left" w:pos="360"/>
          <w:tab w:val="left" w:pos="720"/>
          <w:tab w:val="left" w:pos="1080"/>
          <w:tab w:val="left" w:pos="1440"/>
          <w:tab w:val="left" w:pos="1800"/>
          <w:tab w:val="left" w:pos="2160"/>
        </w:tabs>
        <w:ind w:left="720" w:hanging="360"/>
      </w:pPr>
      <w:r w:rsidRPr="004A0B92">
        <w:rPr>
          <w:b/>
        </w:rPr>
        <w:t>A.</w:t>
      </w:r>
      <w:r w:rsidRPr="004A0B92">
        <w:tab/>
      </w:r>
      <w:r w:rsidR="00CC3565" w:rsidRPr="004A0B92">
        <w:t>The district should establish procedures that integrate key planning initiatives that are underway in the district.</w:t>
      </w:r>
    </w:p>
    <w:p w14:paraId="3A3DD1B0" w14:textId="0CF213AE" w:rsidR="00CC3565" w:rsidRPr="004A0B92" w:rsidRDefault="00CC3565" w:rsidP="00F9100C">
      <w:pPr>
        <w:pStyle w:val="ListParagraph"/>
        <w:numPr>
          <w:ilvl w:val="6"/>
          <w:numId w:val="12"/>
        </w:numPr>
        <w:tabs>
          <w:tab w:val="left" w:pos="360"/>
          <w:tab w:val="left" w:pos="720"/>
          <w:tab w:val="left" w:pos="1080"/>
          <w:tab w:val="left" w:pos="1440"/>
          <w:tab w:val="left" w:pos="1800"/>
          <w:tab w:val="left" w:pos="2160"/>
        </w:tabs>
        <w:ind w:left="1080"/>
        <w:contextualSpacing w:val="0"/>
      </w:pPr>
      <w:r w:rsidRPr="004A0B92">
        <w:t xml:space="preserve">The district should develop a District Improvement Plan that serves as </w:t>
      </w:r>
      <w:r w:rsidR="004A0B92" w:rsidRPr="004A0B92">
        <w:t>the basis</w:t>
      </w:r>
      <w:r w:rsidRPr="004A0B92">
        <w:t xml:space="preserve"> for school improvement planning.</w:t>
      </w:r>
    </w:p>
    <w:p w14:paraId="70A227E6" w14:textId="646E7C26" w:rsidR="00CC3565" w:rsidRPr="004A0B92" w:rsidRDefault="00CC3565" w:rsidP="00F9100C">
      <w:pPr>
        <w:pStyle w:val="ListParagraph"/>
        <w:numPr>
          <w:ilvl w:val="6"/>
          <w:numId w:val="12"/>
        </w:numPr>
        <w:tabs>
          <w:tab w:val="left" w:pos="360"/>
          <w:tab w:val="left" w:pos="720"/>
          <w:tab w:val="left" w:pos="1080"/>
          <w:tab w:val="left" w:pos="1440"/>
          <w:tab w:val="left" w:pos="1800"/>
          <w:tab w:val="left" w:pos="2160"/>
        </w:tabs>
        <w:ind w:left="1080"/>
        <w:contextualSpacing w:val="0"/>
      </w:pPr>
      <w:r w:rsidRPr="004A0B92">
        <w:t>School Improvement Plans, including turnaround plans, should be</w:t>
      </w:r>
      <w:r w:rsidR="0032331D" w:rsidRPr="004A0B92">
        <w:t xml:space="preserve"> aligned with</w:t>
      </w:r>
      <w:r w:rsidRPr="004A0B92">
        <w:t xml:space="preserve"> the district’s plan.</w:t>
      </w:r>
    </w:p>
    <w:p w14:paraId="73C1A9EE" w14:textId="77777777" w:rsidR="0032331D" w:rsidRPr="004A0B92" w:rsidRDefault="00512FC8">
      <w:pPr>
        <w:tabs>
          <w:tab w:val="left" w:pos="360"/>
          <w:tab w:val="left" w:pos="720"/>
          <w:tab w:val="left" w:pos="1080"/>
          <w:tab w:val="left" w:pos="1440"/>
          <w:tab w:val="left" w:pos="1800"/>
          <w:tab w:val="left" w:pos="2160"/>
        </w:tabs>
        <w:ind w:left="720" w:hanging="720"/>
      </w:pPr>
      <w:r w:rsidRPr="004A0B92">
        <w:tab/>
      </w:r>
      <w:r w:rsidR="006E4ADF" w:rsidRPr="004A0B92">
        <w:rPr>
          <w:b/>
        </w:rPr>
        <w:t>B.</w:t>
      </w:r>
      <w:r w:rsidR="006E4ADF" w:rsidRPr="004A0B92">
        <w:tab/>
      </w:r>
      <w:r w:rsidR="00CC3565" w:rsidRPr="004A0B92">
        <w:t>The district should develop plans that include clear and measurable benchmarks for both student achievement and teacher performance</w:t>
      </w:r>
      <w:r w:rsidR="0032331D" w:rsidRPr="004A0B92">
        <w:t xml:space="preserve">. </w:t>
      </w:r>
    </w:p>
    <w:p w14:paraId="5C03D7FC" w14:textId="77777777" w:rsidR="00FE4B4D" w:rsidRPr="004A0B92" w:rsidRDefault="0032331D" w:rsidP="00FE4B4D">
      <w:pPr>
        <w:pStyle w:val="ListParagraph"/>
        <w:numPr>
          <w:ilvl w:val="0"/>
          <w:numId w:val="67"/>
        </w:numPr>
        <w:tabs>
          <w:tab w:val="left" w:pos="360"/>
          <w:tab w:val="left" w:pos="720"/>
          <w:tab w:val="left" w:pos="1080"/>
          <w:tab w:val="left" w:pos="1440"/>
          <w:tab w:val="left" w:pos="1800"/>
          <w:tab w:val="left" w:pos="2160"/>
        </w:tabs>
        <w:ind w:left="1080"/>
        <w:contextualSpacing w:val="0"/>
      </w:pPr>
      <w:r w:rsidRPr="004A0B92">
        <w:t xml:space="preserve">Plan goals should be based on analysis of historical, </w:t>
      </w:r>
      <w:proofErr w:type="gramStart"/>
      <w:r w:rsidRPr="004A0B92">
        <w:t>longitudinal</w:t>
      </w:r>
      <w:proofErr w:type="gramEnd"/>
      <w:r w:rsidRPr="004A0B92">
        <w:t xml:space="preserve"> and current disaggregated student data and should be in SMART goal format.</w:t>
      </w:r>
      <w:r w:rsidRPr="004A0B92">
        <w:rPr>
          <w:rStyle w:val="FootnoteReference"/>
        </w:rPr>
        <w:footnoteReference w:id="1"/>
      </w:r>
      <w:r w:rsidRPr="004A0B92">
        <w:t xml:space="preserve">  </w:t>
      </w:r>
    </w:p>
    <w:p w14:paraId="6F972A1F" w14:textId="4A35A67A" w:rsidR="00FE4B4D" w:rsidRPr="004A0B92" w:rsidRDefault="00FC5ECC" w:rsidP="00522BF7">
      <w:pPr>
        <w:pStyle w:val="ListParagraph"/>
        <w:numPr>
          <w:ilvl w:val="0"/>
          <w:numId w:val="67"/>
        </w:numPr>
        <w:tabs>
          <w:tab w:val="left" w:pos="360"/>
          <w:tab w:val="left" w:pos="720"/>
          <w:tab w:val="left" w:pos="1080"/>
          <w:tab w:val="left" w:pos="1440"/>
          <w:tab w:val="left" w:pos="1800"/>
          <w:tab w:val="left" w:pos="2160"/>
        </w:tabs>
        <w:ind w:left="1080"/>
        <w:contextualSpacing w:val="0"/>
      </w:pPr>
      <w:r w:rsidRPr="004A0B92">
        <w:t>Principals, in collaboration with school councils, should ensure th</w:t>
      </w:r>
      <w:r w:rsidR="004A0B92">
        <w:t>at</w:t>
      </w:r>
      <w:r w:rsidRPr="004A0B92">
        <w:t xml:space="preserve"> each School Improvement Plan (SIP) includes specific student-focused goals to determine the progress of school-based initiatives</w:t>
      </w:r>
      <w:r w:rsidR="00CC3565" w:rsidRPr="004A0B92">
        <w:t xml:space="preserve">. </w:t>
      </w:r>
    </w:p>
    <w:p w14:paraId="5B803B08" w14:textId="60008012" w:rsidR="00CC3565" w:rsidRPr="004A0B92" w:rsidRDefault="00CC3565" w:rsidP="00522BF7">
      <w:pPr>
        <w:pStyle w:val="ListParagraph"/>
        <w:numPr>
          <w:ilvl w:val="0"/>
          <w:numId w:val="67"/>
        </w:numPr>
        <w:tabs>
          <w:tab w:val="left" w:pos="360"/>
          <w:tab w:val="left" w:pos="720"/>
          <w:tab w:val="left" w:pos="1080"/>
          <w:tab w:val="left" w:pos="1440"/>
          <w:tab w:val="left" w:pos="1800"/>
          <w:tab w:val="left" w:pos="2160"/>
        </w:tabs>
        <w:ind w:left="1080"/>
        <w:contextualSpacing w:val="0"/>
      </w:pPr>
      <w:r w:rsidRPr="004A0B92">
        <w:lastRenderedPageBreak/>
        <w:t>Changes in adult behavior and performance that are vital to the implementation of planned initiatives should also be benchmarked.</w:t>
      </w:r>
    </w:p>
    <w:p w14:paraId="41B1D79F" w14:textId="219567E6" w:rsidR="00AC399D" w:rsidRPr="004A0B92" w:rsidRDefault="00512FC8" w:rsidP="00522BF7">
      <w:pPr>
        <w:tabs>
          <w:tab w:val="left" w:pos="360"/>
          <w:tab w:val="left" w:pos="720"/>
          <w:tab w:val="left" w:pos="1080"/>
          <w:tab w:val="left" w:pos="1440"/>
          <w:tab w:val="left" w:pos="1800"/>
          <w:tab w:val="left" w:pos="2160"/>
        </w:tabs>
        <w:ind w:left="720" w:hanging="720"/>
      </w:pPr>
      <w:r w:rsidRPr="004A0B92">
        <w:rPr>
          <w:b/>
        </w:rPr>
        <w:tab/>
      </w:r>
      <w:r w:rsidR="006E4ADF" w:rsidRPr="004A0B92">
        <w:rPr>
          <w:b/>
        </w:rPr>
        <w:t>C.</w:t>
      </w:r>
      <w:r w:rsidR="006E4ADF" w:rsidRPr="004A0B92">
        <w:tab/>
      </w:r>
      <w:r w:rsidR="007C67C1" w:rsidRPr="004A0B92">
        <w:t xml:space="preserve">District and school leaders should provide frequent, timely, and thorough information to the school committee, staff, students, families, and community on progress toward the achievement of plan goals. </w:t>
      </w:r>
    </w:p>
    <w:p w14:paraId="7089722F" w14:textId="0E3E11C7" w:rsidR="00D43D08" w:rsidRPr="004A0B92" w:rsidRDefault="00AC399D" w:rsidP="00AC399D">
      <w:pPr>
        <w:tabs>
          <w:tab w:val="left" w:pos="360"/>
          <w:tab w:val="left" w:pos="720"/>
          <w:tab w:val="left" w:pos="1080"/>
          <w:tab w:val="left" w:pos="1440"/>
          <w:tab w:val="left" w:pos="1800"/>
          <w:tab w:val="left" w:pos="2160"/>
        </w:tabs>
        <w:ind w:left="1080" w:hanging="1080"/>
      </w:pPr>
      <w:r w:rsidRPr="004A0B92">
        <w:rPr>
          <w:b/>
        </w:rPr>
        <w:tab/>
      </w:r>
      <w:r w:rsidRPr="004A0B92">
        <w:rPr>
          <w:b/>
        </w:rPr>
        <w:tab/>
      </w:r>
      <w:r w:rsidRPr="004A0B92">
        <w:t>1.</w:t>
      </w:r>
      <w:r w:rsidRPr="004A0B92">
        <w:rPr>
          <w:b/>
        </w:rPr>
        <w:tab/>
      </w:r>
      <w:r w:rsidR="00CC3565" w:rsidRPr="004A0B92">
        <w:t>The district and its school</w:t>
      </w:r>
      <w:r w:rsidR="00D140B7" w:rsidRPr="004A0B92">
        <w:t>s</w:t>
      </w:r>
      <w:r w:rsidR="00CC3565" w:rsidRPr="004A0B92">
        <w:t xml:space="preserve"> should establish structures, </w:t>
      </w:r>
      <w:proofErr w:type="gramStart"/>
      <w:r w:rsidR="00CC3565" w:rsidRPr="004A0B92">
        <w:t>procedures</w:t>
      </w:r>
      <w:proofErr w:type="gramEnd"/>
      <w:r w:rsidR="00CC3565" w:rsidRPr="004A0B92">
        <w:t xml:space="preserve"> and protocols to review benchmarks on a regular basis. </w:t>
      </w:r>
    </w:p>
    <w:p w14:paraId="2E7E9B0F" w14:textId="7E3CAD98" w:rsidR="00D43D08" w:rsidRPr="004A0B92" w:rsidRDefault="00D43D08" w:rsidP="00522BF7">
      <w:pPr>
        <w:tabs>
          <w:tab w:val="left" w:pos="360"/>
          <w:tab w:val="left" w:pos="720"/>
          <w:tab w:val="left" w:pos="1080"/>
          <w:tab w:val="left" w:pos="1440"/>
          <w:tab w:val="left" w:pos="1800"/>
          <w:tab w:val="left" w:pos="2160"/>
        </w:tabs>
        <w:ind w:left="1080" w:hanging="1080"/>
      </w:pPr>
      <w:r w:rsidRPr="004A0B92">
        <w:tab/>
      </w:r>
      <w:r w:rsidRPr="004A0B92">
        <w:tab/>
        <w:t>2.</w:t>
      </w:r>
      <w:r w:rsidRPr="004A0B92">
        <w:tab/>
      </w:r>
      <w:r w:rsidR="00CC3565" w:rsidRPr="004A0B92">
        <w:t>The district should consider using elements of its existing management and meeting structure to review plan progress on a regular basis. Leadership, Instructional Leadership Team</w:t>
      </w:r>
      <w:r w:rsidR="00D140B7" w:rsidRPr="004A0B92">
        <w:t>s</w:t>
      </w:r>
      <w:r w:rsidR="00CC3565" w:rsidRPr="004A0B92">
        <w:t xml:space="preserve">, </w:t>
      </w:r>
      <w:proofErr w:type="gramStart"/>
      <w:r w:rsidR="00D140B7" w:rsidRPr="004A0B92">
        <w:t>d</w:t>
      </w:r>
      <w:r w:rsidR="00CC3565" w:rsidRPr="004A0B92">
        <w:t>epartment</w:t>
      </w:r>
      <w:proofErr w:type="gramEnd"/>
      <w:r w:rsidR="00CC3565" w:rsidRPr="004A0B92">
        <w:t xml:space="preserve"> and </w:t>
      </w:r>
      <w:r w:rsidR="00D140B7" w:rsidRPr="004A0B92">
        <w:t>f</w:t>
      </w:r>
      <w:r w:rsidR="00CC3565" w:rsidRPr="004A0B92">
        <w:t xml:space="preserve">aculty </w:t>
      </w:r>
      <w:r w:rsidR="00D140B7" w:rsidRPr="004A0B92">
        <w:t>m</w:t>
      </w:r>
      <w:r w:rsidR="00CC3565" w:rsidRPr="004A0B92">
        <w:t>eetings provide important opportunities to review benchmark data. Using routine structures in this way will help to create powerful habits associated with accountability and reflection in the district.</w:t>
      </w:r>
      <w:r w:rsidRPr="004A0B92">
        <w:tab/>
      </w:r>
      <w:r w:rsidRPr="004A0B92">
        <w:tab/>
      </w:r>
    </w:p>
    <w:p w14:paraId="117246B4" w14:textId="4478D02B" w:rsidR="00CC3565" w:rsidRPr="004A0B92" w:rsidRDefault="00D43D08" w:rsidP="00522BF7">
      <w:pPr>
        <w:tabs>
          <w:tab w:val="left" w:pos="360"/>
          <w:tab w:val="left" w:pos="720"/>
          <w:tab w:val="left" w:pos="1080"/>
          <w:tab w:val="left" w:pos="1440"/>
          <w:tab w:val="left" w:pos="1800"/>
          <w:tab w:val="left" w:pos="2160"/>
        </w:tabs>
        <w:ind w:left="1080" w:hanging="1080"/>
      </w:pPr>
      <w:r w:rsidRPr="004A0B92">
        <w:tab/>
      </w:r>
      <w:r w:rsidRPr="004A0B92">
        <w:tab/>
        <w:t>3.</w:t>
      </w:r>
      <w:r w:rsidRPr="004A0B92">
        <w:tab/>
      </w:r>
      <w:r w:rsidR="00F96293" w:rsidRPr="004A0B92">
        <w:t>The district should consider using c</w:t>
      </w:r>
      <w:r w:rsidR="00CC3565" w:rsidRPr="004A0B92">
        <w:t>lassroom walkthroughs to capture trends associated with desired teacher performance and to assess the impact of professional development efforts.</w:t>
      </w:r>
    </w:p>
    <w:p w14:paraId="257B3459" w14:textId="135B66A7" w:rsidR="00CC3565" w:rsidRPr="004A0B92" w:rsidRDefault="00D43D08" w:rsidP="00522BF7">
      <w:pPr>
        <w:tabs>
          <w:tab w:val="left" w:pos="360"/>
          <w:tab w:val="left" w:pos="720"/>
          <w:tab w:val="left" w:pos="1080"/>
          <w:tab w:val="left" w:pos="1440"/>
          <w:tab w:val="left" w:pos="1800"/>
        </w:tabs>
        <w:ind w:left="1080" w:hanging="1080"/>
      </w:pPr>
      <w:r w:rsidRPr="004A0B92">
        <w:tab/>
      </w:r>
      <w:r w:rsidRPr="004A0B92">
        <w:tab/>
        <w:t>4.</w:t>
      </w:r>
      <w:r w:rsidRPr="004A0B92">
        <w:tab/>
      </w:r>
      <w:r w:rsidR="00CC3565" w:rsidRPr="004A0B92">
        <w:t xml:space="preserve">The </w:t>
      </w:r>
      <w:r w:rsidR="007F53F5" w:rsidRPr="004A0B92">
        <w:t xml:space="preserve">superintendent and the </w:t>
      </w:r>
      <w:r w:rsidR="00CC3565" w:rsidRPr="004A0B92">
        <w:t xml:space="preserve">school committee should </w:t>
      </w:r>
      <w:r w:rsidR="007F53F5" w:rsidRPr="004A0B92">
        <w:t>consider aligning some goals in</w:t>
      </w:r>
      <w:r w:rsidR="00CC3565" w:rsidRPr="004A0B92">
        <w:t xml:space="preserve"> the </w:t>
      </w:r>
      <w:r w:rsidR="007F53F5" w:rsidRPr="004A0B92">
        <w:t>Superintendent’s Educator Plan (as part of the district’s educator evaluation system) with the goals in the DIP</w:t>
      </w:r>
      <w:r w:rsidR="00CC3565" w:rsidRPr="004A0B92">
        <w:t>.</w:t>
      </w:r>
    </w:p>
    <w:p w14:paraId="0294135A" w14:textId="5C1D1AF4" w:rsidR="00CC3565" w:rsidRPr="004A0B92" w:rsidRDefault="00CC3565" w:rsidP="006E4ADF">
      <w:pPr>
        <w:tabs>
          <w:tab w:val="left" w:pos="360"/>
          <w:tab w:val="left" w:pos="720"/>
          <w:tab w:val="left" w:pos="1080"/>
          <w:tab w:val="left" w:pos="1440"/>
          <w:tab w:val="left" w:pos="1800"/>
        </w:tabs>
        <w:ind w:left="630" w:hanging="270"/>
      </w:pPr>
      <w:r w:rsidRPr="004A0B92">
        <w:rPr>
          <w:b/>
        </w:rPr>
        <w:t>D</w:t>
      </w:r>
      <w:r w:rsidRPr="004A0B92">
        <w:t xml:space="preserve">.  The planning initiatives described above should have the benefit of input from </w:t>
      </w:r>
      <w:r w:rsidR="00AD5A53" w:rsidRPr="004A0B92">
        <w:t>students, students’ families,</w:t>
      </w:r>
      <w:r w:rsidRPr="004A0B92">
        <w:t xml:space="preserve"> and teachers.</w:t>
      </w:r>
    </w:p>
    <w:p w14:paraId="05B70F15" w14:textId="214E3687" w:rsidR="00CC3565" w:rsidRPr="004A0B92" w:rsidRDefault="00CC3565" w:rsidP="00342AA0">
      <w:pPr>
        <w:tabs>
          <w:tab w:val="left" w:pos="360"/>
          <w:tab w:val="left" w:pos="720"/>
          <w:tab w:val="left" w:pos="1080"/>
          <w:tab w:val="left" w:pos="1440"/>
          <w:tab w:val="left" w:pos="1800"/>
        </w:tabs>
        <w:ind w:left="1080" w:hanging="360"/>
      </w:pPr>
      <w:r w:rsidRPr="004A0B92">
        <w:t xml:space="preserve">1. </w:t>
      </w:r>
      <w:r w:rsidR="00342AA0" w:rsidRPr="004A0B92">
        <w:tab/>
      </w:r>
      <w:r w:rsidRPr="004A0B92">
        <w:t xml:space="preserve">The district should make every effort to solicit parent voice through School Improvement Councils and </w:t>
      </w:r>
      <w:r w:rsidR="00E2227B" w:rsidRPr="004A0B92">
        <w:t xml:space="preserve">other means, such as </w:t>
      </w:r>
      <w:r w:rsidRPr="004A0B92">
        <w:t>surveys of the school community.</w:t>
      </w:r>
    </w:p>
    <w:p w14:paraId="5ACA52A0" w14:textId="121B4B50" w:rsidR="00CC3565" w:rsidRPr="004A0B92" w:rsidRDefault="00CC3565" w:rsidP="00342AA0">
      <w:pPr>
        <w:tabs>
          <w:tab w:val="left" w:pos="360"/>
          <w:tab w:val="left" w:pos="720"/>
          <w:tab w:val="left" w:pos="1080"/>
          <w:tab w:val="left" w:pos="1440"/>
          <w:tab w:val="left" w:pos="1800"/>
        </w:tabs>
        <w:ind w:left="1080" w:hanging="360"/>
      </w:pPr>
      <w:r w:rsidRPr="004A0B92">
        <w:t xml:space="preserve">2. </w:t>
      </w:r>
      <w:r w:rsidR="00342AA0" w:rsidRPr="004A0B92">
        <w:tab/>
      </w:r>
      <w:r w:rsidRPr="004A0B92">
        <w:t>Authentic and meaningful participation of teachers in key plan development and revision activities is vital to the establishment of a shared vision and a commitment to improved performance</w:t>
      </w:r>
      <w:r w:rsidR="00342AA0" w:rsidRPr="004A0B92">
        <w:t>.</w:t>
      </w:r>
    </w:p>
    <w:p w14:paraId="1ED0A53A" w14:textId="122BA294" w:rsidR="00CC3565" w:rsidRPr="004A0B92" w:rsidRDefault="00CC3565" w:rsidP="00CC3565">
      <w:pPr>
        <w:tabs>
          <w:tab w:val="left" w:pos="-90"/>
          <w:tab w:val="left" w:pos="360"/>
          <w:tab w:val="left" w:pos="1080"/>
          <w:tab w:val="left" w:pos="1440"/>
          <w:tab w:val="left" w:pos="1800"/>
          <w:tab w:val="left" w:pos="2160"/>
        </w:tabs>
      </w:pPr>
      <w:r w:rsidRPr="004A0B92">
        <w:rPr>
          <w:b/>
        </w:rPr>
        <w:t>Benefits</w:t>
      </w:r>
      <w:r w:rsidRPr="004A0B92">
        <w:t xml:space="preserve">: </w:t>
      </w:r>
      <w:r w:rsidR="00EA1A41" w:rsidRPr="004A0B92">
        <w:t>By developing, communicating, and using</w:t>
      </w:r>
      <w:r w:rsidRPr="004A0B92">
        <w:t xml:space="preserve"> measurable benchmarks </w:t>
      </w:r>
      <w:r w:rsidR="00EA1A41" w:rsidRPr="004A0B92">
        <w:t>that are</w:t>
      </w:r>
      <w:r w:rsidRPr="004A0B92">
        <w:t xml:space="preserve"> focus</w:t>
      </w:r>
      <w:r w:rsidR="00EA1A41" w:rsidRPr="004A0B92">
        <w:t>ed on</w:t>
      </w:r>
      <w:r w:rsidRPr="004A0B92">
        <w:t xml:space="preserve"> </w:t>
      </w:r>
      <w:r w:rsidR="00EA1A41" w:rsidRPr="004A0B92">
        <w:t>student outcomes, and based on disaggregated student achievement data and other data sources,</w:t>
      </w:r>
      <w:r w:rsidR="00E62425" w:rsidRPr="004A0B92">
        <w:t xml:space="preserve"> the district </w:t>
      </w:r>
      <w:r w:rsidR="00B64580" w:rsidRPr="004A0B92">
        <w:t>will ensure that it is focused on the most important areas for improvement</w:t>
      </w:r>
      <w:r w:rsidRPr="004A0B92">
        <w:t xml:space="preserve">. </w:t>
      </w:r>
      <w:r w:rsidR="00BD0FA2" w:rsidRPr="004A0B92">
        <w:t xml:space="preserve">By making a commitment to the yearly amount of change that it plans to achieve, the district will be able to plan and regularly monitor the impact of key improvement strategies, instructional practices, and the use of resources on student performance, opportunities, and </w:t>
      </w:r>
      <w:r w:rsidR="004A0B92" w:rsidRPr="004A0B92">
        <w:t>outcomes. Widespread</w:t>
      </w:r>
      <w:r w:rsidRPr="004A0B92">
        <w:t xml:space="preserve"> participation in both plan development and the frequent and open review of progress reinforce the understanding of the district’s mission by stakeholders.</w:t>
      </w:r>
    </w:p>
    <w:p w14:paraId="10011DAF" w14:textId="77777777" w:rsidR="004A76A9" w:rsidRPr="004A0B92" w:rsidRDefault="004A76A9" w:rsidP="00CC3565">
      <w:pPr>
        <w:tabs>
          <w:tab w:val="left" w:pos="-90"/>
          <w:tab w:val="left" w:pos="360"/>
          <w:tab w:val="left" w:pos="1080"/>
          <w:tab w:val="left" w:pos="1440"/>
          <w:tab w:val="left" w:pos="1800"/>
          <w:tab w:val="left" w:pos="2160"/>
        </w:tabs>
        <w:rPr>
          <w:b/>
        </w:rPr>
      </w:pPr>
    </w:p>
    <w:p w14:paraId="4495AECF" w14:textId="77777777" w:rsidR="004A76A9" w:rsidRPr="004A0B92" w:rsidRDefault="004A76A9" w:rsidP="00CC3565">
      <w:pPr>
        <w:tabs>
          <w:tab w:val="left" w:pos="-90"/>
          <w:tab w:val="left" w:pos="360"/>
          <w:tab w:val="left" w:pos="1080"/>
          <w:tab w:val="left" w:pos="1440"/>
          <w:tab w:val="left" w:pos="1800"/>
          <w:tab w:val="left" w:pos="2160"/>
        </w:tabs>
        <w:rPr>
          <w:b/>
        </w:rPr>
      </w:pPr>
    </w:p>
    <w:p w14:paraId="6546788F" w14:textId="15DC6EDC" w:rsidR="003A5AA8" w:rsidRPr="004A0B92" w:rsidRDefault="006E4ADF" w:rsidP="00CC3565">
      <w:pPr>
        <w:tabs>
          <w:tab w:val="left" w:pos="-90"/>
          <w:tab w:val="left" w:pos="360"/>
          <w:tab w:val="left" w:pos="1080"/>
          <w:tab w:val="left" w:pos="1440"/>
          <w:tab w:val="left" w:pos="1800"/>
          <w:tab w:val="left" w:pos="2160"/>
        </w:tabs>
        <w:rPr>
          <w:b/>
        </w:rPr>
      </w:pPr>
      <w:r w:rsidRPr="004A0B92">
        <w:rPr>
          <w:b/>
        </w:rPr>
        <w:lastRenderedPageBreak/>
        <w:t>Recommended resources:</w:t>
      </w:r>
    </w:p>
    <w:p w14:paraId="09194C35" w14:textId="252EA1ED" w:rsidR="003A5AA8" w:rsidRPr="004A0B92" w:rsidRDefault="006E4ADF" w:rsidP="00522BF7">
      <w:pPr>
        <w:pStyle w:val="ListParagraph"/>
        <w:numPr>
          <w:ilvl w:val="0"/>
          <w:numId w:val="64"/>
        </w:numPr>
        <w:tabs>
          <w:tab w:val="left" w:pos="360"/>
          <w:tab w:val="left" w:pos="600"/>
          <w:tab w:val="left" w:pos="1080"/>
          <w:tab w:val="left" w:pos="1440"/>
          <w:tab w:val="left" w:pos="1800"/>
          <w:tab w:val="left" w:pos="2160"/>
        </w:tabs>
        <w:ind w:left="360"/>
        <w:contextualSpacing w:val="0"/>
        <w:rPr>
          <w:rFonts w:cs="Calibri"/>
        </w:rPr>
      </w:pPr>
      <w:r w:rsidRPr="004A0B92">
        <w:rPr>
          <w:rFonts w:cs="Calibri"/>
        </w:rPr>
        <w:t>D</w:t>
      </w:r>
      <w:r w:rsidR="003A5AA8" w:rsidRPr="004A0B92">
        <w:rPr>
          <w:rFonts w:cs="Calibri"/>
        </w:rPr>
        <w:t xml:space="preserve">ESE’s </w:t>
      </w:r>
      <w:r w:rsidR="003A5AA8" w:rsidRPr="004A0B92">
        <w:rPr>
          <w:rFonts w:cs="Calibri"/>
          <w:i/>
        </w:rPr>
        <w:t>Planning for Success</w:t>
      </w:r>
      <w:r w:rsidR="003A5AA8" w:rsidRPr="004A0B92">
        <w:rPr>
          <w:rFonts w:cs="Calibri"/>
        </w:rPr>
        <w:t xml:space="preserve"> tools (</w:t>
      </w:r>
      <w:hyperlink r:id="rId20" w:history="1">
        <w:r w:rsidR="003A5AA8" w:rsidRPr="004A0B92">
          <w:rPr>
            <w:rStyle w:val="Hyperlink"/>
            <w:rFonts w:cs="Calibri"/>
          </w:rPr>
          <w:t>http://www.doe.mass.edu/research/success/</w:t>
        </w:r>
      </w:hyperlink>
      <w:r w:rsidR="003A5AA8" w:rsidRPr="004A0B92">
        <w:rPr>
          <w:rFonts w:cs="Calibri"/>
        </w:rPr>
        <w:t>) support the improvement planning process by spotlighting practices, characteristics, and behaviors that support effective planning and implementation and meet existing state requirements for improvement planning.</w:t>
      </w:r>
    </w:p>
    <w:p w14:paraId="2A8D44C7" w14:textId="77777777" w:rsidR="003A5AA8" w:rsidRPr="004A0B92" w:rsidRDefault="003A5AA8" w:rsidP="00522BF7">
      <w:pPr>
        <w:pStyle w:val="ListParagraph"/>
        <w:numPr>
          <w:ilvl w:val="0"/>
          <w:numId w:val="64"/>
        </w:numPr>
        <w:ind w:left="360"/>
        <w:contextualSpacing w:val="0"/>
        <w:rPr>
          <w:rFonts w:cs="Calibri"/>
        </w:rPr>
      </w:pPr>
      <w:r w:rsidRPr="004A0B92">
        <w:rPr>
          <w:rFonts w:cs="Calibri"/>
          <w:i/>
        </w:rPr>
        <w:t>Focused Planning for Accelerating Student Learning</w:t>
      </w:r>
      <w:r w:rsidRPr="004A0B92">
        <w:rPr>
          <w:rFonts w:cs="Calibri"/>
        </w:rPr>
        <w:t xml:space="preserve"> (</w:t>
      </w:r>
      <w:hyperlink r:id="rId21" w:history="1">
        <w:r w:rsidRPr="004A0B92">
          <w:rPr>
            <w:rStyle w:val="Hyperlink"/>
          </w:rPr>
          <w:t>http://www.mass.gov/edu/docs/ese/accountability/dsac/focused-planning.pdf</w:t>
        </w:r>
      </w:hyperlink>
      <w:r w:rsidRPr="004A0B92">
        <w:t>) provides g</w:t>
      </w:r>
      <w:r w:rsidRPr="004A0B92">
        <w:rPr>
          <w:rFonts w:cs="Calibri"/>
        </w:rPr>
        <w:t xml:space="preserve">uidance for Level 3 districts to accelerate achievement for all students through the development of a focused, actionable and sustainable Accelerated Improvement Plan (AIP). </w:t>
      </w:r>
      <w:r w:rsidRPr="004A0B92">
        <w:rPr>
          <w:rFonts w:cs="Calibri"/>
          <w:b/>
        </w:rPr>
        <w:t xml:space="preserve"> </w:t>
      </w:r>
    </w:p>
    <w:p w14:paraId="089450A0" w14:textId="77777777" w:rsidR="003A5AA8" w:rsidRPr="004A0B92" w:rsidRDefault="003A5AA8" w:rsidP="00522BF7">
      <w:pPr>
        <w:numPr>
          <w:ilvl w:val="2"/>
          <w:numId w:val="64"/>
        </w:numPr>
        <w:ind w:left="360"/>
        <w:rPr>
          <w:rFonts w:cs="Calibri"/>
        </w:rPr>
      </w:pPr>
      <w:r w:rsidRPr="004A0B92">
        <w:rPr>
          <w:rFonts w:cs="Calibri"/>
          <w:i/>
        </w:rPr>
        <w:t>District Accelerated Improvement Planning - Guiding Principles for Effective Benchmarks</w:t>
      </w:r>
      <w:r w:rsidRPr="004A0B92">
        <w:rPr>
          <w:rFonts w:cs="Calibri"/>
        </w:rPr>
        <w:t xml:space="preserve"> (</w:t>
      </w:r>
      <w:hyperlink r:id="rId22" w:history="1">
        <w:r w:rsidRPr="004A0B92">
          <w:rPr>
            <w:rStyle w:val="Hyperlink"/>
          </w:rPr>
          <w:t>http://www.mass.gov/edu/docs/ese/accountability/turnaround/level-4-guiding-principles-effective-benchmarks.pdf</w:t>
        </w:r>
      </w:hyperlink>
      <w:r w:rsidRPr="004A0B92">
        <w:t>) provides i</w:t>
      </w:r>
      <w:r w:rsidRPr="004A0B92">
        <w:rPr>
          <w:rFonts w:cs="Calibri"/>
        </w:rPr>
        <w:t xml:space="preserve">nformation about different types of benchmarks to guide and measure district improvement efforts. </w:t>
      </w:r>
    </w:p>
    <w:p w14:paraId="3CE5C4CB" w14:textId="2AE9FAE4" w:rsidR="003A5AA8" w:rsidRPr="004A0B92" w:rsidRDefault="00FC3982" w:rsidP="00522BF7">
      <w:pPr>
        <w:pStyle w:val="ListParagraph"/>
        <w:numPr>
          <w:ilvl w:val="0"/>
          <w:numId w:val="64"/>
        </w:numPr>
        <w:tabs>
          <w:tab w:val="left" w:pos="240"/>
          <w:tab w:val="left" w:pos="360"/>
          <w:tab w:val="left" w:pos="1080"/>
          <w:tab w:val="left" w:pos="1440"/>
          <w:tab w:val="left" w:pos="1800"/>
          <w:tab w:val="left" w:pos="2160"/>
          <w:tab w:val="left" w:pos="2520"/>
          <w:tab w:val="left" w:pos="2880"/>
          <w:tab w:val="left" w:pos="2970"/>
        </w:tabs>
        <w:ind w:left="360"/>
        <w:contextualSpacing w:val="0"/>
      </w:pPr>
      <w:r w:rsidRPr="004A0B92">
        <w:rPr>
          <w:i/>
        </w:rPr>
        <w:t xml:space="preserve">  </w:t>
      </w:r>
      <w:r w:rsidR="003A5AA8" w:rsidRPr="004A0B92">
        <w:rPr>
          <w:i/>
        </w:rPr>
        <w:t>What Makes a Goal Smarter?</w:t>
      </w:r>
      <w:r w:rsidR="003A5AA8" w:rsidRPr="004A0B92">
        <w:t xml:space="preserve"> (</w:t>
      </w:r>
      <w:hyperlink r:id="rId23" w:history="1">
        <w:r w:rsidR="003A5AA8" w:rsidRPr="004A0B92">
          <w:rPr>
            <w:rStyle w:val="Hyperlink"/>
          </w:rPr>
          <w:t>http://www.doe.mass.edu/edeval/resources/presentations/SMARTGoals/Handout5.pdf</w:t>
        </w:r>
      </w:hyperlink>
      <w:r w:rsidR="003A5AA8" w:rsidRPr="004A0B92">
        <w:t xml:space="preserve">) is a description of SMART goals with accompanying examples. The handout was designed to support educators in developing goals as part of the educator evaluation </w:t>
      </w:r>
      <w:proofErr w:type="gramStart"/>
      <w:r w:rsidR="003A5AA8" w:rsidRPr="004A0B92">
        <w:t>system, but</w:t>
      </w:r>
      <w:proofErr w:type="gramEnd"/>
      <w:r w:rsidR="003A5AA8" w:rsidRPr="004A0B92">
        <w:t xml:space="preserve"> could also be a useful reference for the district as it develops or refines its DIP and SIPs.</w:t>
      </w:r>
    </w:p>
    <w:p w14:paraId="06262187" w14:textId="77777777" w:rsidR="0023695F" w:rsidRPr="004A0B92" w:rsidRDefault="00083AA1" w:rsidP="0023695F">
      <w:pPr>
        <w:pStyle w:val="Section"/>
      </w:pPr>
      <w:bookmarkStart w:id="11" w:name="_Toc36114097"/>
      <w:r w:rsidRPr="004A0B92">
        <w:lastRenderedPageBreak/>
        <w:t>Curriculum and Instruction</w:t>
      </w:r>
      <w:bookmarkEnd w:id="11"/>
    </w:p>
    <w:p w14:paraId="07DE6F45" w14:textId="28EBB6D3" w:rsidR="00E33A08" w:rsidRPr="004A0B92" w:rsidRDefault="00D140B7" w:rsidP="00522BF7">
      <w:pPr>
        <w:tabs>
          <w:tab w:val="left" w:pos="360"/>
          <w:tab w:val="left" w:pos="720"/>
          <w:tab w:val="left" w:pos="1080"/>
          <w:tab w:val="left" w:pos="1440"/>
          <w:tab w:val="left" w:pos="1800"/>
        </w:tabs>
        <w:rPr>
          <w:color w:val="000000" w:themeColor="text1"/>
        </w:rPr>
      </w:pPr>
      <w:r w:rsidRPr="004A0B92">
        <w:rPr>
          <w:color w:val="000000" w:themeColor="text1"/>
        </w:rPr>
        <w:t xml:space="preserve">In response to </w:t>
      </w:r>
      <w:r w:rsidR="009A3E6E" w:rsidRPr="004A0B92">
        <w:rPr>
          <w:color w:val="000000" w:themeColor="text1"/>
        </w:rPr>
        <w:t xml:space="preserve">the district and each of </w:t>
      </w:r>
      <w:r w:rsidRPr="004A0B92">
        <w:rPr>
          <w:color w:val="000000" w:themeColor="text1"/>
        </w:rPr>
        <w:t xml:space="preserve">its </w:t>
      </w:r>
      <w:r w:rsidR="009A3E6E" w:rsidRPr="004A0B92">
        <w:rPr>
          <w:color w:val="000000" w:themeColor="text1"/>
        </w:rPr>
        <w:t xml:space="preserve">schools </w:t>
      </w:r>
      <w:r w:rsidRPr="004A0B92">
        <w:rPr>
          <w:color w:val="000000" w:themeColor="text1"/>
        </w:rPr>
        <w:t xml:space="preserve">having been identified </w:t>
      </w:r>
      <w:r w:rsidR="00BB530B" w:rsidRPr="004A0B92">
        <w:rPr>
          <w:color w:val="000000" w:themeColor="text1"/>
        </w:rPr>
        <w:t xml:space="preserve">by the Department of Elementary and Secondary Education (DESE) </w:t>
      </w:r>
      <w:r w:rsidR="009A3E6E" w:rsidRPr="004A0B92">
        <w:rPr>
          <w:color w:val="000000" w:themeColor="text1"/>
        </w:rPr>
        <w:t>as</w:t>
      </w:r>
      <w:r w:rsidRPr="004A0B92">
        <w:rPr>
          <w:color w:val="000000" w:themeColor="text1"/>
        </w:rPr>
        <w:t xml:space="preserve"> requiring assistance or intervention in the form of focused/targeted support,</w:t>
      </w:r>
      <w:r w:rsidR="009A3E6E" w:rsidRPr="004A0B92">
        <w:rPr>
          <w:rStyle w:val="FootnoteReference"/>
          <w:color w:val="000000" w:themeColor="text1"/>
        </w:rPr>
        <w:footnoteReference w:id="2"/>
      </w:r>
      <w:r w:rsidRPr="004A0B92">
        <w:rPr>
          <w:color w:val="000000" w:themeColor="text1"/>
        </w:rPr>
        <w:t xml:space="preserve"> the district has embarked on a </w:t>
      </w:r>
      <w:r w:rsidR="00524B3A" w:rsidRPr="004A0B92">
        <w:rPr>
          <w:color w:val="000000" w:themeColor="text1"/>
        </w:rPr>
        <w:t>three</w:t>
      </w:r>
      <w:r w:rsidRPr="004A0B92">
        <w:rPr>
          <w:color w:val="000000" w:themeColor="text1"/>
        </w:rPr>
        <w:t>-year process for curriculum renewal (September 2018</w:t>
      </w:r>
      <w:r w:rsidR="002C72BB" w:rsidRPr="004A0B92">
        <w:rPr>
          <w:color w:val="000000" w:themeColor="text1"/>
        </w:rPr>
        <w:t>-–</w:t>
      </w:r>
      <w:r w:rsidRPr="004A0B92">
        <w:rPr>
          <w:color w:val="000000" w:themeColor="text1"/>
        </w:rPr>
        <w:t xml:space="preserve">June 2021). The district is renewing its efforts to ensure the effective implementation of a high-quality, aligned curriculum that meets Massachusetts grade-level standards. Toward </w:t>
      </w:r>
      <w:r w:rsidR="00524B3A" w:rsidRPr="004A0B92">
        <w:rPr>
          <w:color w:val="000000" w:themeColor="text1"/>
        </w:rPr>
        <w:t xml:space="preserve">that </w:t>
      </w:r>
      <w:r w:rsidRPr="004A0B92">
        <w:rPr>
          <w:color w:val="000000" w:themeColor="text1"/>
        </w:rPr>
        <w:t xml:space="preserve">end, the district has developed an inclusive process for the development of scope and sequence documents and the adoption of new curriculum materials. The district’s written scope and sequence documents are aligned with the </w:t>
      </w:r>
      <w:r w:rsidR="002C72BB" w:rsidRPr="004A0B92">
        <w:rPr>
          <w:color w:val="000000" w:themeColor="text1"/>
        </w:rPr>
        <w:t xml:space="preserve">current </w:t>
      </w:r>
      <w:r w:rsidRPr="004A0B92">
        <w:rPr>
          <w:color w:val="000000" w:themeColor="text1"/>
        </w:rPr>
        <w:t xml:space="preserve">Massachusetts frameworks, and a common template is </w:t>
      </w:r>
      <w:r w:rsidR="00934532" w:rsidRPr="004A0B92">
        <w:rPr>
          <w:color w:val="000000" w:themeColor="text1"/>
        </w:rPr>
        <w:t>intended</w:t>
      </w:r>
      <w:r w:rsidRPr="004A0B92">
        <w:rPr>
          <w:color w:val="000000" w:themeColor="text1"/>
        </w:rPr>
        <w:t xml:space="preserve"> to be completed throughout the school system. </w:t>
      </w:r>
      <w:r w:rsidR="00C84B57" w:rsidRPr="004A0B92">
        <w:rPr>
          <w:color w:val="000000" w:themeColor="text1"/>
        </w:rPr>
        <w:t>Some</w:t>
      </w:r>
      <w:r w:rsidR="00E33A08" w:rsidRPr="004A0B92">
        <w:rPr>
          <w:color w:val="000000" w:themeColor="text1"/>
        </w:rPr>
        <w:t xml:space="preserve"> units in core subjects are </w:t>
      </w:r>
      <w:r w:rsidR="00C84B57" w:rsidRPr="004A0B92">
        <w:rPr>
          <w:color w:val="000000" w:themeColor="text1"/>
        </w:rPr>
        <w:t xml:space="preserve">not </w:t>
      </w:r>
      <w:r w:rsidR="00E33A08" w:rsidRPr="004A0B92">
        <w:rPr>
          <w:color w:val="000000" w:themeColor="text1"/>
        </w:rPr>
        <w:t xml:space="preserve">complete, including the specific references to differentiation and accommodations for </w:t>
      </w:r>
      <w:r w:rsidR="00C84B57" w:rsidRPr="004A0B92">
        <w:rPr>
          <w:color w:val="000000" w:themeColor="text1"/>
        </w:rPr>
        <w:t>students with disabilities</w:t>
      </w:r>
      <w:r w:rsidR="00E33A08" w:rsidRPr="004A0B92">
        <w:rPr>
          <w:color w:val="000000" w:themeColor="text1"/>
        </w:rPr>
        <w:t xml:space="preserve"> and English learners (</w:t>
      </w:r>
      <w:r w:rsidR="002C72BB" w:rsidRPr="004A0B92">
        <w:rPr>
          <w:color w:val="000000" w:themeColor="text1"/>
        </w:rPr>
        <w:t>ELs</w:t>
      </w:r>
      <w:r w:rsidR="00E33A08" w:rsidRPr="004A0B92">
        <w:rPr>
          <w:color w:val="000000" w:themeColor="text1"/>
        </w:rPr>
        <w:t>).</w:t>
      </w:r>
    </w:p>
    <w:p w14:paraId="16887E75" w14:textId="34B936F6" w:rsidR="00D140B7" w:rsidRPr="004A0B92" w:rsidRDefault="00D140B7" w:rsidP="00522BF7">
      <w:pPr>
        <w:tabs>
          <w:tab w:val="left" w:pos="360"/>
          <w:tab w:val="left" w:pos="720"/>
          <w:tab w:val="left" w:pos="1080"/>
          <w:tab w:val="left" w:pos="1440"/>
          <w:tab w:val="left" w:pos="1800"/>
        </w:tabs>
        <w:rPr>
          <w:color w:val="000000" w:themeColor="text1"/>
        </w:rPr>
      </w:pPr>
      <w:r w:rsidRPr="004A0B92">
        <w:rPr>
          <w:color w:val="000000" w:themeColor="text1"/>
        </w:rPr>
        <w:t>At the time of the review</w:t>
      </w:r>
      <w:r w:rsidR="002C72BB" w:rsidRPr="004A0B92">
        <w:rPr>
          <w:color w:val="000000" w:themeColor="text1"/>
        </w:rPr>
        <w:t xml:space="preserve"> in March 2019</w:t>
      </w:r>
      <w:r w:rsidRPr="004A0B92">
        <w:rPr>
          <w:color w:val="000000" w:themeColor="text1"/>
        </w:rPr>
        <w:t xml:space="preserve">, the </w:t>
      </w:r>
      <w:r w:rsidR="005750F7" w:rsidRPr="004A0B92">
        <w:rPr>
          <w:color w:val="000000" w:themeColor="text1"/>
        </w:rPr>
        <w:t xml:space="preserve">district had </w:t>
      </w:r>
      <w:r w:rsidR="00C96182" w:rsidRPr="004A0B92">
        <w:rPr>
          <w:color w:val="000000" w:themeColor="text1"/>
        </w:rPr>
        <w:t xml:space="preserve">recently </w:t>
      </w:r>
      <w:r w:rsidR="005750F7" w:rsidRPr="004A0B92">
        <w:rPr>
          <w:color w:val="000000" w:themeColor="text1"/>
        </w:rPr>
        <w:t xml:space="preserve">adopted </w:t>
      </w:r>
      <w:r w:rsidRPr="004A0B92">
        <w:rPr>
          <w:color w:val="000000" w:themeColor="text1"/>
        </w:rPr>
        <w:t>a number of curriculum programs.</w:t>
      </w:r>
      <w:r w:rsidRPr="004A0B92">
        <w:rPr>
          <w:rStyle w:val="FootnoteReference"/>
          <w:color w:val="000000" w:themeColor="text1"/>
        </w:rPr>
        <w:footnoteReference w:id="3"/>
      </w:r>
      <w:r w:rsidRPr="004A0B92">
        <w:rPr>
          <w:color w:val="000000" w:themeColor="text1"/>
        </w:rPr>
        <w:t xml:space="preserve"> Given the </w:t>
      </w:r>
      <w:r w:rsidR="00F63B8E" w:rsidRPr="004A0B92">
        <w:rPr>
          <w:color w:val="000000" w:themeColor="text1"/>
        </w:rPr>
        <w:t>newly adopted</w:t>
      </w:r>
      <w:r w:rsidRPr="004A0B92">
        <w:rPr>
          <w:color w:val="000000" w:themeColor="text1"/>
        </w:rPr>
        <w:t xml:space="preserve"> curricula </w:t>
      </w:r>
      <w:r w:rsidR="00F63B8E" w:rsidRPr="004A0B92">
        <w:rPr>
          <w:color w:val="000000" w:themeColor="text1"/>
        </w:rPr>
        <w:t xml:space="preserve">in </w:t>
      </w:r>
      <w:r w:rsidRPr="004A0B92">
        <w:rPr>
          <w:color w:val="000000" w:themeColor="text1"/>
        </w:rPr>
        <w:t xml:space="preserve">the district, </w:t>
      </w:r>
      <w:r w:rsidR="00F63B8E" w:rsidRPr="004A0B92">
        <w:rPr>
          <w:color w:val="000000" w:themeColor="text1"/>
        </w:rPr>
        <w:t>the district has</w:t>
      </w:r>
      <w:r w:rsidR="002C72BB" w:rsidRPr="004A0B92">
        <w:rPr>
          <w:color w:val="000000" w:themeColor="text1"/>
        </w:rPr>
        <w:t xml:space="preserve"> not achieved </w:t>
      </w:r>
      <w:r w:rsidRPr="004A0B92">
        <w:rPr>
          <w:color w:val="000000" w:themeColor="text1"/>
        </w:rPr>
        <w:t>vertical alignment</w:t>
      </w:r>
      <w:r w:rsidR="005750F7" w:rsidRPr="004A0B92">
        <w:rPr>
          <w:color w:val="000000" w:themeColor="text1"/>
        </w:rPr>
        <w:t xml:space="preserve"> of curricula</w:t>
      </w:r>
      <w:r w:rsidRPr="004A0B92">
        <w:rPr>
          <w:color w:val="000000" w:themeColor="text1"/>
        </w:rPr>
        <w:t xml:space="preserve">, either within schools or between schools and across grade spans. Two district administrators and the three school principals are </w:t>
      </w:r>
      <w:r w:rsidR="00F63B8E" w:rsidRPr="004A0B92">
        <w:rPr>
          <w:color w:val="000000" w:themeColor="text1"/>
        </w:rPr>
        <w:t xml:space="preserve">responsible </w:t>
      </w:r>
      <w:r w:rsidRPr="004A0B92">
        <w:rPr>
          <w:color w:val="000000" w:themeColor="text1"/>
        </w:rPr>
        <w:t xml:space="preserve">for curriculum delivery. District curriculum directors, principals, content-team leaders, grade-level leaders, and instructional leadership teams provide guidance to teachers for the implementation of curriculum in each school.   </w:t>
      </w:r>
    </w:p>
    <w:p w14:paraId="7174CAF8" w14:textId="0212B6DA" w:rsidR="004F22D9" w:rsidRPr="004A0B92" w:rsidRDefault="004F22D9" w:rsidP="00522BF7">
      <w:pPr>
        <w:tabs>
          <w:tab w:val="left" w:pos="450"/>
          <w:tab w:val="left" w:pos="720"/>
          <w:tab w:val="left" w:pos="1080"/>
          <w:tab w:val="left" w:pos="1440"/>
          <w:tab w:val="left" w:pos="1800"/>
        </w:tabs>
      </w:pPr>
      <w:r w:rsidRPr="004A0B92">
        <w:rPr>
          <w:color w:val="000000" w:themeColor="text1"/>
        </w:rPr>
        <w:t xml:space="preserve">Throughout the district, </w:t>
      </w:r>
      <w:r w:rsidR="008F3C13" w:rsidRPr="004A0B92">
        <w:rPr>
          <w:color w:val="000000" w:themeColor="text1"/>
        </w:rPr>
        <w:t xml:space="preserve">cohesive </w:t>
      </w:r>
      <w:r w:rsidRPr="004A0B92">
        <w:rPr>
          <w:color w:val="000000" w:themeColor="text1"/>
        </w:rPr>
        <w:t xml:space="preserve">systems to ensure effective instruction </w:t>
      </w:r>
      <w:r w:rsidR="007F64DA" w:rsidRPr="004A0B92">
        <w:rPr>
          <w:color w:val="000000" w:themeColor="text1"/>
        </w:rPr>
        <w:t>are not consistently implemented</w:t>
      </w:r>
      <w:r w:rsidRPr="004A0B92">
        <w:rPr>
          <w:color w:val="000000" w:themeColor="text1"/>
        </w:rPr>
        <w:t>.</w:t>
      </w:r>
      <w:r w:rsidR="0005676F" w:rsidRPr="004A0B92">
        <w:rPr>
          <w:color w:val="000000" w:themeColor="text1"/>
        </w:rPr>
        <w:t xml:space="preserve"> </w:t>
      </w:r>
      <w:r w:rsidR="006B4F1C" w:rsidRPr="004A0B92">
        <w:rPr>
          <w:color w:val="000000" w:themeColor="text1"/>
        </w:rPr>
        <w:t>I</w:t>
      </w:r>
      <w:r w:rsidR="00934532" w:rsidRPr="004A0B92">
        <w:rPr>
          <w:color w:val="000000" w:themeColor="text1"/>
        </w:rPr>
        <w:t xml:space="preserve">nstructional leadership teams (ILTs) </w:t>
      </w:r>
      <w:r w:rsidR="00261ACF" w:rsidRPr="004A0B92">
        <w:rPr>
          <w:color w:val="000000" w:themeColor="text1"/>
        </w:rPr>
        <w:t xml:space="preserve">were implemented as part of </w:t>
      </w:r>
      <w:r w:rsidR="000B5E63" w:rsidRPr="004A0B92">
        <w:rPr>
          <w:color w:val="000000" w:themeColor="text1"/>
        </w:rPr>
        <w:t xml:space="preserve">the </w:t>
      </w:r>
      <w:r w:rsidR="00261ACF" w:rsidRPr="004A0B92">
        <w:rPr>
          <w:color w:val="000000" w:themeColor="text1"/>
        </w:rPr>
        <w:t xml:space="preserve">turnaround </w:t>
      </w:r>
      <w:r w:rsidR="000B5E63" w:rsidRPr="004A0B92">
        <w:rPr>
          <w:color w:val="000000" w:themeColor="text1"/>
        </w:rPr>
        <w:t xml:space="preserve">process </w:t>
      </w:r>
      <w:r w:rsidR="000B3D25" w:rsidRPr="004A0B92">
        <w:rPr>
          <w:color w:val="000000" w:themeColor="text1"/>
        </w:rPr>
        <w:t>that began</w:t>
      </w:r>
      <w:r w:rsidR="000B5E63" w:rsidRPr="004A0B92">
        <w:rPr>
          <w:color w:val="000000" w:themeColor="text1"/>
        </w:rPr>
        <w:t xml:space="preserve"> in 2016 when the district and each of its schools was identified </w:t>
      </w:r>
      <w:r w:rsidR="000B5E63" w:rsidRPr="004A0B92">
        <w:rPr>
          <w:color w:val="000000"/>
        </w:rPr>
        <w:t>by the Department of Elementary and Secondary Education (DESE) as requiring assistance or intervention in the form of focused/targeted support</w:t>
      </w:r>
      <w:r w:rsidR="00934532" w:rsidRPr="004A0B92">
        <w:rPr>
          <w:color w:val="000000" w:themeColor="text1"/>
        </w:rPr>
        <w:t>.</w:t>
      </w:r>
      <w:r w:rsidR="005750F7" w:rsidRPr="004A0B92">
        <w:rPr>
          <w:rStyle w:val="FootnoteReference"/>
          <w:color w:val="000000" w:themeColor="text1"/>
        </w:rPr>
        <w:footnoteReference w:id="4"/>
      </w:r>
      <w:r w:rsidR="00934532" w:rsidRPr="004A0B92">
        <w:rPr>
          <w:color w:val="000000" w:themeColor="text1"/>
        </w:rPr>
        <w:t xml:space="preserve"> </w:t>
      </w:r>
      <w:r w:rsidR="0005676F" w:rsidRPr="004A0B92">
        <w:rPr>
          <w:color w:val="000000" w:themeColor="text1"/>
        </w:rPr>
        <w:t xml:space="preserve">Principals </w:t>
      </w:r>
      <w:r w:rsidR="00934532" w:rsidRPr="004A0B92">
        <w:rPr>
          <w:color w:val="000000" w:themeColor="text1"/>
        </w:rPr>
        <w:t xml:space="preserve">reported feeling </w:t>
      </w:r>
      <w:r w:rsidR="0005676F" w:rsidRPr="004A0B92">
        <w:rPr>
          <w:color w:val="000000" w:themeColor="text1"/>
        </w:rPr>
        <w:t xml:space="preserve">challenged to </w:t>
      </w:r>
      <w:r w:rsidR="00BD08EB" w:rsidRPr="004A0B92">
        <w:rPr>
          <w:color w:val="000000" w:themeColor="text1"/>
        </w:rPr>
        <w:t xml:space="preserve">find </w:t>
      </w:r>
      <w:r w:rsidR="0005676F" w:rsidRPr="004A0B92">
        <w:rPr>
          <w:color w:val="000000" w:themeColor="text1"/>
        </w:rPr>
        <w:t>the time required for frequent classroom visits and teacher feedback.</w:t>
      </w:r>
      <w:r w:rsidRPr="004A0B92">
        <w:rPr>
          <w:color w:val="000000" w:themeColor="text1"/>
        </w:rPr>
        <w:t xml:space="preserve"> Turnaround documents</w:t>
      </w:r>
      <w:r w:rsidRPr="004A0B92">
        <w:rPr>
          <w:b/>
          <w:color w:val="000000" w:themeColor="text1"/>
        </w:rPr>
        <w:t xml:space="preserve"> </w:t>
      </w:r>
      <w:r w:rsidRPr="004A0B92">
        <w:rPr>
          <w:color w:val="000000" w:themeColor="text1"/>
        </w:rPr>
        <w:t xml:space="preserve">discuss walkthroughs and peer observations, but </w:t>
      </w:r>
      <w:r w:rsidR="005750F7" w:rsidRPr="004A0B92">
        <w:rPr>
          <w:color w:val="000000" w:themeColor="text1"/>
        </w:rPr>
        <w:t xml:space="preserve">these </w:t>
      </w:r>
      <w:r w:rsidRPr="004A0B92">
        <w:rPr>
          <w:color w:val="000000" w:themeColor="text1"/>
        </w:rPr>
        <w:t>practices are not consistently practiced</w:t>
      </w:r>
      <w:r w:rsidRPr="004A0B92">
        <w:t xml:space="preserve">.  </w:t>
      </w:r>
    </w:p>
    <w:p w14:paraId="50C81739" w14:textId="77777777" w:rsidR="004F22D9" w:rsidRPr="004A0B92" w:rsidRDefault="004F22D9" w:rsidP="00D140B7">
      <w:pPr>
        <w:tabs>
          <w:tab w:val="left" w:pos="450"/>
          <w:tab w:val="left" w:pos="720"/>
          <w:tab w:val="left" w:pos="1080"/>
          <w:tab w:val="left" w:pos="1440"/>
          <w:tab w:val="left" w:pos="1800"/>
        </w:tabs>
        <w:jc w:val="both"/>
        <w:rPr>
          <w:color w:val="000000" w:themeColor="text1"/>
        </w:rPr>
      </w:pPr>
    </w:p>
    <w:p w14:paraId="08D26EE8" w14:textId="22FD6C1D" w:rsidR="003A5AA8" w:rsidRPr="004A0B92" w:rsidRDefault="003A5AA8" w:rsidP="003A5AA8">
      <w:pPr>
        <w:rPr>
          <w:i/>
          <w:iCs/>
          <w:color w:val="000000" w:themeColor="text1"/>
          <w:sz w:val="24"/>
          <w:szCs w:val="24"/>
        </w:rPr>
      </w:pPr>
      <w:r w:rsidRPr="004A0B92">
        <w:rPr>
          <w:b/>
          <w:i/>
          <w:iCs/>
          <w:color w:val="000000" w:themeColor="text1"/>
          <w:sz w:val="28"/>
          <w:szCs w:val="28"/>
        </w:rPr>
        <w:lastRenderedPageBreak/>
        <w:t>Strength Finding</w:t>
      </w:r>
      <w:r w:rsidR="00DA47CF" w:rsidRPr="004A0B92">
        <w:rPr>
          <w:b/>
          <w:i/>
          <w:iCs/>
          <w:color w:val="000000" w:themeColor="text1"/>
          <w:sz w:val="28"/>
          <w:szCs w:val="28"/>
        </w:rPr>
        <w:t>s</w:t>
      </w:r>
      <w:r w:rsidRPr="004A0B92">
        <w:rPr>
          <w:b/>
          <w:i/>
          <w:iCs/>
          <w:color w:val="000000" w:themeColor="text1"/>
          <w:sz w:val="28"/>
          <w:szCs w:val="28"/>
        </w:rPr>
        <w:t xml:space="preserve"> </w:t>
      </w:r>
    </w:p>
    <w:p w14:paraId="5F5E55B8" w14:textId="79361BE1" w:rsidR="003A5AA8" w:rsidRPr="004A0B92" w:rsidRDefault="003A5AA8" w:rsidP="007F64DA">
      <w:pPr>
        <w:tabs>
          <w:tab w:val="left" w:pos="360"/>
        </w:tabs>
        <w:ind w:left="360" w:hanging="360"/>
        <w:rPr>
          <w:b/>
          <w:color w:val="000000" w:themeColor="text1"/>
        </w:rPr>
      </w:pPr>
      <w:r w:rsidRPr="004A0B92">
        <w:rPr>
          <w:b/>
          <w:color w:val="000000" w:themeColor="text1"/>
        </w:rPr>
        <w:t xml:space="preserve">1.  </w:t>
      </w:r>
      <w:r w:rsidRPr="004A0B92">
        <w:rPr>
          <w:b/>
          <w:color w:val="000000" w:themeColor="text1"/>
        </w:rPr>
        <w:tab/>
        <w:t xml:space="preserve">The district </w:t>
      </w:r>
      <w:r w:rsidR="000818EC" w:rsidRPr="004A0B92">
        <w:rPr>
          <w:b/>
          <w:color w:val="000000" w:themeColor="text1"/>
        </w:rPr>
        <w:t xml:space="preserve">developed </w:t>
      </w:r>
      <w:r w:rsidRPr="004A0B92">
        <w:rPr>
          <w:b/>
          <w:color w:val="000000" w:themeColor="text1"/>
        </w:rPr>
        <w:t>and implemented a collaborative process to review and adopt new curriculum materials for K</w:t>
      </w:r>
      <w:r w:rsidR="000818EC" w:rsidRPr="004A0B92">
        <w:rPr>
          <w:b/>
          <w:color w:val="000000" w:themeColor="text1"/>
        </w:rPr>
        <w:t>–</w:t>
      </w:r>
      <w:r w:rsidRPr="004A0B92">
        <w:rPr>
          <w:b/>
          <w:color w:val="000000" w:themeColor="text1"/>
        </w:rPr>
        <w:t xml:space="preserve">8 and </w:t>
      </w:r>
      <w:r w:rsidR="000818EC" w:rsidRPr="004A0B92">
        <w:rPr>
          <w:b/>
          <w:color w:val="000000" w:themeColor="text1"/>
        </w:rPr>
        <w:t>high</w:t>
      </w:r>
      <w:r w:rsidR="00CE666A" w:rsidRPr="004A0B92">
        <w:rPr>
          <w:b/>
          <w:color w:val="000000" w:themeColor="text1"/>
        </w:rPr>
        <w:t>-</w:t>
      </w:r>
      <w:r w:rsidRPr="004A0B92">
        <w:rPr>
          <w:b/>
          <w:color w:val="000000" w:themeColor="text1"/>
        </w:rPr>
        <w:t xml:space="preserve">school mathematics. As a result, all math teachers now have access to standards-aligned curricular and assessment materials. </w:t>
      </w:r>
    </w:p>
    <w:p w14:paraId="6BFA69DC" w14:textId="25DFBC94" w:rsidR="003A5AA8" w:rsidRPr="004A0B92" w:rsidRDefault="00CE666A" w:rsidP="003A5AA8">
      <w:pPr>
        <w:tabs>
          <w:tab w:val="left" w:pos="360"/>
          <w:tab w:val="left" w:pos="720"/>
          <w:tab w:val="left" w:pos="1080"/>
          <w:tab w:val="left" w:pos="1440"/>
          <w:tab w:val="left" w:pos="1800"/>
          <w:tab w:val="left" w:pos="2160"/>
        </w:tabs>
        <w:ind w:left="720" w:hanging="360"/>
        <w:rPr>
          <w:color w:val="000000" w:themeColor="text1"/>
        </w:rPr>
      </w:pPr>
      <w:r w:rsidRPr="004A0B92">
        <w:rPr>
          <w:b/>
          <w:color w:val="000000" w:themeColor="text1"/>
        </w:rPr>
        <w:t>A</w:t>
      </w:r>
      <w:r w:rsidR="003A5AA8" w:rsidRPr="004A0B92">
        <w:rPr>
          <w:b/>
          <w:color w:val="000000" w:themeColor="text1"/>
        </w:rPr>
        <w:t>.</w:t>
      </w:r>
      <w:r w:rsidRPr="004A0B92">
        <w:rPr>
          <w:color w:val="000000" w:themeColor="text1"/>
        </w:rPr>
        <w:tab/>
      </w:r>
      <w:r w:rsidR="003A5AA8" w:rsidRPr="004A0B92">
        <w:rPr>
          <w:color w:val="000000" w:themeColor="text1"/>
        </w:rPr>
        <w:t>Interview</w:t>
      </w:r>
      <w:r w:rsidR="00247AD9" w:rsidRPr="004A0B92">
        <w:rPr>
          <w:color w:val="000000" w:themeColor="text1"/>
        </w:rPr>
        <w:t>s</w:t>
      </w:r>
      <w:r w:rsidR="003A5AA8" w:rsidRPr="004A0B92">
        <w:rPr>
          <w:color w:val="000000" w:themeColor="text1"/>
        </w:rPr>
        <w:t xml:space="preserve"> </w:t>
      </w:r>
      <w:r w:rsidR="00247AD9" w:rsidRPr="004A0B92">
        <w:rPr>
          <w:color w:val="000000" w:themeColor="text1"/>
        </w:rPr>
        <w:t xml:space="preserve">with principals and curriculum directors </w:t>
      </w:r>
      <w:r w:rsidR="003A5AA8" w:rsidRPr="004A0B92">
        <w:rPr>
          <w:color w:val="000000" w:themeColor="text1"/>
        </w:rPr>
        <w:t xml:space="preserve">and a document review </w:t>
      </w:r>
      <w:r w:rsidR="00247AD9" w:rsidRPr="004A0B92">
        <w:rPr>
          <w:color w:val="000000" w:themeColor="text1"/>
        </w:rPr>
        <w:t xml:space="preserve">indicated </w:t>
      </w:r>
      <w:r w:rsidR="003A5AA8" w:rsidRPr="004A0B92">
        <w:rPr>
          <w:color w:val="000000" w:themeColor="text1"/>
        </w:rPr>
        <w:t>that a new high school math curriculum was adopted in response to analysis of student MCAS performance.</w:t>
      </w:r>
    </w:p>
    <w:p w14:paraId="4C236175" w14:textId="2443E873" w:rsidR="003A5AA8" w:rsidRPr="004A0B92" w:rsidRDefault="00CE1790" w:rsidP="003A5AA8">
      <w:pPr>
        <w:tabs>
          <w:tab w:val="left" w:pos="360"/>
          <w:tab w:val="left" w:pos="720"/>
          <w:tab w:val="left" w:pos="1080"/>
          <w:tab w:val="left" w:pos="1440"/>
          <w:tab w:val="left" w:pos="1800"/>
          <w:tab w:val="left" w:pos="2160"/>
        </w:tabs>
        <w:ind w:left="720" w:hanging="360"/>
        <w:rPr>
          <w:color w:val="000000" w:themeColor="text1"/>
        </w:rPr>
      </w:pPr>
      <w:r w:rsidRPr="004A0B92">
        <w:rPr>
          <w:b/>
          <w:color w:val="000000" w:themeColor="text1"/>
        </w:rPr>
        <w:t>B</w:t>
      </w:r>
      <w:r w:rsidR="003A5AA8" w:rsidRPr="004A0B92">
        <w:rPr>
          <w:b/>
          <w:color w:val="000000" w:themeColor="text1"/>
        </w:rPr>
        <w:t xml:space="preserve">. </w:t>
      </w:r>
      <w:r w:rsidR="009C0F3C" w:rsidRPr="004A0B92">
        <w:rPr>
          <w:b/>
          <w:color w:val="000000" w:themeColor="text1"/>
        </w:rPr>
        <w:tab/>
      </w:r>
      <w:r w:rsidR="003A5AA8" w:rsidRPr="004A0B92">
        <w:rPr>
          <w:color w:val="000000" w:themeColor="text1"/>
        </w:rPr>
        <w:t xml:space="preserve">When asked about the </w:t>
      </w:r>
      <w:r w:rsidR="00934532" w:rsidRPr="004A0B92">
        <w:rPr>
          <w:color w:val="000000" w:themeColor="text1"/>
        </w:rPr>
        <w:t>impetus</w:t>
      </w:r>
      <w:r w:rsidR="003A5AA8" w:rsidRPr="004A0B92">
        <w:rPr>
          <w:color w:val="000000" w:themeColor="text1"/>
        </w:rPr>
        <w:t xml:space="preserve"> of the curriculum renewal initiative, </w:t>
      </w:r>
      <w:r w:rsidR="00247AD9" w:rsidRPr="004A0B92">
        <w:rPr>
          <w:color w:val="000000" w:themeColor="text1"/>
        </w:rPr>
        <w:t xml:space="preserve">principals </w:t>
      </w:r>
      <w:r w:rsidR="003A5AA8" w:rsidRPr="004A0B92">
        <w:rPr>
          <w:color w:val="000000" w:themeColor="text1"/>
        </w:rPr>
        <w:t xml:space="preserve">stated that </w:t>
      </w:r>
      <w:r w:rsidR="00247AD9" w:rsidRPr="004A0B92">
        <w:rPr>
          <w:color w:val="000000" w:themeColor="text1"/>
        </w:rPr>
        <w:t>the</w:t>
      </w:r>
      <w:r w:rsidR="003A5AA8" w:rsidRPr="004A0B92">
        <w:rPr>
          <w:color w:val="000000" w:themeColor="text1"/>
        </w:rPr>
        <w:t xml:space="preserve"> superintendent brought consistency to the </w:t>
      </w:r>
      <w:r w:rsidR="00247AD9" w:rsidRPr="004A0B92">
        <w:rPr>
          <w:color w:val="000000" w:themeColor="text1"/>
        </w:rPr>
        <w:t>schools</w:t>
      </w:r>
      <w:r w:rsidR="003A5AA8" w:rsidRPr="004A0B92">
        <w:rPr>
          <w:color w:val="000000" w:themeColor="text1"/>
        </w:rPr>
        <w:t xml:space="preserve">, expectations for rigor and standards, </w:t>
      </w:r>
      <w:r w:rsidR="00247AD9" w:rsidRPr="004A0B92">
        <w:rPr>
          <w:color w:val="000000" w:themeColor="text1"/>
        </w:rPr>
        <w:t xml:space="preserve">and </w:t>
      </w:r>
      <w:r w:rsidR="003A5AA8" w:rsidRPr="004A0B92">
        <w:rPr>
          <w:color w:val="000000" w:themeColor="text1"/>
        </w:rPr>
        <w:t>urgency.</w:t>
      </w:r>
    </w:p>
    <w:p w14:paraId="045EA2B8" w14:textId="1B935892" w:rsidR="003A5AA8" w:rsidRPr="004A0B92" w:rsidRDefault="00CE1790" w:rsidP="003A5AA8">
      <w:pPr>
        <w:tabs>
          <w:tab w:val="left" w:pos="360"/>
          <w:tab w:val="left" w:pos="720"/>
          <w:tab w:val="left" w:pos="1080"/>
          <w:tab w:val="left" w:pos="1440"/>
          <w:tab w:val="left" w:pos="1800"/>
          <w:tab w:val="left" w:pos="2160"/>
        </w:tabs>
        <w:ind w:left="720" w:hanging="360"/>
        <w:rPr>
          <w:color w:val="000000" w:themeColor="text1"/>
        </w:rPr>
      </w:pPr>
      <w:r w:rsidRPr="004A0B92">
        <w:rPr>
          <w:b/>
          <w:color w:val="000000" w:themeColor="text1"/>
        </w:rPr>
        <w:t>C</w:t>
      </w:r>
      <w:r w:rsidR="003A5AA8" w:rsidRPr="004A0B92">
        <w:rPr>
          <w:b/>
          <w:color w:val="000000" w:themeColor="text1"/>
        </w:rPr>
        <w:t>.</w:t>
      </w:r>
      <w:r w:rsidR="003A5AA8" w:rsidRPr="004A0B92">
        <w:rPr>
          <w:color w:val="000000" w:themeColor="text1"/>
        </w:rPr>
        <w:t xml:space="preserve"> Teachers, principals, and administrators worked together to consider specific district needs and relevant research to select new math program</w:t>
      </w:r>
      <w:r w:rsidR="00247AD9" w:rsidRPr="004A0B92">
        <w:rPr>
          <w:color w:val="000000" w:themeColor="text1"/>
        </w:rPr>
        <w:t>s</w:t>
      </w:r>
      <w:r w:rsidR="003A5AA8" w:rsidRPr="004A0B92">
        <w:rPr>
          <w:color w:val="000000" w:themeColor="text1"/>
        </w:rPr>
        <w:t>.</w:t>
      </w:r>
    </w:p>
    <w:p w14:paraId="3D952A49" w14:textId="59D18ADC" w:rsidR="003A5AA8" w:rsidRPr="004A0B92" w:rsidRDefault="003A5AA8" w:rsidP="007F64DA">
      <w:pPr>
        <w:tabs>
          <w:tab w:val="left" w:pos="360"/>
          <w:tab w:val="left" w:pos="720"/>
          <w:tab w:val="left" w:pos="1080"/>
        </w:tabs>
        <w:ind w:left="1080" w:hanging="360"/>
        <w:rPr>
          <w:color w:val="000000" w:themeColor="text1"/>
        </w:rPr>
      </w:pPr>
      <w:r w:rsidRPr="004A0B92">
        <w:rPr>
          <w:color w:val="000000" w:themeColor="text1"/>
        </w:rPr>
        <w:t>1.</w:t>
      </w:r>
      <w:r w:rsidRPr="004A0B92">
        <w:rPr>
          <w:color w:val="000000" w:themeColor="text1"/>
        </w:rPr>
        <w:tab/>
      </w:r>
      <w:r w:rsidR="007F64DA" w:rsidRPr="004A0B92">
        <w:rPr>
          <w:color w:val="000000" w:themeColor="text1"/>
        </w:rPr>
        <w:t xml:space="preserve">The </w:t>
      </w:r>
      <w:r w:rsidR="00B771B3" w:rsidRPr="004A0B92">
        <w:rPr>
          <w:color w:val="000000" w:themeColor="text1"/>
        </w:rPr>
        <w:t xml:space="preserve">teachers’ </w:t>
      </w:r>
      <w:r w:rsidR="007F64DA" w:rsidRPr="004A0B92">
        <w:rPr>
          <w:color w:val="000000" w:themeColor="text1"/>
        </w:rPr>
        <w:t>collective bargaining agreement stipulates a collaborative process for the adoption of new texts.</w:t>
      </w:r>
      <w:r w:rsidR="007D61B1" w:rsidRPr="004A0B92" w:rsidDel="007D61B1">
        <w:rPr>
          <w:rStyle w:val="FootnoteReference"/>
          <w:color w:val="000000" w:themeColor="text1"/>
        </w:rPr>
        <w:t xml:space="preserve"> </w:t>
      </w:r>
      <w:r w:rsidR="00B771B3" w:rsidRPr="004A0B92">
        <w:rPr>
          <w:color w:val="000000" w:themeColor="text1"/>
        </w:rPr>
        <w:t xml:space="preserve">Teachers and administrators reviewed </w:t>
      </w:r>
      <w:r w:rsidR="007D61B1" w:rsidRPr="004A0B92">
        <w:rPr>
          <w:color w:val="000000" w:themeColor="text1"/>
        </w:rPr>
        <w:t>several</w:t>
      </w:r>
      <w:r w:rsidRPr="004A0B92">
        <w:rPr>
          <w:color w:val="000000" w:themeColor="text1"/>
        </w:rPr>
        <w:t xml:space="preserve"> math programs</w:t>
      </w:r>
      <w:r w:rsidR="007D61B1" w:rsidRPr="004A0B92">
        <w:rPr>
          <w:color w:val="000000" w:themeColor="text1"/>
        </w:rPr>
        <w:t>, including</w:t>
      </w:r>
      <w:r w:rsidRPr="004A0B92">
        <w:rPr>
          <w:color w:val="000000" w:themeColor="text1"/>
        </w:rPr>
        <w:t xml:space="preserve"> Agile Mind, CPM, </w:t>
      </w:r>
      <w:proofErr w:type="spellStart"/>
      <w:r w:rsidR="004A0B92" w:rsidRPr="004A0B92">
        <w:rPr>
          <w:color w:val="000000" w:themeColor="text1"/>
        </w:rPr>
        <w:t>EngageNY</w:t>
      </w:r>
      <w:proofErr w:type="spellEnd"/>
      <w:r w:rsidRPr="004A0B92">
        <w:rPr>
          <w:color w:val="000000" w:themeColor="text1"/>
        </w:rPr>
        <w:t xml:space="preserve">, Illustrative Math, McGraw-Hill Glencoe, McGraw-Hill </w:t>
      </w:r>
      <w:r w:rsidRPr="004A0B92">
        <w:rPr>
          <w:i/>
          <w:color w:val="000000" w:themeColor="text1"/>
        </w:rPr>
        <w:t>MY Math</w:t>
      </w:r>
      <w:r w:rsidRPr="004A0B92">
        <w:rPr>
          <w:color w:val="000000" w:themeColor="text1"/>
        </w:rPr>
        <w:t xml:space="preserve">, Ready Math, </w:t>
      </w:r>
      <w:r w:rsidR="00B771B3" w:rsidRPr="004A0B92">
        <w:rPr>
          <w:color w:val="000000" w:themeColor="text1"/>
        </w:rPr>
        <w:t xml:space="preserve">and </w:t>
      </w:r>
      <w:r w:rsidRPr="004A0B92">
        <w:rPr>
          <w:color w:val="000000" w:themeColor="text1"/>
        </w:rPr>
        <w:t>Z Learn</w:t>
      </w:r>
      <w:r w:rsidR="00B771B3" w:rsidRPr="004A0B92">
        <w:rPr>
          <w:color w:val="000000" w:themeColor="text1"/>
        </w:rPr>
        <w:t>.</w:t>
      </w:r>
      <w:r w:rsidR="007D61B1" w:rsidRPr="004A0B92" w:rsidDel="007D61B1">
        <w:rPr>
          <w:rStyle w:val="FootnoteReference"/>
          <w:color w:val="000000" w:themeColor="text1"/>
        </w:rPr>
        <w:t xml:space="preserve"> </w:t>
      </w:r>
    </w:p>
    <w:p w14:paraId="1E840A43" w14:textId="1741DD47" w:rsidR="003A5AA8" w:rsidRPr="004A0B92" w:rsidRDefault="003A5AA8" w:rsidP="003A5AA8">
      <w:pPr>
        <w:tabs>
          <w:tab w:val="left" w:pos="360"/>
          <w:tab w:val="left" w:pos="720"/>
          <w:tab w:val="left" w:pos="1080"/>
        </w:tabs>
        <w:ind w:left="1080" w:hanging="360"/>
        <w:rPr>
          <w:color w:val="000000" w:themeColor="text1"/>
        </w:rPr>
      </w:pPr>
      <w:r w:rsidRPr="004A0B92">
        <w:rPr>
          <w:color w:val="000000" w:themeColor="text1"/>
        </w:rPr>
        <w:t>2.</w:t>
      </w:r>
      <w:r w:rsidRPr="004A0B92">
        <w:rPr>
          <w:color w:val="000000" w:themeColor="text1"/>
        </w:rPr>
        <w:tab/>
        <w:t xml:space="preserve">Teachers and administrators conducted meetings and site visits, and they applied rubrics and referred to </w:t>
      </w:r>
      <w:proofErr w:type="spellStart"/>
      <w:r w:rsidRPr="004A0B92">
        <w:rPr>
          <w:color w:val="000000" w:themeColor="text1"/>
        </w:rPr>
        <w:t>EdReports</w:t>
      </w:r>
      <w:proofErr w:type="spellEnd"/>
      <w:r w:rsidRPr="004A0B92">
        <w:rPr>
          <w:color w:val="000000" w:themeColor="text1"/>
        </w:rPr>
        <w:t xml:space="preserve"> curriculum reviews to assess</w:t>
      </w:r>
      <w:r w:rsidR="00B771B3" w:rsidRPr="004A0B92">
        <w:rPr>
          <w:color w:val="000000" w:themeColor="text1"/>
        </w:rPr>
        <w:t xml:space="preserve"> each option and reach district</w:t>
      </w:r>
      <w:r w:rsidRPr="004A0B92">
        <w:rPr>
          <w:color w:val="000000" w:themeColor="text1"/>
        </w:rPr>
        <w:t>wide consensus.</w:t>
      </w:r>
    </w:p>
    <w:p w14:paraId="7E20DFB4" w14:textId="245D785E" w:rsidR="007D61B1" w:rsidRPr="004A0B92" w:rsidRDefault="007D61B1" w:rsidP="003A5AA8">
      <w:pPr>
        <w:tabs>
          <w:tab w:val="left" w:pos="360"/>
          <w:tab w:val="left" w:pos="720"/>
          <w:tab w:val="left" w:pos="1080"/>
        </w:tabs>
        <w:ind w:left="1080" w:hanging="360"/>
        <w:rPr>
          <w:color w:val="000000" w:themeColor="text1"/>
        </w:rPr>
      </w:pPr>
      <w:r w:rsidRPr="004A0B92">
        <w:rPr>
          <w:color w:val="000000" w:themeColor="text1"/>
        </w:rPr>
        <w:t>3. They selected Ready Math Instruction K–8 and College Prep Math 9–12.</w:t>
      </w:r>
    </w:p>
    <w:p w14:paraId="4A8A7AB7" w14:textId="0F5FD642" w:rsidR="003A5AA8" w:rsidRPr="004A0B92" w:rsidRDefault="003A5AA8" w:rsidP="003A5AA8">
      <w:pPr>
        <w:tabs>
          <w:tab w:val="left" w:pos="360"/>
          <w:tab w:val="left" w:pos="720"/>
          <w:tab w:val="left" w:pos="1080"/>
        </w:tabs>
        <w:ind w:left="720" w:hanging="540"/>
        <w:rPr>
          <w:color w:val="000000" w:themeColor="text1"/>
        </w:rPr>
      </w:pPr>
      <w:r w:rsidRPr="004A0B92">
        <w:rPr>
          <w:color w:val="000000" w:themeColor="text1"/>
        </w:rPr>
        <w:t xml:space="preserve">    </w:t>
      </w:r>
      <w:r w:rsidR="00185CF0" w:rsidRPr="004A0B92">
        <w:rPr>
          <w:b/>
          <w:bCs/>
          <w:color w:val="000000" w:themeColor="text1"/>
        </w:rPr>
        <w:t>D</w:t>
      </w:r>
      <w:r w:rsidRPr="004A0B92">
        <w:rPr>
          <w:b/>
          <w:bCs/>
          <w:color w:val="000000" w:themeColor="text1"/>
        </w:rPr>
        <w:t>.</w:t>
      </w:r>
      <w:r w:rsidRPr="004A0B92">
        <w:rPr>
          <w:b/>
          <w:color w:val="000000" w:themeColor="text1"/>
        </w:rPr>
        <w:t xml:space="preserve">    </w:t>
      </w:r>
      <w:r w:rsidRPr="004A0B92">
        <w:rPr>
          <w:color w:val="000000" w:themeColor="text1"/>
        </w:rPr>
        <w:t>The district provides teachers with support for the curriculum decisions through multi-year   contracts with educational consultants.</w:t>
      </w:r>
    </w:p>
    <w:p w14:paraId="3BE493B8" w14:textId="6593E431" w:rsidR="003A5AA8" w:rsidRPr="004A0B92" w:rsidRDefault="003A5AA8" w:rsidP="009C0F3C">
      <w:pPr>
        <w:tabs>
          <w:tab w:val="left" w:pos="360"/>
          <w:tab w:val="left" w:pos="720"/>
          <w:tab w:val="left" w:pos="1080"/>
        </w:tabs>
        <w:ind w:left="990" w:hanging="810"/>
        <w:rPr>
          <w:color w:val="000000" w:themeColor="text1"/>
        </w:rPr>
      </w:pPr>
      <w:r w:rsidRPr="004A0B92">
        <w:rPr>
          <w:color w:val="000000" w:themeColor="text1"/>
        </w:rPr>
        <w:tab/>
      </w:r>
      <w:r w:rsidRPr="004A0B92">
        <w:rPr>
          <w:color w:val="000000" w:themeColor="text1"/>
        </w:rPr>
        <w:tab/>
        <w:t xml:space="preserve">1.  </w:t>
      </w:r>
      <w:r w:rsidR="00911220" w:rsidRPr="004A0B92">
        <w:rPr>
          <w:color w:val="000000" w:themeColor="text1"/>
        </w:rPr>
        <w:t xml:space="preserve">The district has hired outside consultants to provide two </w:t>
      </w:r>
      <w:r w:rsidRPr="004A0B92">
        <w:rPr>
          <w:color w:val="000000" w:themeColor="text1"/>
        </w:rPr>
        <w:t>years of coaching for Ready Math K</w:t>
      </w:r>
      <w:r w:rsidR="00247AD9" w:rsidRPr="004A0B92">
        <w:rPr>
          <w:color w:val="000000" w:themeColor="text1"/>
        </w:rPr>
        <w:t>–</w:t>
      </w:r>
      <w:r w:rsidRPr="004A0B92">
        <w:rPr>
          <w:color w:val="000000" w:themeColor="text1"/>
        </w:rPr>
        <w:t>8</w:t>
      </w:r>
      <w:r w:rsidR="00A6659A" w:rsidRPr="004A0B92">
        <w:rPr>
          <w:color w:val="000000" w:themeColor="text1"/>
        </w:rPr>
        <w:t xml:space="preserve"> and four </w:t>
      </w:r>
      <w:r w:rsidRPr="004A0B92">
        <w:rPr>
          <w:color w:val="000000" w:themeColor="text1"/>
        </w:rPr>
        <w:t xml:space="preserve">years of coaching </w:t>
      </w:r>
      <w:r w:rsidR="00A6659A" w:rsidRPr="004A0B92">
        <w:rPr>
          <w:color w:val="000000" w:themeColor="text1"/>
        </w:rPr>
        <w:t xml:space="preserve">for </w:t>
      </w:r>
      <w:r w:rsidRPr="004A0B92">
        <w:rPr>
          <w:color w:val="000000" w:themeColor="text1"/>
        </w:rPr>
        <w:t>College Preparatory Math, grades 9</w:t>
      </w:r>
      <w:r w:rsidR="00247AD9" w:rsidRPr="004A0B92">
        <w:rPr>
          <w:color w:val="000000" w:themeColor="text1"/>
        </w:rPr>
        <w:t>–</w:t>
      </w:r>
      <w:r w:rsidRPr="004A0B92">
        <w:rPr>
          <w:color w:val="000000" w:themeColor="text1"/>
        </w:rPr>
        <w:t xml:space="preserve">12. </w:t>
      </w:r>
      <w:r w:rsidRPr="004A0B92">
        <w:rPr>
          <w:color w:val="000000" w:themeColor="text1"/>
        </w:rPr>
        <w:tab/>
      </w:r>
    </w:p>
    <w:p w14:paraId="6E07A4CB" w14:textId="30D98FCA" w:rsidR="003A5AA8" w:rsidRPr="004A0B92" w:rsidRDefault="003A5AA8" w:rsidP="003A5AA8">
      <w:pPr>
        <w:tabs>
          <w:tab w:val="left" w:pos="360"/>
          <w:tab w:val="left" w:pos="720"/>
          <w:tab w:val="left" w:pos="1080"/>
          <w:tab w:val="left" w:pos="1440"/>
          <w:tab w:val="left" w:pos="1800"/>
          <w:tab w:val="left" w:pos="2160"/>
        </w:tabs>
        <w:rPr>
          <w:color w:val="000000" w:themeColor="text1"/>
          <w:sz w:val="24"/>
          <w:szCs w:val="24"/>
        </w:rPr>
      </w:pPr>
      <w:r w:rsidRPr="004A0B92">
        <w:rPr>
          <w:b/>
          <w:color w:val="000000" w:themeColor="text1"/>
        </w:rPr>
        <w:t>Impact</w:t>
      </w:r>
      <w:r w:rsidRPr="004A0B92">
        <w:rPr>
          <w:color w:val="000000" w:themeColor="text1"/>
        </w:rPr>
        <w:t xml:space="preserve">: By recognizing an area of need and responding by </w:t>
      </w:r>
      <w:r w:rsidR="00247AD9" w:rsidRPr="004A0B92">
        <w:rPr>
          <w:color w:val="000000" w:themeColor="text1"/>
        </w:rPr>
        <w:t xml:space="preserve">convening </w:t>
      </w:r>
      <w:r w:rsidRPr="004A0B92">
        <w:rPr>
          <w:color w:val="000000" w:themeColor="text1"/>
        </w:rPr>
        <w:t xml:space="preserve">a diverse team to review, recommend, and adopt </w:t>
      </w:r>
      <w:r w:rsidR="00247AD9" w:rsidRPr="004A0B92">
        <w:rPr>
          <w:color w:val="000000" w:themeColor="text1"/>
        </w:rPr>
        <w:t xml:space="preserve">math </w:t>
      </w:r>
      <w:r w:rsidRPr="004A0B92">
        <w:rPr>
          <w:color w:val="000000" w:themeColor="text1"/>
        </w:rPr>
        <w:t xml:space="preserve">curriculum materials, the district has made a strong start to ensure consistent </w:t>
      </w:r>
      <w:r w:rsidR="0000253E" w:rsidRPr="004A0B92">
        <w:rPr>
          <w:color w:val="000000" w:themeColor="text1"/>
        </w:rPr>
        <w:t xml:space="preserve">standards-aligned </w:t>
      </w:r>
      <w:r w:rsidR="00247AD9" w:rsidRPr="004A0B92">
        <w:rPr>
          <w:color w:val="000000" w:themeColor="text1"/>
        </w:rPr>
        <w:t xml:space="preserve">math </w:t>
      </w:r>
      <w:r w:rsidR="0000253E" w:rsidRPr="004A0B92">
        <w:rPr>
          <w:color w:val="000000" w:themeColor="text1"/>
        </w:rPr>
        <w:t>curricula</w:t>
      </w:r>
      <w:r w:rsidRPr="004A0B92">
        <w:rPr>
          <w:color w:val="000000" w:themeColor="text1"/>
        </w:rPr>
        <w:t xml:space="preserve"> that </w:t>
      </w:r>
      <w:r w:rsidR="0000253E" w:rsidRPr="004A0B92">
        <w:rPr>
          <w:color w:val="000000" w:themeColor="text1"/>
        </w:rPr>
        <w:t>prepare all students</w:t>
      </w:r>
      <w:r w:rsidRPr="004A0B92">
        <w:rPr>
          <w:color w:val="000000" w:themeColor="text1"/>
        </w:rPr>
        <w:t xml:space="preserve"> for success in college and careers. </w:t>
      </w:r>
    </w:p>
    <w:p w14:paraId="3649F8E8" w14:textId="3FF76519" w:rsidR="003A5AA8" w:rsidRPr="004A0B92" w:rsidRDefault="003A5AA8" w:rsidP="003A5AA8">
      <w:pPr>
        <w:tabs>
          <w:tab w:val="left" w:pos="360"/>
          <w:tab w:val="left" w:pos="720"/>
          <w:tab w:val="left" w:pos="1080"/>
          <w:tab w:val="left" w:pos="1440"/>
          <w:tab w:val="left" w:pos="1800"/>
          <w:tab w:val="left" w:pos="2160"/>
        </w:tabs>
        <w:ind w:left="360" w:hanging="360"/>
        <w:rPr>
          <w:b/>
          <w:color w:val="000000" w:themeColor="text1"/>
        </w:rPr>
      </w:pPr>
      <w:r w:rsidRPr="004A0B92">
        <w:rPr>
          <w:b/>
          <w:color w:val="000000" w:themeColor="text1"/>
        </w:rPr>
        <w:t>2.</w:t>
      </w:r>
      <w:r w:rsidRPr="004A0B92">
        <w:rPr>
          <w:b/>
          <w:color w:val="000000" w:themeColor="text1"/>
        </w:rPr>
        <w:tab/>
      </w:r>
      <w:r w:rsidR="0085276E" w:rsidRPr="004A0B92">
        <w:rPr>
          <w:b/>
          <w:color w:val="000000" w:themeColor="text1"/>
        </w:rPr>
        <w:t xml:space="preserve">In </w:t>
      </w:r>
      <w:r w:rsidR="00485DE1" w:rsidRPr="004A0B92">
        <w:rPr>
          <w:b/>
          <w:color w:val="000000" w:themeColor="text1"/>
        </w:rPr>
        <w:t xml:space="preserve">most </w:t>
      </w:r>
      <w:r w:rsidR="0085276E" w:rsidRPr="004A0B92">
        <w:rPr>
          <w:b/>
          <w:color w:val="000000" w:themeColor="text1"/>
        </w:rPr>
        <w:t xml:space="preserve">observed classrooms districtwide, </w:t>
      </w:r>
      <w:r w:rsidRPr="004A0B92">
        <w:rPr>
          <w:b/>
          <w:color w:val="000000" w:themeColor="text1"/>
        </w:rPr>
        <w:t xml:space="preserve">established routines and </w:t>
      </w:r>
      <w:r w:rsidR="0085276E" w:rsidRPr="004A0B92">
        <w:rPr>
          <w:b/>
          <w:color w:val="000000" w:themeColor="text1"/>
        </w:rPr>
        <w:t xml:space="preserve">positive </w:t>
      </w:r>
      <w:r w:rsidRPr="004A0B92">
        <w:rPr>
          <w:b/>
          <w:color w:val="000000" w:themeColor="text1"/>
        </w:rPr>
        <w:t xml:space="preserve">supports to </w:t>
      </w:r>
      <w:r w:rsidR="0085276E" w:rsidRPr="004A0B92">
        <w:rPr>
          <w:b/>
          <w:color w:val="000000" w:themeColor="text1"/>
        </w:rPr>
        <w:t xml:space="preserve">ensure </w:t>
      </w:r>
      <w:r w:rsidRPr="004A0B92">
        <w:rPr>
          <w:b/>
          <w:color w:val="000000" w:themeColor="text1"/>
        </w:rPr>
        <w:t xml:space="preserve">appropriate student behavior and a positive classroom climate </w:t>
      </w:r>
      <w:r w:rsidR="0085276E" w:rsidRPr="004A0B92">
        <w:rPr>
          <w:b/>
          <w:color w:val="000000" w:themeColor="text1"/>
        </w:rPr>
        <w:t xml:space="preserve">were </w:t>
      </w:r>
      <w:r w:rsidRPr="004A0B92">
        <w:rPr>
          <w:b/>
          <w:color w:val="000000" w:themeColor="text1"/>
        </w:rPr>
        <w:t xml:space="preserve">firmly in place. </w:t>
      </w:r>
    </w:p>
    <w:p w14:paraId="4EDEAB2E" w14:textId="2866B6B3" w:rsidR="003A5AA8" w:rsidRPr="004A0B92" w:rsidRDefault="00934532" w:rsidP="00F9100C">
      <w:pPr>
        <w:pStyle w:val="ListParagraph"/>
        <w:numPr>
          <w:ilvl w:val="0"/>
          <w:numId w:val="14"/>
        </w:numPr>
        <w:tabs>
          <w:tab w:val="left" w:pos="360"/>
          <w:tab w:val="left" w:pos="720"/>
          <w:tab w:val="left" w:pos="1080"/>
          <w:tab w:val="left" w:pos="1440"/>
          <w:tab w:val="left" w:pos="1800"/>
          <w:tab w:val="left" w:pos="2160"/>
        </w:tabs>
        <w:ind w:left="720"/>
        <w:contextualSpacing w:val="0"/>
        <w:rPr>
          <w:color w:val="000000" w:themeColor="text1"/>
        </w:rPr>
      </w:pPr>
      <w:r w:rsidRPr="004A0B92">
        <w:rPr>
          <w:color w:val="000000" w:themeColor="text1"/>
        </w:rPr>
        <w:t xml:space="preserve">In </w:t>
      </w:r>
      <w:r w:rsidR="0085276E" w:rsidRPr="004A0B92">
        <w:rPr>
          <w:color w:val="000000" w:themeColor="text1"/>
        </w:rPr>
        <w:t xml:space="preserve">observed </w:t>
      </w:r>
      <w:r w:rsidRPr="004A0B92">
        <w:rPr>
          <w:color w:val="000000" w:themeColor="text1"/>
        </w:rPr>
        <w:t>classroom</w:t>
      </w:r>
      <w:r w:rsidR="0085276E" w:rsidRPr="004A0B92">
        <w:rPr>
          <w:color w:val="000000" w:themeColor="text1"/>
        </w:rPr>
        <w:t>s</w:t>
      </w:r>
      <w:r w:rsidRPr="004A0B92">
        <w:rPr>
          <w:color w:val="000000" w:themeColor="text1"/>
        </w:rPr>
        <w:t>, r</w:t>
      </w:r>
      <w:r w:rsidR="003A5AA8" w:rsidRPr="004A0B92">
        <w:rPr>
          <w:color w:val="000000" w:themeColor="text1"/>
        </w:rPr>
        <w:t>eview team members found sufficient and compelling evidence</w:t>
      </w:r>
      <w:r w:rsidR="004227D4" w:rsidRPr="004A0B92">
        <w:rPr>
          <w:color w:val="000000" w:themeColor="text1"/>
        </w:rPr>
        <w:t xml:space="preserve"> </w:t>
      </w:r>
      <w:r w:rsidR="003A5AA8" w:rsidRPr="004A0B92">
        <w:rPr>
          <w:color w:val="000000" w:themeColor="text1"/>
        </w:rPr>
        <w:t xml:space="preserve">that classroom routines, rituals, and responses were in place to ensure that students behaved appropriately </w:t>
      </w:r>
      <w:r w:rsidR="0085276E" w:rsidRPr="004A0B92">
        <w:rPr>
          <w:color w:val="000000" w:themeColor="text1"/>
        </w:rPr>
        <w:t xml:space="preserve">(characteristic #11) </w:t>
      </w:r>
      <w:r w:rsidR="003A5AA8" w:rsidRPr="004A0B92">
        <w:rPr>
          <w:color w:val="000000" w:themeColor="text1"/>
        </w:rPr>
        <w:t>in 94 percent</w:t>
      </w:r>
      <w:r w:rsidR="004227D4" w:rsidRPr="004A0B92">
        <w:rPr>
          <w:color w:val="000000" w:themeColor="text1"/>
        </w:rPr>
        <w:t xml:space="preserve"> of </w:t>
      </w:r>
      <w:r w:rsidR="0085276E" w:rsidRPr="004A0B92">
        <w:rPr>
          <w:color w:val="000000" w:themeColor="text1"/>
        </w:rPr>
        <w:t xml:space="preserve">elementary </w:t>
      </w:r>
      <w:r w:rsidR="004227D4" w:rsidRPr="004A0B92">
        <w:rPr>
          <w:color w:val="000000" w:themeColor="text1"/>
        </w:rPr>
        <w:t>classrooms</w:t>
      </w:r>
      <w:r w:rsidR="003A5AA8" w:rsidRPr="004A0B92">
        <w:rPr>
          <w:color w:val="000000" w:themeColor="text1"/>
        </w:rPr>
        <w:t xml:space="preserve">, </w:t>
      </w:r>
      <w:r w:rsidR="0085276E" w:rsidRPr="004A0B92">
        <w:rPr>
          <w:color w:val="000000" w:themeColor="text1"/>
        </w:rPr>
        <w:t xml:space="preserve">in </w:t>
      </w:r>
      <w:r w:rsidR="003A5AA8" w:rsidRPr="004A0B92">
        <w:rPr>
          <w:color w:val="000000" w:themeColor="text1"/>
        </w:rPr>
        <w:t xml:space="preserve">67 percent </w:t>
      </w:r>
      <w:r w:rsidR="0085276E" w:rsidRPr="004A0B92">
        <w:rPr>
          <w:color w:val="000000" w:themeColor="text1"/>
        </w:rPr>
        <w:t xml:space="preserve">of </w:t>
      </w:r>
      <w:r w:rsidR="003A5AA8" w:rsidRPr="004A0B92">
        <w:rPr>
          <w:color w:val="000000" w:themeColor="text1"/>
        </w:rPr>
        <w:t xml:space="preserve">middle-school </w:t>
      </w:r>
      <w:r w:rsidR="0085276E" w:rsidRPr="004A0B92">
        <w:rPr>
          <w:color w:val="000000" w:themeColor="text1"/>
        </w:rPr>
        <w:t>classrooms</w:t>
      </w:r>
      <w:r w:rsidR="003A5AA8" w:rsidRPr="004A0B92">
        <w:rPr>
          <w:color w:val="000000" w:themeColor="text1"/>
        </w:rPr>
        <w:t xml:space="preserve">, and </w:t>
      </w:r>
      <w:r w:rsidR="0085276E" w:rsidRPr="004A0B92">
        <w:rPr>
          <w:color w:val="000000" w:themeColor="text1"/>
        </w:rPr>
        <w:t xml:space="preserve">in </w:t>
      </w:r>
      <w:r w:rsidR="003A5AA8" w:rsidRPr="004A0B92">
        <w:rPr>
          <w:color w:val="000000" w:themeColor="text1"/>
        </w:rPr>
        <w:t xml:space="preserve">75 percent </w:t>
      </w:r>
      <w:r w:rsidR="0085276E" w:rsidRPr="004A0B92">
        <w:rPr>
          <w:color w:val="000000" w:themeColor="text1"/>
        </w:rPr>
        <w:t>of</w:t>
      </w:r>
      <w:r w:rsidR="003A5AA8" w:rsidRPr="004A0B92">
        <w:rPr>
          <w:color w:val="000000" w:themeColor="text1"/>
        </w:rPr>
        <w:t xml:space="preserve"> high-school </w:t>
      </w:r>
      <w:r w:rsidR="0085276E" w:rsidRPr="004A0B92">
        <w:rPr>
          <w:color w:val="000000" w:themeColor="text1"/>
        </w:rPr>
        <w:t>classrooms</w:t>
      </w:r>
      <w:r w:rsidR="003A5AA8" w:rsidRPr="004A0B92">
        <w:rPr>
          <w:color w:val="000000" w:themeColor="text1"/>
        </w:rPr>
        <w:t>.</w:t>
      </w:r>
    </w:p>
    <w:p w14:paraId="4F59E7D1" w14:textId="2FFABCAA" w:rsidR="003A5AA8" w:rsidRPr="004A0B92" w:rsidRDefault="003A5AA8" w:rsidP="003A5AA8">
      <w:pPr>
        <w:tabs>
          <w:tab w:val="left" w:pos="360"/>
          <w:tab w:val="left" w:pos="1080"/>
          <w:tab w:val="left" w:pos="1440"/>
          <w:tab w:val="left" w:pos="1800"/>
          <w:tab w:val="left" w:pos="2160"/>
        </w:tabs>
        <w:ind w:left="1080" w:hanging="360"/>
        <w:rPr>
          <w:color w:val="000000" w:themeColor="text1"/>
        </w:rPr>
      </w:pPr>
      <w:r w:rsidRPr="004A0B92">
        <w:rPr>
          <w:color w:val="000000" w:themeColor="text1"/>
        </w:rPr>
        <w:lastRenderedPageBreak/>
        <w:t xml:space="preserve">1.    </w:t>
      </w:r>
      <w:r w:rsidR="00934532" w:rsidRPr="004A0B92">
        <w:rPr>
          <w:color w:val="000000" w:themeColor="text1"/>
        </w:rPr>
        <w:t>E</w:t>
      </w:r>
      <w:r w:rsidRPr="004A0B92">
        <w:rPr>
          <w:color w:val="000000" w:themeColor="text1"/>
        </w:rPr>
        <w:t xml:space="preserve">lementary teachers circulated, clarified, encouraged, and gave gentle reminders to redirect </w:t>
      </w:r>
      <w:r w:rsidR="0085276E" w:rsidRPr="004A0B92">
        <w:rPr>
          <w:color w:val="000000" w:themeColor="text1"/>
        </w:rPr>
        <w:t>students</w:t>
      </w:r>
      <w:r w:rsidRPr="004A0B92">
        <w:rPr>
          <w:color w:val="000000" w:themeColor="text1"/>
        </w:rPr>
        <w:t>. Students raised their hands to participate, worked in groups, and made smooth transitions from one segment of the lesson to the next.</w:t>
      </w:r>
    </w:p>
    <w:p w14:paraId="471F0A2D" w14:textId="437D843A" w:rsidR="003A5AA8" w:rsidRPr="004A0B92" w:rsidRDefault="003A5AA8" w:rsidP="003A5AA8">
      <w:pPr>
        <w:tabs>
          <w:tab w:val="left" w:pos="360"/>
          <w:tab w:val="left" w:pos="1080"/>
          <w:tab w:val="left" w:pos="1440"/>
          <w:tab w:val="left" w:pos="1800"/>
          <w:tab w:val="left" w:pos="2160"/>
        </w:tabs>
        <w:ind w:left="1080" w:hanging="360"/>
        <w:rPr>
          <w:color w:val="000000" w:themeColor="text1"/>
        </w:rPr>
      </w:pPr>
      <w:r w:rsidRPr="004A0B92">
        <w:rPr>
          <w:color w:val="000000" w:themeColor="text1"/>
        </w:rPr>
        <w:t>2.</w:t>
      </w:r>
      <w:r w:rsidRPr="004A0B92">
        <w:rPr>
          <w:color w:val="000000" w:themeColor="text1"/>
        </w:rPr>
        <w:tab/>
        <w:t xml:space="preserve">In </w:t>
      </w:r>
      <w:r w:rsidR="0085276E" w:rsidRPr="004A0B92">
        <w:rPr>
          <w:color w:val="000000" w:themeColor="text1"/>
        </w:rPr>
        <w:t xml:space="preserve">observed </w:t>
      </w:r>
      <w:r w:rsidRPr="004A0B92">
        <w:rPr>
          <w:color w:val="000000" w:themeColor="text1"/>
        </w:rPr>
        <w:t xml:space="preserve">middle-school classes, </w:t>
      </w:r>
      <w:r w:rsidR="00934532" w:rsidRPr="004A0B92">
        <w:rPr>
          <w:color w:val="000000" w:themeColor="text1"/>
        </w:rPr>
        <w:t xml:space="preserve">teachers used </w:t>
      </w:r>
      <w:r w:rsidRPr="004A0B92">
        <w:rPr>
          <w:color w:val="000000" w:themeColor="text1"/>
        </w:rPr>
        <w:t xml:space="preserve">classroom management techniques such as redirecting students back to lesson activities </w:t>
      </w:r>
      <w:r w:rsidR="00934532" w:rsidRPr="004A0B92">
        <w:rPr>
          <w:color w:val="000000" w:themeColor="text1"/>
        </w:rPr>
        <w:t xml:space="preserve">to </w:t>
      </w:r>
      <w:r w:rsidRPr="004A0B92">
        <w:rPr>
          <w:color w:val="000000" w:themeColor="text1"/>
        </w:rPr>
        <w:t>preven</w:t>
      </w:r>
      <w:r w:rsidR="00934532" w:rsidRPr="004A0B92">
        <w:rPr>
          <w:color w:val="000000" w:themeColor="text1"/>
        </w:rPr>
        <w:t>t</w:t>
      </w:r>
      <w:r w:rsidRPr="004A0B92">
        <w:rPr>
          <w:color w:val="000000" w:themeColor="text1"/>
        </w:rPr>
        <w:t xml:space="preserve"> disruptions. Individual folders for assignments,</w:t>
      </w:r>
      <w:r w:rsidR="007F2FA9" w:rsidRPr="004A0B92">
        <w:rPr>
          <w:color w:val="000000" w:themeColor="text1"/>
        </w:rPr>
        <w:t xml:space="preserve"> </w:t>
      </w:r>
      <w:r w:rsidR="0085276E" w:rsidRPr="004A0B92">
        <w:rPr>
          <w:color w:val="000000" w:themeColor="text1"/>
        </w:rPr>
        <w:t xml:space="preserve">effective </w:t>
      </w:r>
      <w:r w:rsidRPr="004A0B92">
        <w:rPr>
          <w:color w:val="000000" w:themeColor="text1"/>
        </w:rPr>
        <w:t>integration of Chromebooks, and students taking collective responsibility in their group work appeared to be well-established routines. Teachers checked regularly on the progress of individuals and student groups.</w:t>
      </w:r>
    </w:p>
    <w:p w14:paraId="0CD6449B" w14:textId="45CAC17C" w:rsidR="003A5AA8" w:rsidRPr="004A0B92" w:rsidRDefault="003A5AA8" w:rsidP="003A5AA8">
      <w:pPr>
        <w:tabs>
          <w:tab w:val="left" w:pos="360"/>
          <w:tab w:val="left" w:pos="720"/>
          <w:tab w:val="left" w:pos="1080"/>
          <w:tab w:val="left" w:pos="1440"/>
          <w:tab w:val="left" w:pos="1800"/>
          <w:tab w:val="left" w:pos="2160"/>
        </w:tabs>
        <w:ind w:left="1080" w:hanging="1080"/>
        <w:rPr>
          <w:color w:val="000000" w:themeColor="text1"/>
        </w:rPr>
      </w:pPr>
      <w:r w:rsidRPr="004A0B92">
        <w:rPr>
          <w:color w:val="000000" w:themeColor="text1"/>
        </w:rPr>
        <w:tab/>
      </w:r>
      <w:r w:rsidRPr="004A0B92">
        <w:rPr>
          <w:color w:val="000000" w:themeColor="text1"/>
        </w:rPr>
        <w:tab/>
        <w:t>3.</w:t>
      </w:r>
      <w:r w:rsidRPr="004A0B92">
        <w:rPr>
          <w:color w:val="000000" w:themeColor="text1"/>
        </w:rPr>
        <w:tab/>
      </w:r>
      <w:r w:rsidR="0085276E" w:rsidRPr="004A0B92">
        <w:rPr>
          <w:color w:val="000000" w:themeColor="text1"/>
        </w:rPr>
        <w:t xml:space="preserve">In observed classrooms at </w:t>
      </w:r>
      <w:r w:rsidR="00934532" w:rsidRPr="004A0B92">
        <w:rPr>
          <w:color w:val="000000" w:themeColor="text1"/>
        </w:rPr>
        <w:t>the high school,</w:t>
      </w:r>
      <w:r w:rsidRPr="004A0B92">
        <w:rPr>
          <w:color w:val="000000" w:themeColor="text1"/>
        </w:rPr>
        <w:t xml:space="preserve"> routines were in place for group work, and students were attending to their teachers and working on the lesson. Teachers checked regularly on the progress of individuals and student groups.</w:t>
      </w:r>
    </w:p>
    <w:p w14:paraId="1312A323" w14:textId="17A02E94" w:rsidR="003A5AA8" w:rsidRPr="004A0B92" w:rsidRDefault="003A5AA8" w:rsidP="003A5AA8">
      <w:pPr>
        <w:tabs>
          <w:tab w:val="left" w:pos="360"/>
          <w:tab w:val="left" w:pos="720"/>
          <w:tab w:val="left" w:pos="1080"/>
          <w:tab w:val="left" w:pos="1440"/>
          <w:tab w:val="left" w:pos="1800"/>
          <w:tab w:val="left" w:pos="2160"/>
        </w:tabs>
        <w:ind w:left="720" w:hanging="720"/>
        <w:rPr>
          <w:color w:val="000000" w:themeColor="text1"/>
        </w:rPr>
      </w:pPr>
      <w:r w:rsidRPr="004A0B92">
        <w:rPr>
          <w:b/>
          <w:color w:val="000000" w:themeColor="text1"/>
        </w:rPr>
        <w:tab/>
        <w:t>B.</w:t>
      </w:r>
      <w:r w:rsidRPr="004A0B92">
        <w:rPr>
          <w:b/>
          <w:color w:val="000000" w:themeColor="text1"/>
        </w:rPr>
        <w:tab/>
      </w:r>
      <w:r w:rsidRPr="004A0B92">
        <w:rPr>
          <w:color w:val="000000" w:themeColor="text1"/>
        </w:rPr>
        <w:t xml:space="preserve">Observers saw sufficient and compelling evidence that the classroom climate was conducive to teaching and learning </w:t>
      </w:r>
      <w:r w:rsidR="0085276E" w:rsidRPr="004A0B92">
        <w:rPr>
          <w:color w:val="000000" w:themeColor="text1"/>
        </w:rPr>
        <w:t xml:space="preserve">(characteristic # </w:t>
      </w:r>
      <w:r w:rsidR="00A31C8D" w:rsidRPr="004A0B92">
        <w:rPr>
          <w:color w:val="000000" w:themeColor="text1"/>
        </w:rPr>
        <w:t xml:space="preserve">12) </w:t>
      </w:r>
      <w:r w:rsidR="002E60D2" w:rsidRPr="004A0B92">
        <w:rPr>
          <w:color w:val="000000" w:themeColor="text1"/>
        </w:rPr>
        <w:t xml:space="preserve">in </w:t>
      </w:r>
      <w:r w:rsidRPr="004A0B92">
        <w:rPr>
          <w:color w:val="000000" w:themeColor="text1"/>
        </w:rPr>
        <w:t xml:space="preserve">94 percent of elementary classrooms, </w:t>
      </w:r>
      <w:r w:rsidR="00A31C8D" w:rsidRPr="004A0B92">
        <w:rPr>
          <w:color w:val="000000" w:themeColor="text1"/>
        </w:rPr>
        <w:t xml:space="preserve">in </w:t>
      </w:r>
      <w:r w:rsidRPr="004A0B92">
        <w:rPr>
          <w:color w:val="000000" w:themeColor="text1"/>
        </w:rPr>
        <w:t xml:space="preserve">88 percent of middle-school classrooms, and </w:t>
      </w:r>
      <w:r w:rsidR="00A31C8D" w:rsidRPr="004A0B92">
        <w:rPr>
          <w:color w:val="000000" w:themeColor="text1"/>
        </w:rPr>
        <w:t xml:space="preserve">in </w:t>
      </w:r>
      <w:r w:rsidRPr="004A0B92">
        <w:rPr>
          <w:color w:val="000000" w:themeColor="text1"/>
        </w:rPr>
        <w:t>76 percent of high-school classrooms.</w:t>
      </w:r>
    </w:p>
    <w:p w14:paraId="4D092B5D" w14:textId="77777777" w:rsidR="003A5AA8" w:rsidRPr="004A0B92" w:rsidRDefault="003A5AA8" w:rsidP="003A5AA8">
      <w:pPr>
        <w:tabs>
          <w:tab w:val="left" w:pos="360"/>
          <w:tab w:val="left" w:pos="720"/>
          <w:tab w:val="left" w:pos="1080"/>
          <w:tab w:val="left" w:pos="1440"/>
          <w:tab w:val="left" w:pos="1800"/>
          <w:tab w:val="left" w:pos="2160"/>
        </w:tabs>
        <w:ind w:left="1080" w:hanging="1080"/>
        <w:rPr>
          <w:color w:val="000000" w:themeColor="text1"/>
        </w:rPr>
      </w:pPr>
      <w:r w:rsidRPr="004A0B92">
        <w:rPr>
          <w:b/>
          <w:color w:val="000000" w:themeColor="text1"/>
        </w:rPr>
        <w:tab/>
      </w:r>
      <w:r w:rsidRPr="004A0B92">
        <w:rPr>
          <w:b/>
          <w:color w:val="000000" w:themeColor="text1"/>
        </w:rPr>
        <w:tab/>
      </w:r>
      <w:r w:rsidRPr="004A0B92">
        <w:rPr>
          <w:color w:val="000000" w:themeColor="text1"/>
        </w:rPr>
        <w:t>1.</w:t>
      </w:r>
      <w:r w:rsidRPr="004A0B92">
        <w:rPr>
          <w:b/>
          <w:color w:val="000000" w:themeColor="text1"/>
        </w:rPr>
        <w:tab/>
      </w:r>
      <w:r w:rsidRPr="004A0B92">
        <w:rPr>
          <w:color w:val="000000" w:themeColor="text1"/>
        </w:rPr>
        <w:t>In these classrooms,</w:t>
      </w:r>
      <w:r w:rsidRPr="004A0B92">
        <w:rPr>
          <w:b/>
          <w:color w:val="000000" w:themeColor="text1"/>
        </w:rPr>
        <w:t xml:space="preserve"> </w:t>
      </w:r>
      <w:r w:rsidRPr="004A0B92">
        <w:rPr>
          <w:color w:val="000000" w:themeColor="text1"/>
        </w:rPr>
        <w:t>students and teachers showed respectful and sometimes warm relationships characterized by active listening and polite exchanges.</w:t>
      </w:r>
    </w:p>
    <w:p w14:paraId="73D16AB8" w14:textId="0E6D872B" w:rsidR="003A5AA8" w:rsidRPr="004A0B92" w:rsidRDefault="003A5AA8" w:rsidP="003A5AA8">
      <w:pPr>
        <w:tabs>
          <w:tab w:val="left" w:pos="360"/>
          <w:tab w:val="left" w:pos="720"/>
          <w:tab w:val="left" w:pos="1080"/>
          <w:tab w:val="left" w:pos="1440"/>
          <w:tab w:val="left" w:pos="1800"/>
        </w:tabs>
        <w:ind w:left="1440" w:hanging="1440"/>
        <w:rPr>
          <w:color w:val="000000" w:themeColor="text1"/>
        </w:rPr>
      </w:pPr>
      <w:r w:rsidRPr="004A0B92">
        <w:rPr>
          <w:color w:val="000000" w:themeColor="text1"/>
        </w:rPr>
        <w:tab/>
      </w:r>
      <w:r w:rsidRPr="004A0B92">
        <w:rPr>
          <w:color w:val="000000" w:themeColor="text1"/>
        </w:rPr>
        <w:tab/>
      </w:r>
      <w:r w:rsidRPr="004A0B92">
        <w:rPr>
          <w:color w:val="000000" w:themeColor="text1"/>
        </w:rPr>
        <w:tab/>
        <w:t>a.</w:t>
      </w:r>
      <w:r w:rsidRPr="004A0B92">
        <w:rPr>
          <w:color w:val="000000" w:themeColor="text1"/>
        </w:rPr>
        <w:tab/>
        <w:t xml:space="preserve">In elementary lessons, team members found that students knew how to work effectively in </w:t>
      </w:r>
      <w:proofErr w:type="gramStart"/>
      <w:r w:rsidRPr="004A0B92">
        <w:rPr>
          <w:color w:val="000000" w:themeColor="text1"/>
        </w:rPr>
        <w:t>groups, an</w:t>
      </w:r>
      <w:r w:rsidR="00934532" w:rsidRPr="004A0B92">
        <w:rPr>
          <w:color w:val="000000" w:themeColor="text1"/>
        </w:rPr>
        <w:t>d</w:t>
      </w:r>
      <w:proofErr w:type="gramEnd"/>
      <w:r w:rsidRPr="004A0B92">
        <w:rPr>
          <w:color w:val="000000" w:themeColor="text1"/>
        </w:rPr>
        <w:t xml:space="preserve"> seemed comfortable contributing and asking questions.</w:t>
      </w:r>
    </w:p>
    <w:p w14:paraId="43F8102D" w14:textId="1AE73D49" w:rsidR="003A5AA8" w:rsidRPr="004A0B92" w:rsidRDefault="002365C7" w:rsidP="003A5AA8">
      <w:pPr>
        <w:tabs>
          <w:tab w:val="left" w:pos="360"/>
          <w:tab w:val="left" w:pos="720"/>
          <w:tab w:val="left" w:pos="1080"/>
          <w:tab w:val="left" w:pos="1440"/>
          <w:tab w:val="left" w:pos="1800"/>
        </w:tabs>
        <w:ind w:left="1440" w:right="-180" w:hanging="1440"/>
        <w:rPr>
          <w:color w:val="000000" w:themeColor="text1"/>
        </w:rPr>
      </w:pPr>
      <w:r w:rsidRPr="004A0B92">
        <w:rPr>
          <w:color w:val="000000" w:themeColor="text1"/>
        </w:rPr>
        <w:tab/>
      </w:r>
      <w:r w:rsidRPr="004A0B92">
        <w:rPr>
          <w:color w:val="000000" w:themeColor="text1"/>
        </w:rPr>
        <w:tab/>
      </w:r>
      <w:r w:rsidRPr="004A0B92">
        <w:rPr>
          <w:color w:val="000000" w:themeColor="text1"/>
        </w:rPr>
        <w:tab/>
        <w:t>b.</w:t>
      </w:r>
      <w:r w:rsidRPr="004A0B92">
        <w:rPr>
          <w:color w:val="000000" w:themeColor="text1"/>
        </w:rPr>
        <w:tab/>
        <w:t>In middle- and high</w:t>
      </w:r>
      <w:r w:rsidR="003A5AA8" w:rsidRPr="004A0B92">
        <w:rPr>
          <w:color w:val="000000" w:themeColor="text1"/>
        </w:rPr>
        <w:t>-school lessons, observers saw structured, respectful relationships, and a respectful environment. Students worked independently in small groups.</w:t>
      </w:r>
    </w:p>
    <w:p w14:paraId="1E916797" w14:textId="665BADA9" w:rsidR="003A5AA8" w:rsidRPr="004A0B92" w:rsidRDefault="00A31C8D" w:rsidP="003A5AA8">
      <w:pPr>
        <w:tabs>
          <w:tab w:val="left" w:pos="360"/>
          <w:tab w:val="left" w:pos="720"/>
          <w:tab w:val="left" w:pos="1080"/>
          <w:tab w:val="left" w:pos="1440"/>
          <w:tab w:val="left" w:pos="1800"/>
          <w:tab w:val="left" w:pos="2160"/>
        </w:tabs>
        <w:rPr>
          <w:color w:val="000000" w:themeColor="text1"/>
        </w:rPr>
      </w:pPr>
      <w:r w:rsidRPr="004A0B92">
        <w:rPr>
          <w:b/>
          <w:color w:val="000000" w:themeColor="text1"/>
        </w:rPr>
        <w:t xml:space="preserve">Impact: </w:t>
      </w:r>
      <w:r w:rsidR="003A5AA8" w:rsidRPr="004A0B92">
        <w:rPr>
          <w:color w:val="000000" w:themeColor="text1"/>
        </w:rPr>
        <w:t xml:space="preserve">Consistent, supportive routines and respectful relationships foster a classroom climate that provides opportunities for all students to learn collaboratively in diverse groups. Clear expectations and structures support teaching and learning and students’ taking responsibility for that learning.  </w:t>
      </w:r>
    </w:p>
    <w:p w14:paraId="6181F822" w14:textId="77777777" w:rsidR="009C0F3C" w:rsidRPr="004A0B92" w:rsidRDefault="009C0F3C" w:rsidP="00434073">
      <w:pPr>
        <w:rPr>
          <w:b/>
          <w:i/>
          <w:sz w:val="28"/>
          <w:szCs w:val="28"/>
        </w:rPr>
      </w:pPr>
    </w:p>
    <w:p w14:paraId="46E9E618" w14:textId="1335F50D" w:rsidR="00434073" w:rsidRPr="004A0B92" w:rsidRDefault="00434073" w:rsidP="00434073">
      <w:pPr>
        <w:rPr>
          <w:b/>
          <w:i/>
          <w:sz w:val="28"/>
          <w:szCs w:val="28"/>
        </w:rPr>
      </w:pPr>
      <w:r w:rsidRPr="004A0B92">
        <w:rPr>
          <w:b/>
          <w:i/>
          <w:sz w:val="28"/>
          <w:szCs w:val="28"/>
        </w:rPr>
        <w:t>Challenges and Areas for Growth</w:t>
      </w:r>
    </w:p>
    <w:p w14:paraId="2D8703CC" w14:textId="0F56D7C7" w:rsidR="007F2FA9" w:rsidRPr="004A0B92" w:rsidRDefault="0081789B" w:rsidP="007F2FA9">
      <w:pPr>
        <w:tabs>
          <w:tab w:val="left" w:pos="360"/>
          <w:tab w:val="left" w:pos="720"/>
          <w:tab w:val="left" w:pos="1080"/>
          <w:tab w:val="left" w:pos="1440"/>
          <w:tab w:val="left" w:pos="1800"/>
          <w:tab w:val="left" w:pos="2160"/>
        </w:tabs>
        <w:ind w:left="360" w:hanging="360"/>
        <w:rPr>
          <w:b/>
          <w:color w:val="000000" w:themeColor="text1"/>
          <w:sz w:val="28"/>
          <w:szCs w:val="28"/>
        </w:rPr>
      </w:pPr>
      <w:r w:rsidRPr="004A0B92">
        <w:rPr>
          <w:b/>
          <w:color w:val="000000" w:themeColor="text1"/>
        </w:rPr>
        <w:t>3</w:t>
      </w:r>
      <w:r w:rsidR="007F2FA9" w:rsidRPr="004A0B92">
        <w:rPr>
          <w:b/>
          <w:color w:val="000000" w:themeColor="text1"/>
        </w:rPr>
        <w:t>.</w:t>
      </w:r>
      <w:r w:rsidR="007F2FA9" w:rsidRPr="004A0B92">
        <w:rPr>
          <w:b/>
          <w:color w:val="000000" w:themeColor="text1"/>
        </w:rPr>
        <w:tab/>
        <w:t xml:space="preserve">Students from historically marginalized groups, including students of color, </w:t>
      </w:r>
      <w:r w:rsidR="00F1615C" w:rsidRPr="004A0B92">
        <w:rPr>
          <w:b/>
          <w:color w:val="000000" w:themeColor="text1"/>
        </w:rPr>
        <w:t>students with disabilities</w:t>
      </w:r>
      <w:r w:rsidR="007F2FA9" w:rsidRPr="004A0B92">
        <w:rPr>
          <w:b/>
          <w:color w:val="000000" w:themeColor="text1"/>
        </w:rPr>
        <w:t xml:space="preserve">, and </w:t>
      </w:r>
      <w:proofErr w:type="gramStart"/>
      <w:r w:rsidR="007F2FA9" w:rsidRPr="004A0B92">
        <w:rPr>
          <w:b/>
          <w:color w:val="000000" w:themeColor="text1"/>
        </w:rPr>
        <w:t>economically disadvantaged</w:t>
      </w:r>
      <w:proofErr w:type="gramEnd"/>
      <w:r w:rsidR="007F2FA9" w:rsidRPr="004A0B92">
        <w:rPr>
          <w:b/>
          <w:color w:val="000000" w:themeColor="text1"/>
        </w:rPr>
        <w:t xml:space="preserve"> students, do not have equitable access to advanced coursework, and they remain under-enrolled in accelerated learning pathways and Advanced Placement courses.</w:t>
      </w:r>
    </w:p>
    <w:p w14:paraId="2FA980B4" w14:textId="5D01D7AE" w:rsidR="007F2FA9" w:rsidRPr="004A0B92" w:rsidRDefault="007F2FA9" w:rsidP="007F2FA9">
      <w:pPr>
        <w:tabs>
          <w:tab w:val="left" w:pos="360"/>
          <w:tab w:val="left" w:pos="720"/>
          <w:tab w:val="left" w:pos="1080"/>
          <w:tab w:val="left" w:pos="1440"/>
          <w:tab w:val="left" w:pos="1800"/>
          <w:tab w:val="left" w:pos="2160"/>
        </w:tabs>
        <w:ind w:left="720" w:hanging="360"/>
        <w:rPr>
          <w:color w:val="000000" w:themeColor="text1"/>
        </w:rPr>
      </w:pPr>
      <w:r w:rsidRPr="004A0B92">
        <w:rPr>
          <w:b/>
          <w:color w:val="000000" w:themeColor="text1"/>
        </w:rPr>
        <w:t>A</w:t>
      </w:r>
      <w:r w:rsidRPr="004A0B92">
        <w:rPr>
          <w:color w:val="000000" w:themeColor="text1"/>
        </w:rPr>
        <w:t xml:space="preserve">.  </w:t>
      </w:r>
      <w:r w:rsidRPr="004A0B92">
        <w:rPr>
          <w:color w:val="000000" w:themeColor="text1"/>
        </w:rPr>
        <w:tab/>
        <w:t xml:space="preserve">The district leadership team </w:t>
      </w:r>
      <w:r w:rsidR="008A72E9" w:rsidRPr="004A0B92">
        <w:rPr>
          <w:color w:val="000000" w:themeColor="text1"/>
        </w:rPr>
        <w:t>recognized that</w:t>
      </w:r>
      <w:r w:rsidRPr="004A0B92">
        <w:rPr>
          <w:color w:val="000000" w:themeColor="text1"/>
        </w:rPr>
        <w:t xml:space="preserve"> </w:t>
      </w:r>
      <w:r w:rsidR="008A72E9" w:rsidRPr="004A0B92">
        <w:rPr>
          <w:color w:val="000000" w:themeColor="text1"/>
        </w:rPr>
        <w:t xml:space="preserve">equity </w:t>
      </w:r>
      <w:r w:rsidRPr="004A0B92">
        <w:rPr>
          <w:color w:val="000000" w:themeColor="text1"/>
        </w:rPr>
        <w:t>of student access to course work</w:t>
      </w:r>
      <w:r w:rsidR="00006B2A" w:rsidRPr="004A0B92">
        <w:rPr>
          <w:color w:val="000000" w:themeColor="text1"/>
        </w:rPr>
        <w:t xml:space="preserve"> was an issue in the district</w:t>
      </w:r>
      <w:r w:rsidRPr="004A0B92">
        <w:rPr>
          <w:color w:val="000000" w:themeColor="text1"/>
        </w:rPr>
        <w:t>.</w:t>
      </w:r>
    </w:p>
    <w:p w14:paraId="14BB39D5" w14:textId="2C599285" w:rsidR="007F2FA9" w:rsidRPr="004A0B92" w:rsidRDefault="007F2FA9" w:rsidP="00882B0E">
      <w:pPr>
        <w:tabs>
          <w:tab w:val="left" w:pos="360"/>
          <w:tab w:val="left" w:pos="720"/>
          <w:tab w:val="left" w:pos="1080"/>
          <w:tab w:val="left" w:pos="1440"/>
          <w:tab w:val="left" w:pos="1800"/>
          <w:tab w:val="left" w:pos="2160"/>
        </w:tabs>
        <w:ind w:left="1080" w:hanging="720"/>
        <w:rPr>
          <w:color w:val="000000" w:themeColor="text1"/>
        </w:rPr>
      </w:pPr>
      <w:r w:rsidRPr="004A0B92">
        <w:rPr>
          <w:color w:val="000000" w:themeColor="text1"/>
        </w:rPr>
        <w:tab/>
        <w:t xml:space="preserve">1.  </w:t>
      </w:r>
      <w:r w:rsidR="00882B0E" w:rsidRPr="004A0B92">
        <w:rPr>
          <w:color w:val="000000" w:themeColor="text1"/>
        </w:rPr>
        <w:tab/>
      </w:r>
      <w:r w:rsidR="00216016" w:rsidRPr="004A0B92">
        <w:rPr>
          <w:color w:val="000000" w:themeColor="text1"/>
        </w:rPr>
        <w:t>On t</w:t>
      </w:r>
      <w:r w:rsidRPr="004A0B92">
        <w:rPr>
          <w:color w:val="000000" w:themeColor="text1"/>
        </w:rPr>
        <w:t xml:space="preserve">he </w:t>
      </w:r>
      <w:r w:rsidR="00882B0E" w:rsidRPr="004A0B92">
        <w:rPr>
          <w:color w:val="000000" w:themeColor="text1"/>
        </w:rPr>
        <w:t xml:space="preserve">district’s </w:t>
      </w:r>
      <w:r w:rsidRPr="004A0B92">
        <w:rPr>
          <w:color w:val="000000" w:themeColor="text1"/>
        </w:rPr>
        <w:t xml:space="preserve">self-assessment, submitted </w:t>
      </w:r>
      <w:r w:rsidR="00882B0E" w:rsidRPr="004A0B92">
        <w:rPr>
          <w:color w:val="000000" w:themeColor="text1"/>
        </w:rPr>
        <w:t xml:space="preserve">in advance of </w:t>
      </w:r>
      <w:r w:rsidRPr="004A0B92">
        <w:rPr>
          <w:color w:val="000000" w:themeColor="text1"/>
        </w:rPr>
        <w:t xml:space="preserve">the </w:t>
      </w:r>
      <w:r w:rsidR="00882B0E" w:rsidRPr="004A0B92">
        <w:rPr>
          <w:color w:val="000000" w:themeColor="text1"/>
        </w:rPr>
        <w:t>onsite</w:t>
      </w:r>
      <w:r w:rsidRPr="004A0B92">
        <w:rPr>
          <w:color w:val="000000" w:themeColor="text1"/>
        </w:rPr>
        <w:t xml:space="preserve">, </w:t>
      </w:r>
      <w:r w:rsidR="00216016" w:rsidRPr="004A0B92">
        <w:rPr>
          <w:color w:val="000000" w:themeColor="text1"/>
        </w:rPr>
        <w:t xml:space="preserve">the district rated </w:t>
      </w:r>
      <w:r w:rsidR="00882B0E" w:rsidRPr="004A0B92">
        <w:rPr>
          <w:color w:val="000000" w:themeColor="text1"/>
        </w:rPr>
        <w:t xml:space="preserve">equity of access as </w:t>
      </w:r>
      <w:r w:rsidR="00216016" w:rsidRPr="004A0B92">
        <w:rPr>
          <w:color w:val="000000" w:themeColor="text1"/>
        </w:rPr>
        <w:t>“</w:t>
      </w:r>
      <w:r w:rsidR="00882B0E" w:rsidRPr="004A0B92">
        <w:rPr>
          <w:color w:val="000000" w:themeColor="text1"/>
        </w:rPr>
        <w:t xml:space="preserve">Not </w:t>
      </w:r>
      <w:r w:rsidR="00216016" w:rsidRPr="004A0B92">
        <w:rPr>
          <w:color w:val="000000" w:themeColor="text1"/>
        </w:rPr>
        <w:t xml:space="preserve">at </w:t>
      </w:r>
      <w:r w:rsidR="00882B0E" w:rsidRPr="004A0B92">
        <w:rPr>
          <w:color w:val="000000" w:themeColor="text1"/>
        </w:rPr>
        <w:t>A</w:t>
      </w:r>
      <w:r w:rsidR="00216016" w:rsidRPr="004A0B92">
        <w:rPr>
          <w:color w:val="000000" w:themeColor="text1"/>
        </w:rPr>
        <w:t xml:space="preserve">ll </w:t>
      </w:r>
      <w:r w:rsidR="00882B0E" w:rsidRPr="004A0B92">
        <w:rPr>
          <w:color w:val="000000" w:themeColor="text1"/>
        </w:rPr>
        <w:t>Well</w:t>
      </w:r>
      <w:r w:rsidR="00216016" w:rsidRPr="004A0B92">
        <w:rPr>
          <w:color w:val="000000" w:themeColor="text1"/>
        </w:rPr>
        <w:t xml:space="preserve">” </w:t>
      </w:r>
      <w:r w:rsidR="00882B0E" w:rsidRPr="004A0B92">
        <w:rPr>
          <w:color w:val="000000" w:themeColor="text1"/>
        </w:rPr>
        <w:t xml:space="preserve">described by </w:t>
      </w:r>
      <w:r w:rsidR="00216016" w:rsidRPr="004A0B92">
        <w:rPr>
          <w:color w:val="000000" w:themeColor="text1"/>
        </w:rPr>
        <w:t xml:space="preserve">the indicator </w:t>
      </w:r>
      <w:r w:rsidR="00882B0E" w:rsidRPr="004A0B92">
        <w:rPr>
          <w:color w:val="000000" w:themeColor="text1"/>
        </w:rPr>
        <w:t xml:space="preserve">“Students from historically </w:t>
      </w:r>
      <w:r w:rsidR="00882B0E" w:rsidRPr="004A0B92">
        <w:rPr>
          <w:color w:val="000000" w:themeColor="text1"/>
        </w:rPr>
        <w:lastRenderedPageBreak/>
        <w:t>marginalized groups, including students of color, those receiving special education services, and economically disadvantaged students have access to advanced coursework. They also have access to instruction in areas not subject to statewide testing</w:t>
      </w:r>
      <w:r w:rsidRPr="004A0B92">
        <w:rPr>
          <w:color w:val="000000" w:themeColor="text1"/>
        </w:rPr>
        <w:t>.</w:t>
      </w:r>
      <w:r w:rsidR="00882B0E" w:rsidRPr="004A0B92">
        <w:rPr>
          <w:color w:val="000000" w:themeColor="text1"/>
        </w:rPr>
        <w:t xml:space="preserve">” </w:t>
      </w:r>
      <w:r w:rsidR="00F44C44" w:rsidRPr="004A0B92">
        <w:t>Possible ratings are “Very Well,” “Well,” Somewhat Well,” and Not at All Well.”</w:t>
      </w:r>
    </w:p>
    <w:p w14:paraId="6DA65BF2" w14:textId="047ED079" w:rsidR="007F2FA9" w:rsidRPr="004A0B92" w:rsidRDefault="007F2FA9" w:rsidP="00882B0E">
      <w:pPr>
        <w:tabs>
          <w:tab w:val="left" w:pos="360"/>
          <w:tab w:val="left" w:pos="720"/>
          <w:tab w:val="left" w:pos="1080"/>
          <w:tab w:val="left" w:pos="1440"/>
          <w:tab w:val="left" w:pos="1800"/>
          <w:tab w:val="left" w:pos="2160"/>
        </w:tabs>
        <w:ind w:left="1080" w:hanging="720"/>
        <w:rPr>
          <w:color w:val="000000" w:themeColor="text1"/>
        </w:rPr>
      </w:pPr>
      <w:r w:rsidRPr="004A0B92">
        <w:rPr>
          <w:color w:val="000000" w:themeColor="text1"/>
        </w:rPr>
        <w:tab/>
        <w:t xml:space="preserve">2.  </w:t>
      </w:r>
      <w:r w:rsidR="00882B0E" w:rsidRPr="004A0B92">
        <w:rPr>
          <w:color w:val="000000" w:themeColor="text1"/>
        </w:rPr>
        <w:tab/>
      </w:r>
      <w:r w:rsidR="0031441C" w:rsidRPr="004A0B92">
        <w:rPr>
          <w:color w:val="000000" w:themeColor="text1"/>
        </w:rPr>
        <w:t>T</w:t>
      </w:r>
      <w:r w:rsidRPr="004A0B92">
        <w:rPr>
          <w:color w:val="000000" w:themeColor="text1"/>
        </w:rPr>
        <w:t xml:space="preserve">he superintendent </w:t>
      </w:r>
      <w:r w:rsidR="00F1615C" w:rsidRPr="004A0B92">
        <w:rPr>
          <w:color w:val="000000" w:themeColor="text1"/>
        </w:rPr>
        <w:t xml:space="preserve">told the review team </w:t>
      </w:r>
      <w:r w:rsidRPr="004A0B92">
        <w:rPr>
          <w:color w:val="000000" w:themeColor="text1"/>
        </w:rPr>
        <w:t xml:space="preserve">that the Massachusetts Department of Elementary and Secondary Education (DESE) </w:t>
      </w:r>
      <w:r w:rsidR="0031441C" w:rsidRPr="004A0B92">
        <w:rPr>
          <w:color w:val="000000" w:themeColor="text1"/>
        </w:rPr>
        <w:t xml:space="preserve">asked </w:t>
      </w:r>
      <w:r w:rsidRPr="004A0B92">
        <w:rPr>
          <w:color w:val="000000" w:themeColor="text1"/>
        </w:rPr>
        <w:t xml:space="preserve">the district to look at equity and </w:t>
      </w:r>
      <w:r w:rsidR="00F1615C" w:rsidRPr="004A0B92">
        <w:rPr>
          <w:color w:val="000000" w:themeColor="text1"/>
        </w:rPr>
        <w:t>student groups</w:t>
      </w:r>
      <w:r w:rsidRPr="004A0B92">
        <w:rPr>
          <w:color w:val="000000" w:themeColor="text1"/>
        </w:rPr>
        <w:t xml:space="preserve">. </w:t>
      </w:r>
      <w:r w:rsidR="0031441C" w:rsidRPr="004A0B92">
        <w:rPr>
          <w:color w:val="000000" w:themeColor="text1"/>
        </w:rPr>
        <w:t xml:space="preserve">Further, she </w:t>
      </w:r>
      <w:r w:rsidRPr="004A0B92">
        <w:rPr>
          <w:color w:val="000000" w:themeColor="text1"/>
        </w:rPr>
        <w:t>stated that the district leadership team met last summer to discuss unconscious bias.</w:t>
      </w:r>
    </w:p>
    <w:p w14:paraId="22223C44" w14:textId="09B0403B" w:rsidR="007F2FA9" w:rsidRPr="004A0B92" w:rsidRDefault="007F2FA9" w:rsidP="007F2FA9">
      <w:pPr>
        <w:pStyle w:val="ListParagraph"/>
        <w:tabs>
          <w:tab w:val="left" w:pos="360"/>
          <w:tab w:val="left" w:pos="720"/>
          <w:tab w:val="left" w:pos="1080"/>
          <w:tab w:val="left" w:pos="1440"/>
          <w:tab w:val="left" w:pos="1800"/>
        </w:tabs>
        <w:ind w:hanging="360"/>
        <w:contextualSpacing w:val="0"/>
        <w:rPr>
          <w:color w:val="000000" w:themeColor="text1"/>
        </w:rPr>
      </w:pPr>
      <w:r w:rsidRPr="004A0B92">
        <w:rPr>
          <w:b/>
          <w:color w:val="000000" w:themeColor="text1"/>
        </w:rPr>
        <w:t xml:space="preserve">B. </w:t>
      </w:r>
      <w:r w:rsidRPr="004A0B92">
        <w:rPr>
          <w:b/>
          <w:color w:val="000000" w:themeColor="text1"/>
        </w:rPr>
        <w:tab/>
      </w:r>
      <w:r w:rsidRPr="004A0B92">
        <w:rPr>
          <w:color w:val="000000" w:themeColor="text1"/>
        </w:rPr>
        <w:t xml:space="preserve">Interviews with administrators </w:t>
      </w:r>
      <w:r w:rsidR="00F1615C" w:rsidRPr="004A0B92">
        <w:rPr>
          <w:color w:val="000000" w:themeColor="text1"/>
        </w:rPr>
        <w:t xml:space="preserve">and a document review indicated </w:t>
      </w:r>
      <w:r w:rsidRPr="004A0B92">
        <w:rPr>
          <w:color w:val="000000" w:themeColor="text1"/>
        </w:rPr>
        <w:t xml:space="preserve">that the district’s primary accelerated learning pathway, Nichols Honors Academy, </w:t>
      </w:r>
      <w:r w:rsidR="00F1615C" w:rsidRPr="004A0B92">
        <w:rPr>
          <w:color w:val="000000" w:themeColor="text1"/>
        </w:rPr>
        <w:t xml:space="preserve">limited </w:t>
      </w:r>
      <w:proofErr w:type="gramStart"/>
      <w:r w:rsidRPr="004A0B92">
        <w:rPr>
          <w:color w:val="000000" w:themeColor="text1"/>
        </w:rPr>
        <w:t>acceptance</w:t>
      </w:r>
      <w:proofErr w:type="gramEnd"/>
      <w:r w:rsidRPr="004A0B92">
        <w:rPr>
          <w:color w:val="000000" w:themeColor="text1"/>
        </w:rPr>
        <w:t xml:space="preserve"> and participation to those </w:t>
      </w:r>
      <w:r w:rsidR="00216016" w:rsidRPr="004A0B92">
        <w:rPr>
          <w:color w:val="000000" w:themeColor="text1"/>
        </w:rPr>
        <w:t xml:space="preserve">who </w:t>
      </w:r>
      <w:r w:rsidRPr="004A0B92">
        <w:rPr>
          <w:color w:val="000000" w:themeColor="text1"/>
        </w:rPr>
        <w:t xml:space="preserve">meet specific academic criteria by passing an entry exam at the end of grade </w:t>
      </w:r>
      <w:r w:rsidR="00F1615C" w:rsidRPr="004A0B92">
        <w:rPr>
          <w:color w:val="000000" w:themeColor="text1"/>
        </w:rPr>
        <w:t>8</w:t>
      </w:r>
      <w:r w:rsidRPr="004A0B92">
        <w:rPr>
          <w:color w:val="000000" w:themeColor="text1"/>
        </w:rPr>
        <w:t>.</w:t>
      </w:r>
    </w:p>
    <w:p w14:paraId="166EBF2B" w14:textId="306E16A6" w:rsidR="007F2FA9" w:rsidRPr="004A0B92" w:rsidRDefault="007F2FA9" w:rsidP="00F1615C">
      <w:pPr>
        <w:pStyle w:val="ListParagraph"/>
        <w:tabs>
          <w:tab w:val="left" w:pos="360"/>
          <w:tab w:val="left" w:pos="720"/>
          <w:tab w:val="left" w:pos="1080"/>
          <w:tab w:val="left" w:pos="1440"/>
          <w:tab w:val="left" w:pos="1800"/>
          <w:tab w:val="left" w:pos="2160"/>
        </w:tabs>
        <w:ind w:left="1170" w:hanging="810"/>
        <w:contextualSpacing w:val="0"/>
        <w:rPr>
          <w:color w:val="000000" w:themeColor="text1"/>
        </w:rPr>
      </w:pPr>
      <w:r w:rsidRPr="004A0B92">
        <w:rPr>
          <w:color w:val="000000" w:themeColor="text1"/>
        </w:rPr>
        <w:tab/>
        <w:t xml:space="preserve">1.  </w:t>
      </w:r>
      <w:r w:rsidR="00F1615C" w:rsidRPr="004A0B92">
        <w:rPr>
          <w:color w:val="000000" w:themeColor="text1"/>
        </w:rPr>
        <w:tab/>
      </w:r>
      <w:r w:rsidR="00F1615C" w:rsidRPr="004A0B92">
        <w:rPr>
          <w:color w:val="000000" w:themeColor="text1"/>
        </w:rPr>
        <w:tab/>
      </w:r>
      <w:r w:rsidRPr="004A0B92">
        <w:rPr>
          <w:color w:val="000000" w:themeColor="text1"/>
        </w:rPr>
        <w:t xml:space="preserve">Administrators stated </w:t>
      </w:r>
      <w:r w:rsidR="00F1615C" w:rsidRPr="004A0B92">
        <w:rPr>
          <w:color w:val="000000" w:themeColor="text1"/>
        </w:rPr>
        <w:t xml:space="preserve">that Nichols was </w:t>
      </w:r>
      <w:proofErr w:type="gramStart"/>
      <w:r w:rsidRPr="004A0B92">
        <w:rPr>
          <w:color w:val="000000" w:themeColor="text1"/>
        </w:rPr>
        <w:t>similar to</w:t>
      </w:r>
      <w:proofErr w:type="gramEnd"/>
      <w:r w:rsidRPr="004A0B92">
        <w:rPr>
          <w:color w:val="000000" w:themeColor="text1"/>
        </w:rPr>
        <w:t xml:space="preserve"> having students apply to a higher level</w:t>
      </w:r>
      <w:r w:rsidR="00216016" w:rsidRPr="004A0B92">
        <w:rPr>
          <w:color w:val="000000" w:themeColor="text1"/>
        </w:rPr>
        <w:t xml:space="preserve"> of coursework and </w:t>
      </w:r>
      <w:r w:rsidRPr="004A0B92">
        <w:rPr>
          <w:color w:val="000000" w:themeColor="text1"/>
        </w:rPr>
        <w:t>only the top 25</w:t>
      </w:r>
      <w:r w:rsidR="0031441C" w:rsidRPr="004A0B92">
        <w:rPr>
          <w:color w:val="000000" w:themeColor="text1"/>
        </w:rPr>
        <w:t xml:space="preserve"> percent</w:t>
      </w:r>
      <w:r w:rsidR="00216016" w:rsidRPr="004A0B92">
        <w:rPr>
          <w:color w:val="000000" w:themeColor="text1"/>
        </w:rPr>
        <w:t xml:space="preserve"> </w:t>
      </w:r>
      <w:r w:rsidR="00F1615C" w:rsidRPr="004A0B92">
        <w:rPr>
          <w:color w:val="000000" w:themeColor="text1"/>
        </w:rPr>
        <w:t xml:space="preserve">had </w:t>
      </w:r>
      <w:r w:rsidR="00216016" w:rsidRPr="004A0B92">
        <w:rPr>
          <w:color w:val="000000" w:themeColor="text1"/>
        </w:rPr>
        <w:t>access</w:t>
      </w:r>
      <w:r w:rsidR="00F1615C" w:rsidRPr="004A0B92">
        <w:rPr>
          <w:color w:val="000000" w:themeColor="text1"/>
        </w:rPr>
        <w:t xml:space="preserve"> to accelerated learning at Nichols</w:t>
      </w:r>
      <w:r w:rsidRPr="004A0B92">
        <w:rPr>
          <w:color w:val="000000" w:themeColor="text1"/>
        </w:rPr>
        <w:t>.</w:t>
      </w:r>
    </w:p>
    <w:p w14:paraId="31A88C85" w14:textId="5CD4DA33" w:rsidR="007F2FA9" w:rsidRPr="004A0B92" w:rsidRDefault="007F2FA9" w:rsidP="00F1615C">
      <w:pPr>
        <w:pStyle w:val="ListParagraph"/>
        <w:tabs>
          <w:tab w:val="left" w:pos="360"/>
          <w:tab w:val="left" w:pos="720"/>
          <w:tab w:val="left" w:pos="1080"/>
          <w:tab w:val="left" w:pos="1440"/>
          <w:tab w:val="left" w:pos="1800"/>
          <w:tab w:val="left" w:pos="2160"/>
        </w:tabs>
        <w:ind w:left="1170" w:hanging="810"/>
        <w:contextualSpacing w:val="0"/>
        <w:rPr>
          <w:color w:val="000000" w:themeColor="text1"/>
        </w:rPr>
      </w:pPr>
      <w:r w:rsidRPr="004A0B92">
        <w:rPr>
          <w:color w:val="000000" w:themeColor="text1"/>
        </w:rPr>
        <w:tab/>
        <w:t xml:space="preserve">2.  </w:t>
      </w:r>
      <w:r w:rsidR="00F1615C" w:rsidRPr="004A0B92">
        <w:rPr>
          <w:color w:val="000000" w:themeColor="text1"/>
        </w:rPr>
        <w:tab/>
      </w:r>
      <w:r w:rsidR="00F1615C" w:rsidRPr="004A0B92">
        <w:rPr>
          <w:color w:val="000000" w:themeColor="text1"/>
        </w:rPr>
        <w:tab/>
      </w:r>
      <w:r w:rsidRPr="004A0B92">
        <w:rPr>
          <w:color w:val="000000" w:themeColor="text1"/>
        </w:rPr>
        <w:t xml:space="preserve">Administrators stated that admission to </w:t>
      </w:r>
      <w:r w:rsidR="004F6941" w:rsidRPr="004A0B92">
        <w:rPr>
          <w:color w:val="000000" w:themeColor="text1"/>
        </w:rPr>
        <w:t xml:space="preserve">Nichols was </w:t>
      </w:r>
      <w:r w:rsidRPr="004A0B92">
        <w:rPr>
          <w:color w:val="000000" w:themeColor="text1"/>
        </w:rPr>
        <w:t xml:space="preserve">“all or nothing,” i.e., students </w:t>
      </w:r>
      <w:r w:rsidR="004F6941" w:rsidRPr="004A0B92">
        <w:rPr>
          <w:color w:val="000000" w:themeColor="text1"/>
        </w:rPr>
        <w:t xml:space="preserve">could not </w:t>
      </w:r>
      <w:r w:rsidRPr="004A0B92">
        <w:rPr>
          <w:color w:val="000000" w:themeColor="text1"/>
        </w:rPr>
        <w:t>opt into classes unless they have been accepted fully into the program.</w:t>
      </w:r>
    </w:p>
    <w:p w14:paraId="2A239120" w14:textId="406C949D" w:rsidR="007F2FA9" w:rsidRPr="004A0B92" w:rsidRDefault="007F2FA9" w:rsidP="00F1615C">
      <w:pPr>
        <w:pStyle w:val="ListParagraph"/>
        <w:tabs>
          <w:tab w:val="left" w:pos="360"/>
          <w:tab w:val="left" w:pos="720"/>
          <w:tab w:val="left" w:pos="1080"/>
          <w:tab w:val="left" w:pos="1440"/>
          <w:tab w:val="left" w:pos="1800"/>
        </w:tabs>
        <w:ind w:left="1170" w:hanging="810"/>
        <w:contextualSpacing w:val="0"/>
        <w:rPr>
          <w:color w:val="000000" w:themeColor="text1"/>
        </w:rPr>
      </w:pPr>
      <w:r w:rsidRPr="004A0B92">
        <w:rPr>
          <w:color w:val="000000" w:themeColor="text1"/>
        </w:rPr>
        <w:tab/>
        <w:t xml:space="preserve">3.  </w:t>
      </w:r>
      <w:r w:rsidRPr="004A0B92">
        <w:rPr>
          <w:color w:val="000000" w:themeColor="text1"/>
        </w:rPr>
        <w:tab/>
      </w:r>
      <w:r w:rsidR="00F1615C" w:rsidRPr="004A0B92">
        <w:rPr>
          <w:color w:val="000000" w:themeColor="text1"/>
        </w:rPr>
        <w:tab/>
      </w:r>
      <w:r w:rsidR="004F6941" w:rsidRPr="004A0B92">
        <w:rPr>
          <w:color w:val="000000" w:themeColor="text1"/>
        </w:rPr>
        <w:t xml:space="preserve">According to district data, </w:t>
      </w:r>
      <w:r w:rsidR="002946CF" w:rsidRPr="004A0B92">
        <w:rPr>
          <w:color w:val="000000" w:themeColor="text1"/>
        </w:rPr>
        <w:t>at the time of the onsite in March 2019, African American, Asian, and Hispanic students made up 13.6 percent of enrollment</w:t>
      </w:r>
      <w:r w:rsidR="0031441C" w:rsidRPr="004A0B92">
        <w:rPr>
          <w:color w:val="000000" w:themeColor="text1"/>
        </w:rPr>
        <w:t xml:space="preserve"> </w:t>
      </w:r>
      <w:r w:rsidR="002946CF" w:rsidRPr="004A0B92">
        <w:rPr>
          <w:color w:val="000000" w:themeColor="text1"/>
        </w:rPr>
        <w:t>at Nichols</w:t>
      </w:r>
      <w:r w:rsidR="008A31E8" w:rsidRPr="004A0B92">
        <w:rPr>
          <w:color w:val="000000" w:themeColor="text1"/>
        </w:rPr>
        <w:t>, compared to more than 32 percent of district enrollment</w:t>
      </w:r>
      <w:r w:rsidRPr="004A0B92">
        <w:rPr>
          <w:color w:val="000000" w:themeColor="text1"/>
        </w:rPr>
        <w:t xml:space="preserve">. </w:t>
      </w:r>
      <w:r w:rsidR="002946CF" w:rsidRPr="004A0B92">
        <w:rPr>
          <w:color w:val="000000" w:themeColor="text1"/>
        </w:rPr>
        <w:t>Enrollment at Nichols does not include</w:t>
      </w:r>
      <w:r w:rsidRPr="004A0B92">
        <w:rPr>
          <w:color w:val="000000" w:themeColor="text1"/>
        </w:rPr>
        <w:t xml:space="preserve"> students with </w:t>
      </w:r>
      <w:r w:rsidR="0064432F" w:rsidRPr="004A0B92">
        <w:rPr>
          <w:color w:val="000000" w:themeColor="text1"/>
        </w:rPr>
        <w:t xml:space="preserve">individualized education programs (IEPs) </w:t>
      </w:r>
      <w:r w:rsidRPr="004A0B92">
        <w:rPr>
          <w:color w:val="000000" w:themeColor="text1"/>
        </w:rPr>
        <w:t xml:space="preserve">or English learners. Two students </w:t>
      </w:r>
      <w:r w:rsidR="00960A53" w:rsidRPr="004A0B92">
        <w:rPr>
          <w:color w:val="000000" w:themeColor="text1"/>
        </w:rPr>
        <w:t xml:space="preserve">at Nichols </w:t>
      </w:r>
      <w:r w:rsidRPr="004A0B92">
        <w:rPr>
          <w:color w:val="000000" w:themeColor="text1"/>
        </w:rPr>
        <w:t xml:space="preserve">are served by </w:t>
      </w:r>
      <w:r w:rsidR="0064432F" w:rsidRPr="004A0B92">
        <w:rPr>
          <w:color w:val="000000" w:themeColor="text1"/>
        </w:rPr>
        <w:t xml:space="preserve">Section </w:t>
      </w:r>
      <w:r w:rsidRPr="004A0B92">
        <w:rPr>
          <w:color w:val="000000" w:themeColor="text1"/>
        </w:rPr>
        <w:t>504 accommodation plans.</w:t>
      </w:r>
      <w:r w:rsidR="00960A53" w:rsidRPr="004A0B92" w:rsidDel="00960A53">
        <w:rPr>
          <w:rStyle w:val="FootnoteReference"/>
          <w:color w:val="000000" w:themeColor="text1"/>
        </w:rPr>
        <w:t xml:space="preserve"> </w:t>
      </w:r>
    </w:p>
    <w:p w14:paraId="46F17A00" w14:textId="504AA46A" w:rsidR="00782D9A" w:rsidRPr="004A0B92" w:rsidRDefault="007F2FA9" w:rsidP="007F2FA9">
      <w:pPr>
        <w:pStyle w:val="ListParagraph"/>
        <w:tabs>
          <w:tab w:val="left" w:pos="0"/>
          <w:tab w:val="left" w:pos="720"/>
          <w:tab w:val="left" w:pos="1080"/>
          <w:tab w:val="left" w:pos="1440"/>
          <w:tab w:val="left" w:pos="1800"/>
        </w:tabs>
        <w:ind w:hanging="360"/>
        <w:contextualSpacing w:val="0"/>
        <w:rPr>
          <w:color w:val="000000" w:themeColor="text1"/>
        </w:rPr>
      </w:pPr>
      <w:r w:rsidRPr="004A0B92">
        <w:rPr>
          <w:b/>
          <w:color w:val="000000" w:themeColor="text1"/>
        </w:rPr>
        <w:t>C.</w:t>
      </w:r>
      <w:r w:rsidRPr="004A0B92">
        <w:rPr>
          <w:color w:val="000000" w:themeColor="text1"/>
        </w:rPr>
        <w:t xml:space="preserve">  </w:t>
      </w:r>
      <w:r w:rsidRPr="004A0B92">
        <w:rPr>
          <w:color w:val="000000" w:themeColor="text1"/>
        </w:rPr>
        <w:tab/>
      </w:r>
      <w:r w:rsidR="00C33531" w:rsidRPr="004A0B92">
        <w:rPr>
          <w:color w:val="000000" w:themeColor="text1"/>
        </w:rPr>
        <w:t xml:space="preserve">According to </w:t>
      </w:r>
      <w:r w:rsidR="00CC2608" w:rsidRPr="004A0B92">
        <w:rPr>
          <w:color w:val="000000" w:themeColor="text1"/>
        </w:rPr>
        <w:t>DESE data, the</w:t>
      </w:r>
      <w:r w:rsidR="000E0F90" w:rsidRPr="004A0B92">
        <w:rPr>
          <w:color w:val="000000" w:themeColor="text1"/>
        </w:rPr>
        <w:t>re are substantial gaps between the</w:t>
      </w:r>
      <w:r w:rsidR="00CC2608" w:rsidRPr="004A0B92">
        <w:rPr>
          <w:color w:val="000000" w:themeColor="text1"/>
        </w:rPr>
        <w:t xml:space="preserve"> number of students </w:t>
      </w:r>
      <w:r w:rsidR="000E0F90" w:rsidRPr="004A0B92">
        <w:rPr>
          <w:color w:val="000000" w:themeColor="text1"/>
        </w:rPr>
        <w:t xml:space="preserve">in different groups </w:t>
      </w:r>
      <w:r w:rsidR="00CC2608" w:rsidRPr="004A0B92">
        <w:rPr>
          <w:color w:val="000000" w:themeColor="text1"/>
        </w:rPr>
        <w:t xml:space="preserve">who </w:t>
      </w:r>
      <w:r w:rsidR="000E0F90" w:rsidRPr="004A0B92">
        <w:rPr>
          <w:color w:val="000000" w:themeColor="text1"/>
        </w:rPr>
        <w:t>take</w:t>
      </w:r>
      <w:r w:rsidR="00CC2608" w:rsidRPr="004A0B92">
        <w:rPr>
          <w:color w:val="000000" w:themeColor="text1"/>
        </w:rPr>
        <w:t xml:space="preserve"> advanced placement (AP) exams</w:t>
      </w:r>
      <w:r w:rsidR="000E0F90" w:rsidRPr="004A0B92">
        <w:rPr>
          <w:color w:val="000000" w:themeColor="text1"/>
        </w:rPr>
        <w:t>, indicating inequitable access and support</w:t>
      </w:r>
      <w:r w:rsidR="00CC2608" w:rsidRPr="004A0B92">
        <w:rPr>
          <w:color w:val="000000" w:themeColor="text1"/>
        </w:rPr>
        <w:t>.</w:t>
      </w:r>
    </w:p>
    <w:p w14:paraId="1B033081" w14:textId="77777777" w:rsidR="00C3100B" w:rsidRPr="004A0B92" w:rsidRDefault="00CC2608" w:rsidP="00CC2608">
      <w:pPr>
        <w:pStyle w:val="ListParagraph"/>
        <w:tabs>
          <w:tab w:val="left" w:pos="0"/>
          <w:tab w:val="left" w:pos="720"/>
          <w:tab w:val="left" w:pos="1080"/>
          <w:tab w:val="left" w:pos="1440"/>
          <w:tab w:val="left" w:pos="1800"/>
        </w:tabs>
        <w:ind w:left="1080" w:hanging="720"/>
        <w:contextualSpacing w:val="0"/>
        <w:rPr>
          <w:color w:val="000000" w:themeColor="text1"/>
        </w:rPr>
      </w:pPr>
      <w:r w:rsidRPr="004A0B92">
        <w:rPr>
          <w:b/>
          <w:color w:val="000000" w:themeColor="text1"/>
        </w:rPr>
        <w:tab/>
      </w:r>
      <w:r w:rsidRPr="004A0B92">
        <w:rPr>
          <w:bCs/>
          <w:color w:val="000000" w:themeColor="text1"/>
        </w:rPr>
        <w:t>1.</w:t>
      </w:r>
      <w:r w:rsidRPr="004A0B92">
        <w:rPr>
          <w:color w:val="000000" w:themeColor="text1"/>
        </w:rPr>
        <w:tab/>
        <w:t>For example, i</w:t>
      </w:r>
      <w:r w:rsidR="00782D9A" w:rsidRPr="004A0B92">
        <w:rPr>
          <w:color w:val="000000" w:themeColor="text1"/>
        </w:rPr>
        <w:t xml:space="preserve">n 2018, Hispanic/Latino students comprised 25.4 percent of the district’s </w:t>
      </w:r>
      <w:proofErr w:type="gramStart"/>
      <w:r w:rsidR="00782D9A" w:rsidRPr="004A0B92">
        <w:rPr>
          <w:color w:val="000000" w:themeColor="text1"/>
        </w:rPr>
        <w:t>enrollment, but</w:t>
      </w:r>
      <w:proofErr w:type="gramEnd"/>
      <w:r w:rsidR="00782D9A" w:rsidRPr="004A0B92">
        <w:rPr>
          <w:color w:val="000000" w:themeColor="text1"/>
        </w:rPr>
        <w:t xml:space="preserve"> represented only 7.2 percent of the district’s total number of </w:t>
      </w:r>
      <w:r w:rsidR="00C3100B" w:rsidRPr="004A0B92">
        <w:rPr>
          <w:color w:val="000000" w:themeColor="text1"/>
        </w:rPr>
        <w:t>AP</w:t>
      </w:r>
      <w:r w:rsidR="00782D9A" w:rsidRPr="004A0B92">
        <w:rPr>
          <w:color w:val="000000" w:themeColor="text1"/>
        </w:rPr>
        <w:t xml:space="preserve"> test takers. </w:t>
      </w:r>
    </w:p>
    <w:p w14:paraId="6D0529E1" w14:textId="58D09FEF" w:rsidR="006D4570" w:rsidRPr="004A0B92" w:rsidRDefault="00C3100B" w:rsidP="00CC2608">
      <w:pPr>
        <w:pStyle w:val="ListParagraph"/>
        <w:tabs>
          <w:tab w:val="left" w:pos="0"/>
          <w:tab w:val="left" w:pos="720"/>
          <w:tab w:val="left" w:pos="1080"/>
          <w:tab w:val="left" w:pos="1440"/>
          <w:tab w:val="left" w:pos="1800"/>
        </w:tabs>
        <w:ind w:left="1080" w:hanging="720"/>
        <w:contextualSpacing w:val="0"/>
        <w:rPr>
          <w:color w:val="000000" w:themeColor="text1"/>
        </w:rPr>
      </w:pPr>
      <w:r w:rsidRPr="004A0B92">
        <w:rPr>
          <w:color w:val="000000" w:themeColor="text1"/>
        </w:rPr>
        <w:tab/>
        <w:t>2.</w:t>
      </w:r>
      <w:r w:rsidRPr="004A0B92">
        <w:rPr>
          <w:color w:val="000000" w:themeColor="text1"/>
        </w:rPr>
        <w:tab/>
      </w:r>
      <w:r w:rsidR="00782D9A" w:rsidRPr="004A0B92">
        <w:rPr>
          <w:color w:val="000000" w:themeColor="text1"/>
        </w:rPr>
        <w:t>In 2018, 60.9 percent of the district’s students were White, but 79.2 percent of advanced placement test takers were White.</w:t>
      </w:r>
    </w:p>
    <w:p w14:paraId="3183450E" w14:textId="7630D207" w:rsidR="007F2FA9" w:rsidRPr="004A0B92" w:rsidRDefault="006D4570" w:rsidP="00522BF7">
      <w:pPr>
        <w:pStyle w:val="ListParagraph"/>
        <w:tabs>
          <w:tab w:val="left" w:pos="0"/>
          <w:tab w:val="left" w:pos="720"/>
          <w:tab w:val="left" w:pos="1080"/>
          <w:tab w:val="left" w:pos="1440"/>
          <w:tab w:val="left" w:pos="1800"/>
        </w:tabs>
        <w:ind w:left="1080" w:hanging="720"/>
        <w:contextualSpacing w:val="0"/>
        <w:rPr>
          <w:color w:val="000000" w:themeColor="text1"/>
        </w:rPr>
      </w:pPr>
      <w:r w:rsidRPr="004A0B92">
        <w:rPr>
          <w:color w:val="000000" w:themeColor="text1"/>
        </w:rPr>
        <w:tab/>
      </w:r>
      <w:r w:rsidR="00C3100B" w:rsidRPr="004A0B92">
        <w:rPr>
          <w:color w:val="000000" w:themeColor="text1"/>
        </w:rPr>
        <w:t>3</w:t>
      </w:r>
      <w:r w:rsidRPr="004A0B92">
        <w:rPr>
          <w:color w:val="000000" w:themeColor="text1"/>
        </w:rPr>
        <w:t>.</w:t>
      </w:r>
      <w:r w:rsidRPr="004A0B92">
        <w:rPr>
          <w:color w:val="000000" w:themeColor="text1"/>
        </w:rPr>
        <w:tab/>
        <w:t>In 2018, 53.1 percent of students enroll</w:t>
      </w:r>
      <w:r w:rsidR="00C3100B" w:rsidRPr="004A0B92">
        <w:rPr>
          <w:color w:val="000000" w:themeColor="text1"/>
        </w:rPr>
        <w:t>ed in the district</w:t>
      </w:r>
      <w:r w:rsidRPr="004A0B92">
        <w:rPr>
          <w:color w:val="000000" w:themeColor="text1"/>
        </w:rPr>
        <w:t xml:space="preserve"> were </w:t>
      </w:r>
      <w:proofErr w:type="gramStart"/>
      <w:r w:rsidR="004A0B92" w:rsidRPr="004A0B92">
        <w:rPr>
          <w:color w:val="000000" w:themeColor="text1"/>
        </w:rPr>
        <w:t>economically</w:t>
      </w:r>
      <w:r w:rsidRPr="004A0B92">
        <w:rPr>
          <w:color w:val="000000" w:themeColor="text1"/>
        </w:rPr>
        <w:t xml:space="preserve"> disadvantaged</w:t>
      </w:r>
      <w:proofErr w:type="gramEnd"/>
      <w:r w:rsidRPr="004A0B92">
        <w:rPr>
          <w:color w:val="000000" w:themeColor="text1"/>
        </w:rPr>
        <w:t>, but only 23.4 percent of students taking AP tests were economically disadvantaged.</w:t>
      </w:r>
    </w:p>
    <w:p w14:paraId="7828ADE9" w14:textId="50176CDA" w:rsidR="007F2FA9" w:rsidRDefault="007F2FA9" w:rsidP="00AE1AEB">
      <w:pPr>
        <w:pStyle w:val="trt0xe"/>
        <w:spacing w:before="0" w:beforeAutospacing="0" w:after="200" w:afterAutospacing="0" w:line="276" w:lineRule="auto"/>
        <w:rPr>
          <w:rFonts w:asciiTheme="minorHAnsi" w:hAnsiTheme="minorHAnsi" w:cs="Arial"/>
          <w:color w:val="000000" w:themeColor="text1"/>
          <w:sz w:val="22"/>
          <w:szCs w:val="22"/>
        </w:rPr>
      </w:pPr>
      <w:r w:rsidRPr="004A0B92">
        <w:rPr>
          <w:rFonts w:asciiTheme="minorHAnsi" w:hAnsiTheme="minorHAnsi"/>
          <w:b/>
          <w:color w:val="000000" w:themeColor="text1"/>
          <w:sz w:val="22"/>
          <w:szCs w:val="22"/>
        </w:rPr>
        <w:t>Impact:</w:t>
      </w:r>
      <w:r w:rsidRPr="004A0B92">
        <w:rPr>
          <w:rFonts w:asciiTheme="minorHAnsi" w:hAnsiTheme="minorHAnsi"/>
          <w:b/>
          <w:color w:val="000000" w:themeColor="text1"/>
        </w:rPr>
        <w:t xml:space="preserve"> </w:t>
      </w:r>
      <w:r w:rsidR="00927F48" w:rsidRPr="004A0B92">
        <w:rPr>
          <w:rFonts w:asciiTheme="minorHAnsi" w:hAnsiTheme="minorHAnsi"/>
          <w:color w:val="000000" w:themeColor="text1"/>
          <w:sz w:val="22"/>
          <w:szCs w:val="22"/>
        </w:rPr>
        <w:t xml:space="preserve">Without ensuring </w:t>
      </w:r>
      <w:r w:rsidRPr="004A0B92">
        <w:rPr>
          <w:rFonts w:asciiTheme="minorHAnsi" w:hAnsiTheme="minorHAnsi"/>
          <w:color w:val="000000" w:themeColor="text1"/>
          <w:sz w:val="22"/>
          <w:szCs w:val="22"/>
        </w:rPr>
        <w:t xml:space="preserve">that </w:t>
      </w:r>
      <w:r w:rsidRPr="004A0B92">
        <w:rPr>
          <w:rFonts w:asciiTheme="minorHAnsi" w:hAnsiTheme="minorHAnsi"/>
          <w:color w:val="000000" w:themeColor="text1"/>
          <w:sz w:val="22"/>
          <w:szCs w:val="22"/>
          <w:u w:val="single"/>
        </w:rPr>
        <w:t>all</w:t>
      </w:r>
      <w:r w:rsidRPr="004A0B92">
        <w:rPr>
          <w:rFonts w:asciiTheme="minorHAnsi" w:hAnsiTheme="minorHAnsi"/>
          <w:color w:val="000000" w:themeColor="text1"/>
          <w:sz w:val="22"/>
          <w:szCs w:val="22"/>
        </w:rPr>
        <w:t xml:space="preserve"> students</w:t>
      </w:r>
      <w:r w:rsidR="00D90C1E" w:rsidRPr="004A0B92">
        <w:rPr>
          <w:rFonts w:asciiTheme="minorHAnsi" w:hAnsiTheme="minorHAnsi"/>
          <w:color w:val="000000" w:themeColor="text1"/>
          <w:sz w:val="22"/>
          <w:szCs w:val="22"/>
        </w:rPr>
        <w:t xml:space="preserve"> </w:t>
      </w:r>
      <w:r w:rsidRPr="004A0B92">
        <w:rPr>
          <w:rFonts w:asciiTheme="minorHAnsi" w:hAnsiTheme="minorHAnsi"/>
          <w:color w:val="000000" w:themeColor="text1"/>
          <w:sz w:val="22"/>
          <w:szCs w:val="22"/>
        </w:rPr>
        <w:t xml:space="preserve">have </w:t>
      </w:r>
      <w:r w:rsidR="00006B2A" w:rsidRPr="004A0B92">
        <w:rPr>
          <w:rFonts w:asciiTheme="minorHAnsi" w:hAnsiTheme="minorHAnsi"/>
          <w:color w:val="000000" w:themeColor="text1"/>
          <w:sz w:val="22"/>
          <w:szCs w:val="22"/>
        </w:rPr>
        <w:t xml:space="preserve">equitable </w:t>
      </w:r>
      <w:r w:rsidRPr="004A0B92">
        <w:rPr>
          <w:rFonts w:asciiTheme="minorHAnsi" w:hAnsiTheme="minorHAnsi"/>
          <w:color w:val="000000" w:themeColor="text1"/>
          <w:sz w:val="22"/>
          <w:szCs w:val="22"/>
        </w:rPr>
        <w:t xml:space="preserve">access to rigorous coursework </w:t>
      </w:r>
      <w:r w:rsidR="003856B3" w:rsidRPr="004A0B92">
        <w:rPr>
          <w:rFonts w:asciiTheme="minorHAnsi" w:hAnsiTheme="minorHAnsi"/>
          <w:color w:val="000000" w:themeColor="text1"/>
          <w:sz w:val="22"/>
          <w:szCs w:val="22"/>
        </w:rPr>
        <w:t xml:space="preserve">and advancement opportunities </w:t>
      </w:r>
      <w:r w:rsidRPr="004A0B92">
        <w:rPr>
          <w:rFonts w:asciiTheme="minorHAnsi" w:hAnsiTheme="minorHAnsi"/>
          <w:color w:val="000000" w:themeColor="text1"/>
          <w:sz w:val="22"/>
          <w:szCs w:val="22"/>
        </w:rPr>
        <w:t xml:space="preserve">with </w:t>
      </w:r>
      <w:r w:rsidR="00006B2A" w:rsidRPr="004A0B92">
        <w:rPr>
          <w:rFonts w:asciiTheme="minorHAnsi" w:hAnsiTheme="minorHAnsi"/>
          <w:color w:val="000000" w:themeColor="text1"/>
          <w:sz w:val="22"/>
          <w:szCs w:val="22"/>
        </w:rPr>
        <w:t>high-quality teaching and learning</w:t>
      </w:r>
      <w:r w:rsidRPr="004A0B92">
        <w:rPr>
          <w:rFonts w:asciiTheme="minorHAnsi" w:hAnsiTheme="minorHAnsi"/>
          <w:color w:val="000000" w:themeColor="text1"/>
          <w:sz w:val="22"/>
          <w:szCs w:val="22"/>
        </w:rPr>
        <w:t xml:space="preserve">, </w:t>
      </w:r>
      <w:r w:rsidR="00927F48" w:rsidRPr="004A0B92">
        <w:rPr>
          <w:rFonts w:asciiTheme="minorHAnsi" w:hAnsiTheme="minorHAnsi"/>
          <w:color w:val="000000" w:themeColor="text1"/>
          <w:sz w:val="22"/>
          <w:szCs w:val="22"/>
        </w:rPr>
        <w:t>the district is challenged to close</w:t>
      </w:r>
      <w:r w:rsidRPr="004A0B92">
        <w:rPr>
          <w:rFonts w:asciiTheme="minorHAnsi" w:hAnsiTheme="minorHAnsi" w:cs="Arial"/>
          <w:color w:val="000000" w:themeColor="text1"/>
          <w:sz w:val="22"/>
          <w:szCs w:val="22"/>
        </w:rPr>
        <w:t xml:space="preserve"> achievement gaps for historically marginalized students and to </w:t>
      </w:r>
      <w:r w:rsidR="00D90C1E" w:rsidRPr="004A0B92">
        <w:rPr>
          <w:rFonts w:asciiTheme="minorHAnsi" w:hAnsiTheme="minorHAnsi" w:cs="Arial"/>
          <w:color w:val="000000" w:themeColor="text1"/>
          <w:sz w:val="22"/>
          <w:szCs w:val="22"/>
        </w:rPr>
        <w:t xml:space="preserve">prepare </w:t>
      </w:r>
      <w:r w:rsidRPr="004A0B92">
        <w:rPr>
          <w:rFonts w:asciiTheme="minorHAnsi" w:hAnsiTheme="minorHAnsi" w:cs="Arial"/>
          <w:color w:val="000000" w:themeColor="text1"/>
          <w:sz w:val="22"/>
          <w:szCs w:val="22"/>
        </w:rPr>
        <w:t>all students for college, careers, and civic involvement.</w:t>
      </w:r>
    </w:p>
    <w:p w14:paraId="2DB7C8D4" w14:textId="77777777" w:rsidR="0069131B" w:rsidRPr="004A0B92" w:rsidRDefault="0069131B" w:rsidP="00AE1AEB">
      <w:pPr>
        <w:pStyle w:val="trt0xe"/>
        <w:spacing w:before="0" w:beforeAutospacing="0" w:after="200" w:afterAutospacing="0" w:line="276" w:lineRule="auto"/>
        <w:rPr>
          <w:rFonts w:asciiTheme="minorHAnsi" w:hAnsiTheme="minorHAnsi" w:cs="Arial"/>
          <w:color w:val="000000" w:themeColor="text1"/>
          <w:sz w:val="22"/>
          <w:szCs w:val="22"/>
        </w:rPr>
      </w:pPr>
    </w:p>
    <w:p w14:paraId="63039681" w14:textId="3ACCEC77" w:rsidR="007F2FA9" w:rsidRPr="004A0B92" w:rsidRDefault="00DE107E" w:rsidP="006E4ADF">
      <w:pPr>
        <w:tabs>
          <w:tab w:val="left" w:pos="360"/>
          <w:tab w:val="left" w:pos="720"/>
          <w:tab w:val="left" w:pos="1080"/>
          <w:tab w:val="left" w:pos="1440"/>
          <w:tab w:val="left" w:pos="1800"/>
          <w:tab w:val="left" w:pos="2160"/>
        </w:tabs>
        <w:ind w:left="360" w:hanging="360"/>
        <w:rPr>
          <w:b/>
          <w:color w:val="000000" w:themeColor="text1"/>
        </w:rPr>
      </w:pPr>
      <w:r w:rsidRPr="004A0B92">
        <w:rPr>
          <w:b/>
          <w:color w:val="000000" w:themeColor="text1"/>
        </w:rPr>
        <w:lastRenderedPageBreak/>
        <w:t>4</w:t>
      </w:r>
      <w:r w:rsidR="007F2FA9" w:rsidRPr="004A0B92">
        <w:rPr>
          <w:b/>
          <w:color w:val="000000" w:themeColor="text1"/>
        </w:rPr>
        <w:t>.</w:t>
      </w:r>
      <w:r w:rsidR="007F2FA9" w:rsidRPr="004A0B92">
        <w:rPr>
          <w:b/>
          <w:color w:val="000000" w:themeColor="text1"/>
        </w:rPr>
        <w:tab/>
      </w:r>
      <w:r w:rsidR="002365C7" w:rsidRPr="004A0B92">
        <w:rPr>
          <w:b/>
          <w:color w:val="000000" w:themeColor="text1"/>
        </w:rPr>
        <w:t xml:space="preserve">In observed classrooms, the </w:t>
      </w:r>
      <w:r w:rsidR="007F2FA9" w:rsidRPr="004A0B92">
        <w:rPr>
          <w:b/>
          <w:color w:val="000000" w:themeColor="text1"/>
        </w:rPr>
        <w:t>quality of instruction was inconsistent</w:t>
      </w:r>
      <w:r w:rsidR="0031441C" w:rsidRPr="004A0B92">
        <w:rPr>
          <w:b/>
          <w:color w:val="000000" w:themeColor="text1"/>
        </w:rPr>
        <w:t xml:space="preserve"> across the district</w:t>
      </w:r>
      <w:r w:rsidR="007F64DA" w:rsidRPr="004A0B92">
        <w:rPr>
          <w:b/>
          <w:color w:val="000000" w:themeColor="text1"/>
        </w:rPr>
        <w:t xml:space="preserve"> with </w:t>
      </w:r>
      <w:r w:rsidR="007F2FA9" w:rsidRPr="004A0B92">
        <w:rPr>
          <w:b/>
          <w:color w:val="000000" w:themeColor="text1"/>
        </w:rPr>
        <w:t xml:space="preserve">a higher </w:t>
      </w:r>
      <w:r w:rsidR="002365C7" w:rsidRPr="004A0B92">
        <w:rPr>
          <w:b/>
          <w:color w:val="000000" w:themeColor="text1"/>
        </w:rPr>
        <w:t>quality of</w:t>
      </w:r>
      <w:r w:rsidR="007F2FA9" w:rsidRPr="004A0B92">
        <w:rPr>
          <w:b/>
          <w:color w:val="000000" w:themeColor="text1"/>
        </w:rPr>
        <w:t xml:space="preserve"> instruction at the elementary school </w:t>
      </w:r>
      <w:r w:rsidR="002365C7" w:rsidRPr="004A0B92">
        <w:rPr>
          <w:b/>
          <w:color w:val="000000" w:themeColor="text1"/>
        </w:rPr>
        <w:t>than at the</w:t>
      </w:r>
      <w:r w:rsidR="007F2FA9" w:rsidRPr="004A0B92">
        <w:rPr>
          <w:b/>
          <w:color w:val="000000" w:themeColor="text1"/>
        </w:rPr>
        <w:t xml:space="preserve"> middle and high school</w:t>
      </w:r>
      <w:r w:rsidR="002365C7" w:rsidRPr="004A0B92">
        <w:rPr>
          <w:b/>
          <w:color w:val="000000" w:themeColor="text1"/>
        </w:rPr>
        <w:t>s</w:t>
      </w:r>
      <w:r w:rsidR="007F2FA9" w:rsidRPr="004A0B92">
        <w:rPr>
          <w:b/>
          <w:color w:val="000000" w:themeColor="text1"/>
        </w:rPr>
        <w:t xml:space="preserve">. </w:t>
      </w:r>
    </w:p>
    <w:p w14:paraId="5229AE40" w14:textId="62986BF8" w:rsidR="007F2FA9" w:rsidRPr="004A0B92" w:rsidRDefault="007F2FA9" w:rsidP="006E4ADF">
      <w:pPr>
        <w:tabs>
          <w:tab w:val="left" w:pos="360"/>
          <w:tab w:val="left" w:pos="720"/>
          <w:tab w:val="left" w:pos="1080"/>
          <w:tab w:val="left" w:pos="1440"/>
          <w:tab w:val="left" w:pos="1800"/>
          <w:tab w:val="left" w:pos="2160"/>
        </w:tabs>
        <w:spacing w:before="200" w:after="0"/>
        <w:ind w:left="720" w:hanging="360"/>
        <w:rPr>
          <w:b/>
          <w:color w:val="000000" w:themeColor="text1"/>
        </w:rPr>
      </w:pPr>
      <w:r w:rsidRPr="004A0B92">
        <w:rPr>
          <w:b/>
          <w:color w:val="000000" w:themeColor="text1"/>
        </w:rPr>
        <w:t>A.</w:t>
      </w:r>
      <w:r w:rsidRPr="004A0B92">
        <w:rPr>
          <w:b/>
          <w:color w:val="000000" w:themeColor="text1"/>
        </w:rPr>
        <w:tab/>
        <w:t>Focus Area #1, Learning Objective</w:t>
      </w:r>
      <w:r w:rsidR="00836300" w:rsidRPr="004A0B92">
        <w:rPr>
          <w:b/>
          <w:color w:val="000000" w:themeColor="text1"/>
        </w:rPr>
        <w:t>s</w:t>
      </w:r>
      <w:r w:rsidRPr="004A0B92">
        <w:rPr>
          <w:b/>
          <w:color w:val="000000" w:themeColor="text1"/>
        </w:rPr>
        <w:t xml:space="preserve"> &amp; Expectations </w:t>
      </w:r>
      <w:r w:rsidRPr="004A0B92">
        <w:rPr>
          <w:color w:val="000000" w:themeColor="text1"/>
        </w:rPr>
        <w:t>Observers noted inconsistencies in how well teachers ensured that students understood what they should be learning in the lesson and why. The review team also observed inconsistencies in how well lesson activities matched learning objectives and how frequently or effectively teachers checked for student understanding, provided feedback, and adjusted instruction.</w:t>
      </w:r>
    </w:p>
    <w:p w14:paraId="240EBD92" w14:textId="0C72E1AA" w:rsidR="007F2FA9" w:rsidRPr="004A0B92" w:rsidRDefault="007F2FA9" w:rsidP="007F2FA9">
      <w:pPr>
        <w:tabs>
          <w:tab w:val="left" w:pos="0"/>
          <w:tab w:val="left" w:pos="360"/>
          <w:tab w:val="left" w:pos="720"/>
          <w:tab w:val="left" w:pos="1080"/>
          <w:tab w:val="left" w:pos="1440"/>
          <w:tab w:val="left" w:pos="1800"/>
          <w:tab w:val="left" w:pos="2160"/>
        </w:tabs>
        <w:spacing w:before="200" w:after="0"/>
        <w:ind w:left="1080" w:hanging="360"/>
        <w:rPr>
          <w:color w:val="000000" w:themeColor="text1"/>
        </w:rPr>
      </w:pPr>
      <w:r w:rsidRPr="004A0B92">
        <w:rPr>
          <w:color w:val="000000" w:themeColor="text1"/>
        </w:rPr>
        <w:t>1.</w:t>
      </w:r>
      <w:r w:rsidRPr="004A0B92">
        <w:rPr>
          <w:b/>
          <w:color w:val="000000" w:themeColor="text1"/>
        </w:rPr>
        <w:t xml:space="preserve"> </w:t>
      </w:r>
      <w:r w:rsidRPr="004A0B92">
        <w:rPr>
          <w:b/>
          <w:color w:val="000000" w:themeColor="text1"/>
        </w:rPr>
        <w:tab/>
      </w:r>
      <w:r w:rsidRPr="004A0B92">
        <w:rPr>
          <w:color w:val="000000" w:themeColor="text1"/>
        </w:rPr>
        <w:t xml:space="preserve">Observers found sufficient and compelling evidence that teachers ensured that students understood what they were learning and why </w:t>
      </w:r>
      <w:r w:rsidR="00836300" w:rsidRPr="004A0B92">
        <w:rPr>
          <w:color w:val="000000" w:themeColor="text1"/>
        </w:rPr>
        <w:t xml:space="preserve">(characteristic #2) </w:t>
      </w:r>
      <w:r w:rsidRPr="004A0B92">
        <w:rPr>
          <w:color w:val="000000" w:themeColor="text1"/>
        </w:rPr>
        <w:t xml:space="preserve">in 94 percent of elementary lessons, </w:t>
      </w:r>
      <w:r w:rsidR="00836300" w:rsidRPr="004A0B92">
        <w:rPr>
          <w:color w:val="000000" w:themeColor="text1"/>
        </w:rPr>
        <w:t xml:space="preserve">in </w:t>
      </w:r>
      <w:r w:rsidR="00EE299A" w:rsidRPr="004A0B92">
        <w:rPr>
          <w:color w:val="000000" w:themeColor="text1"/>
        </w:rPr>
        <w:t xml:space="preserve">only </w:t>
      </w:r>
      <w:r w:rsidRPr="004A0B92">
        <w:rPr>
          <w:color w:val="000000" w:themeColor="text1"/>
        </w:rPr>
        <w:t xml:space="preserve">46 percent of middle-school lessons, and </w:t>
      </w:r>
      <w:r w:rsidR="00836300" w:rsidRPr="004A0B92">
        <w:rPr>
          <w:color w:val="000000" w:themeColor="text1"/>
        </w:rPr>
        <w:t xml:space="preserve">in </w:t>
      </w:r>
      <w:r w:rsidRPr="004A0B92">
        <w:rPr>
          <w:color w:val="000000" w:themeColor="text1"/>
        </w:rPr>
        <w:t xml:space="preserve">68 percent of high-school lessons.  </w:t>
      </w:r>
    </w:p>
    <w:p w14:paraId="648B483A" w14:textId="5CA20ED2" w:rsidR="007F2FA9" w:rsidRPr="004A0B92" w:rsidRDefault="007F2FA9" w:rsidP="007F2FA9">
      <w:pPr>
        <w:tabs>
          <w:tab w:val="left" w:pos="0"/>
          <w:tab w:val="left" w:pos="360"/>
          <w:tab w:val="left" w:pos="720"/>
          <w:tab w:val="left" w:pos="1080"/>
          <w:tab w:val="left" w:pos="1440"/>
          <w:tab w:val="left" w:pos="1800"/>
          <w:tab w:val="left" w:pos="2160"/>
        </w:tabs>
        <w:spacing w:before="200" w:after="0"/>
        <w:ind w:left="1440" w:hanging="720"/>
        <w:rPr>
          <w:color w:val="000000" w:themeColor="text1"/>
        </w:rPr>
      </w:pPr>
      <w:r w:rsidRPr="004A0B92">
        <w:rPr>
          <w:color w:val="000000" w:themeColor="text1"/>
        </w:rPr>
        <w:tab/>
        <w:t xml:space="preserve">a. </w:t>
      </w:r>
      <w:r w:rsidRPr="004A0B92">
        <w:rPr>
          <w:color w:val="000000" w:themeColor="text1"/>
        </w:rPr>
        <w:tab/>
        <w:t>In elementary classes, team members observed lesson framing that featured guided questions and reading comprehension goals. Teaching s</w:t>
      </w:r>
      <w:r w:rsidR="00836300" w:rsidRPr="004A0B92">
        <w:rPr>
          <w:color w:val="000000" w:themeColor="text1"/>
        </w:rPr>
        <w:t xml:space="preserve">trategies included group work, </w:t>
      </w:r>
      <w:r w:rsidRPr="004A0B92">
        <w:rPr>
          <w:color w:val="000000" w:themeColor="text1"/>
        </w:rPr>
        <w:t xml:space="preserve">sequencing, </w:t>
      </w:r>
      <w:r w:rsidR="00836300" w:rsidRPr="004A0B92">
        <w:rPr>
          <w:color w:val="000000" w:themeColor="text1"/>
        </w:rPr>
        <w:t xml:space="preserve">effective </w:t>
      </w:r>
      <w:r w:rsidR="00DE107E" w:rsidRPr="004A0B92">
        <w:rPr>
          <w:color w:val="000000" w:themeColor="text1"/>
        </w:rPr>
        <w:t xml:space="preserve">use of </w:t>
      </w:r>
      <w:r w:rsidRPr="004A0B92">
        <w:rPr>
          <w:color w:val="000000" w:themeColor="text1"/>
        </w:rPr>
        <w:t xml:space="preserve">wait time, poster creation, and notes from student discussions. </w:t>
      </w:r>
    </w:p>
    <w:p w14:paraId="4E5ED021" w14:textId="76ED5B0D" w:rsidR="007F2FA9" w:rsidRPr="004A0B92" w:rsidRDefault="007F2FA9" w:rsidP="007F2FA9">
      <w:pPr>
        <w:tabs>
          <w:tab w:val="left" w:pos="360"/>
          <w:tab w:val="left" w:pos="720"/>
          <w:tab w:val="left" w:pos="1080"/>
          <w:tab w:val="left" w:pos="1440"/>
          <w:tab w:val="left" w:pos="1800"/>
          <w:tab w:val="left" w:pos="2160"/>
        </w:tabs>
        <w:spacing w:before="200" w:after="0"/>
        <w:ind w:left="1440" w:hanging="720"/>
        <w:rPr>
          <w:color w:val="000000" w:themeColor="text1"/>
        </w:rPr>
      </w:pPr>
      <w:r w:rsidRPr="004A0B92">
        <w:rPr>
          <w:color w:val="000000" w:themeColor="text1"/>
        </w:rPr>
        <w:tab/>
        <w:t>b.</w:t>
      </w:r>
      <w:r w:rsidRPr="004A0B92">
        <w:rPr>
          <w:color w:val="000000" w:themeColor="text1"/>
        </w:rPr>
        <w:tab/>
        <w:t xml:space="preserve">In </w:t>
      </w:r>
      <w:r w:rsidR="00836300" w:rsidRPr="004A0B92">
        <w:rPr>
          <w:color w:val="000000" w:themeColor="text1"/>
        </w:rPr>
        <w:t>observed middle-</w:t>
      </w:r>
      <w:r w:rsidRPr="004A0B92">
        <w:rPr>
          <w:color w:val="000000" w:themeColor="text1"/>
        </w:rPr>
        <w:t>school classes</w:t>
      </w:r>
      <w:r w:rsidR="00FE3B6E" w:rsidRPr="004A0B92">
        <w:rPr>
          <w:color w:val="000000" w:themeColor="text1"/>
        </w:rPr>
        <w:t>, although</w:t>
      </w:r>
      <w:r w:rsidRPr="004A0B92">
        <w:rPr>
          <w:color w:val="000000" w:themeColor="text1"/>
        </w:rPr>
        <w:t xml:space="preserve"> the team observed students working both independently and in groups</w:t>
      </w:r>
      <w:r w:rsidR="00FE3B6E" w:rsidRPr="004A0B92">
        <w:rPr>
          <w:color w:val="000000" w:themeColor="text1"/>
        </w:rPr>
        <w:t>, i</w:t>
      </w:r>
      <w:r w:rsidRPr="004A0B92">
        <w:rPr>
          <w:color w:val="000000" w:themeColor="text1"/>
        </w:rPr>
        <w:t xml:space="preserve">n some instances, student groups did not have assigned roles, which impeded progress on their assignment.  In other cases, the cognitive demand was high, but inadequate scaffolding caused students to hesitate </w:t>
      </w:r>
      <w:r w:rsidR="004A0B92">
        <w:rPr>
          <w:color w:val="000000" w:themeColor="text1"/>
        </w:rPr>
        <w:t>as they began</w:t>
      </w:r>
      <w:r w:rsidRPr="004A0B92">
        <w:rPr>
          <w:color w:val="000000" w:themeColor="text1"/>
        </w:rPr>
        <w:t xml:space="preserve"> their work or </w:t>
      </w:r>
      <w:r w:rsidR="0031441C" w:rsidRPr="004A0B92">
        <w:rPr>
          <w:color w:val="000000" w:themeColor="text1"/>
        </w:rPr>
        <w:t>students lost their focus</w:t>
      </w:r>
      <w:r w:rsidRPr="004A0B92">
        <w:rPr>
          <w:color w:val="000000" w:themeColor="text1"/>
        </w:rPr>
        <w:t xml:space="preserve"> mid-way.</w:t>
      </w:r>
    </w:p>
    <w:p w14:paraId="266373E2" w14:textId="32138464" w:rsidR="007F2FA9" w:rsidRPr="004A0B92" w:rsidRDefault="007F2FA9" w:rsidP="007F2FA9">
      <w:pPr>
        <w:tabs>
          <w:tab w:val="left" w:pos="360"/>
          <w:tab w:val="left" w:pos="720"/>
          <w:tab w:val="left" w:pos="1080"/>
          <w:tab w:val="left" w:pos="1440"/>
          <w:tab w:val="left" w:pos="1800"/>
          <w:tab w:val="left" w:pos="2160"/>
          <w:tab w:val="left" w:pos="2340"/>
        </w:tabs>
        <w:spacing w:before="200" w:after="0"/>
        <w:ind w:left="1440" w:hanging="720"/>
        <w:rPr>
          <w:color w:val="000000" w:themeColor="text1"/>
        </w:rPr>
      </w:pPr>
      <w:r w:rsidRPr="004A0B92">
        <w:rPr>
          <w:color w:val="000000" w:themeColor="text1"/>
        </w:rPr>
        <w:tab/>
        <w:t>c.</w:t>
      </w:r>
      <w:r w:rsidRPr="004A0B92">
        <w:rPr>
          <w:color w:val="000000" w:themeColor="text1"/>
        </w:rPr>
        <w:tab/>
        <w:t xml:space="preserve">Many </w:t>
      </w:r>
      <w:r w:rsidR="00836300" w:rsidRPr="004A0B92">
        <w:rPr>
          <w:color w:val="000000" w:themeColor="text1"/>
        </w:rPr>
        <w:t>high-</w:t>
      </w:r>
      <w:r w:rsidRPr="004A0B92">
        <w:rPr>
          <w:color w:val="000000" w:themeColor="text1"/>
        </w:rPr>
        <w:t xml:space="preserve">school teachers posted objectives on the board, but they did not </w:t>
      </w:r>
      <w:r w:rsidR="00836300" w:rsidRPr="004A0B92">
        <w:rPr>
          <w:color w:val="000000" w:themeColor="text1"/>
        </w:rPr>
        <w:t xml:space="preserve">consistently </w:t>
      </w:r>
      <w:r w:rsidR="00BE6345" w:rsidRPr="004A0B92">
        <w:rPr>
          <w:color w:val="000000" w:themeColor="text1"/>
        </w:rPr>
        <w:t>explain</w:t>
      </w:r>
      <w:r w:rsidR="00836300" w:rsidRPr="004A0B92">
        <w:rPr>
          <w:color w:val="000000" w:themeColor="text1"/>
        </w:rPr>
        <w:t xml:space="preserve"> </w:t>
      </w:r>
      <w:r w:rsidRPr="004A0B92">
        <w:rPr>
          <w:color w:val="000000" w:themeColor="text1"/>
        </w:rPr>
        <w:t xml:space="preserve">what students would learn </w:t>
      </w:r>
      <w:r w:rsidR="00836300" w:rsidRPr="004A0B92">
        <w:rPr>
          <w:color w:val="000000" w:themeColor="text1"/>
        </w:rPr>
        <w:t xml:space="preserve">or </w:t>
      </w:r>
      <w:r w:rsidRPr="004A0B92">
        <w:rPr>
          <w:color w:val="000000" w:themeColor="text1"/>
        </w:rPr>
        <w:t xml:space="preserve">why the objective was </w:t>
      </w:r>
      <w:r w:rsidR="00836300" w:rsidRPr="004A0B92">
        <w:rPr>
          <w:color w:val="000000" w:themeColor="text1"/>
        </w:rPr>
        <w:t>important</w:t>
      </w:r>
      <w:r w:rsidRPr="004A0B92">
        <w:rPr>
          <w:color w:val="000000" w:themeColor="text1"/>
        </w:rPr>
        <w:t>.</w:t>
      </w:r>
    </w:p>
    <w:p w14:paraId="50615C2C" w14:textId="31CABF3B" w:rsidR="007F2FA9" w:rsidRPr="004A0B92" w:rsidRDefault="007F2FA9" w:rsidP="007F2FA9">
      <w:pPr>
        <w:tabs>
          <w:tab w:val="left" w:pos="360"/>
          <w:tab w:val="left" w:pos="720"/>
          <w:tab w:val="left" w:pos="1080"/>
          <w:tab w:val="left" w:pos="1800"/>
          <w:tab w:val="left" w:pos="2160"/>
        </w:tabs>
        <w:spacing w:before="200" w:after="0"/>
        <w:ind w:left="1080" w:hanging="1440"/>
        <w:rPr>
          <w:color w:val="000000" w:themeColor="text1"/>
        </w:rPr>
      </w:pPr>
      <w:r w:rsidRPr="004A0B92">
        <w:rPr>
          <w:color w:val="000000" w:themeColor="text1"/>
        </w:rPr>
        <w:tab/>
      </w:r>
      <w:r w:rsidRPr="004A0B92">
        <w:rPr>
          <w:color w:val="000000" w:themeColor="text1"/>
        </w:rPr>
        <w:tab/>
      </w:r>
      <w:r w:rsidR="00DE107E" w:rsidRPr="004A0B92">
        <w:rPr>
          <w:color w:val="000000" w:themeColor="text1"/>
        </w:rPr>
        <w:t>2</w:t>
      </w:r>
      <w:r w:rsidRPr="004A0B92">
        <w:rPr>
          <w:color w:val="000000" w:themeColor="text1"/>
        </w:rPr>
        <w:t>.</w:t>
      </w:r>
      <w:r w:rsidRPr="004A0B92">
        <w:rPr>
          <w:color w:val="000000" w:themeColor="text1"/>
        </w:rPr>
        <w:tab/>
        <w:t xml:space="preserve">Review team members observed sufficient and compelling evidence that the teacher used classroom activities well matched to lesson objectives in both content and cognitive demand </w:t>
      </w:r>
      <w:r w:rsidR="00836300" w:rsidRPr="004A0B92">
        <w:rPr>
          <w:color w:val="000000" w:themeColor="text1"/>
        </w:rPr>
        <w:t xml:space="preserve">(characteristic #3) </w:t>
      </w:r>
      <w:r w:rsidRPr="004A0B92">
        <w:rPr>
          <w:color w:val="000000" w:themeColor="text1"/>
        </w:rPr>
        <w:t>in 88 percent of elementary lessons, in 67 percent of middle-school lessons, and in 75 percent of high-school lessons.</w:t>
      </w:r>
    </w:p>
    <w:p w14:paraId="4219F13B" w14:textId="6C7E4A37" w:rsidR="007F2FA9" w:rsidRPr="004A0B92" w:rsidRDefault="007F2FA9" w:rsidP="007F2FA9">
      <w:pPr>
        <w:tabs>
          <w:tab w:val="left" w:pos="360"/>
          <w:tab w:val="left" w:pos="720"/>
          <w:tab w:val="left" w:pos="1080"/>
          <w:tab w:val="left" w:pos="1440"/>
          <w:tab w:val="left" w:pos="1800"/>
          <w:tab w:val="left" w:pos="2160"/>
          <w:tab w:val="left" w:pos="2520"/>
        </w:tabs>
        <w:spacing w:before="200" w:after="0"/>
        <w:ind w:left="1440" w:hanging="1440"/>
        <w:rPr>
          <w:color w:val="000000" w:themeColor="text1"/>
        </w:rPr>
      </w:pPr>
      <w:r w:rsidRPr="004A0B92">
        <w:rPr>
          <w:color w:val="000000" w:themeColor="text1"/>
        </w:rPr>
        <w:tab/>
      </w:r>
      <w:r w:rsidRPr="004A0B92">
        <w:rPr>
          <w:color w:val="000000" w:themeColor="text1"/>
        </w:rPr>
        <w:tab/>
      </w:r>
      <w:r w:rsidRPr="004A0B92">
        <w:rPr>
          <w:color w:val="000000" w:themeColor="text1"/>
        </w:rPr>
        <w:tab/>
        <w:t>a.</w:t>
      </w:r>
      <w:r w:rsidRPr="004A0B92">
        <w:rPr>
          <w:color w:val="000000" w:themeColor="text1"/>
        </w:rPr>
        <w:tab/>
        <w:t xml:space="preserve">Elementary lesson activities included </w:t>
      </w:r>
      <w:proofErr w:type="spellStart"/>
      <w:r w:rsidRPr="004A0B92">
        <w:rPr>
          <w:color w:val="000000" w:themeColor="text1"/>
        </w:rPr>
        <w:t>iReady</w:t>
      </w:r>
      <w:proofErr w:type="spellEnd"/>
      <w:r w:rsidRPr="004A0B92">
        <w:rPr>
          <w:color w:val="000000" w:themeColor="text1"/>
        </w:rPr>
        <w:t xml:space="preserve">, read aloud, </w:t>
      </w:r>
      <w:r w:rsidR="00FA4BF1" w:rsidRPr="004A0B92">
        <w:rPr>
          <w:color w:val="000000" w:themeColor="text1"/>
        </w:rPr>
        <w:t>small-</w:t>
      </w:r>
      <w:r w:rsidRPr="004A0B92">
        <w:rPr>
          <w:color w:val="000000" w:themeColor="text1"/>
        </w:rPr>
        <w:t>group and large</w:t>
      </w:r>
      <w:r w:rsidR="00FA4BF1" w:rsidRPr="004A0B92">
        <w:rPr>
          <w:color w:val="000000" w:themeColor="text1"/>
        </w:rPr>
        <w:t>-</w:t>
      </w:r>
      <w:r w:rsidRPr="004A0B92">
        <w:rPr>
          <w:color w:val="000000" w:themeColor="text1"/>
        </w:rPr>
        <w:t>group work, academic discourse (turn and talk), technology infusion, video, singing, oral reading, science graphing, and opinion-letter writing.</w:t>
      </w:r>
      <w:r w:rsidR="00BE6345" w:rsidRPr="004A0B92" w:rsidDel="00BE6345">
        <w:rPr>
          <w:rStyle w:val="FootnoteReference"/>
          <w:color w:val="000000" w:themeColor="text1"/>
        </w:rPr>
        <w:t xml:space="preserve"> </w:t>
      </w:r>
    </w:p>
    <w:p w14:paraId="784837D3" w14:textId="55C064C1" w:rsidR="007F2FA9" w:rsidRPr="004A0B92" w:rsidRDefault="007F2FA9" w:rsidP="007F2FA9">
      <w:pPr>
        <w:tabs>
          <w:tab w:val="left" w:pos="360"/>
          <w:tab w:val="left" w:pos="720"/>
          <w:tab w:val="left" w:pos="1080"/>
          <w:tab w:val="left" w:pos="1440"/>
          <w:tab w:val="left" w:pos="1800"/>
          <w:tab w:val="left" w:pos="2160"/>
        </w:tabs>
        <w:spacing w:before="200" w:after="0"/>
        <w:ind w:left="1440" w:hanging="1440"/>
        <w:rPr>
          <w:color w:val="000000" w:themeColor="text1"/>
        </w:rPr>
      </w:pPr>
      <w:r w:rsidRPr="004A0B92">
        <w:rPr>
          <w:color w:val="000000" w:themeColor="text1"/>
        </w:rPr>
        <w:tab/>
      </w:r>
      <w:r w:rsidRPr="004A0B92">
        <w:rPr>
          <w:color w:val="000000" w:themeColor="text1"/>
        </w:rPr>
        <w:tab/>
      </w:r>
      <w:r w:rsidRPr="004A0B92">
        <w:rPr>
          <w:color w:val="000000" w:themeColor="text1"/>
        </w:rPr>
        <w:tab/>
        <w:t>b.</w:t>
      </w:r>
      <w:r w:rsidRPr="004A0B92">
        <w:rPr>
          <w:color w:val="000000" w:themeColor="text1"/>
        </w:rPr>
        <w:tab/>
      </w:r>
      <w:r w:rsidR="00836300" w:rsidRPr="004A0B92">
        <w:rPr>
          <w:color w:val="000000" w:themeColor="text1"/>
        </w:rPr>
        <w:t xml:space="preserve">In observed classrooms at </w:t>
      </w:r>
      <w:r w:rsidRPr="004A0B92">
        <w:rPr>
          <w:color w:val="000000" w:themeColor="text1"/>
        </w:rPr>
        <w:t xml:space="preserve">the middle school, team members observed various classroom strategies matched to lesson objectives at varying levels of success. A science class featured a hands-on lesson/demonstration where students measured the time and distance. In an ELA class, an assignment </w:t>
      </w:r>
      <w:proofErr w:type="gramStart"/>
      <w:r w:rsidRPr="004A0B92">
        <w:rPr>
          <w:color w:val="000000" w:themeColor="text1"/>
        </w:rPr>
        <w:t>was seen as</w:t>
      </w:r>
      <w:proofErr w:type="gramEnd"/>
      <w:r w:rsidRPr="004A0B92">
        <w:rPr>
          <w:color w:val="000000" w:themeColor="text1"/>
        </w:rPr>
        <w:t xml:space="preserve"> a challenging activity, but </w:t>
      </w:r>
      <w:r w:rsidR="00BE6345" w:rsidRPr="004A0B92">
        <w:rPr>
          <w:color w:val="000000" w:themeColor="text1"/>
        </w:rPr>
        <w:t xml:space="preserve">had </w:t>
      </w:r>
      <w:r w:rsidRPr="004A0B92">
        <w:rPr>
          <w:color w:val="000000" w:themeColor="text1"/>
        </w:rPr>
        <w:t xml:space="preserve">a low level of demand for mastery.  </w:t>
      </w:r>
    </w:p>
    <w:p w14:paraId="7925CBD5" w14:textId="282DA3EA" w:rsidR="007F2FA9" w:rsidRPr="004A0B92" w:rsidRDefault="007F2FA9" w:rsidP="00FE3B6E">
      <w:pPr>
        <w:tabs>
          <w:tab w:val="left" w:pos="360"/>
          <w:tab w:val="left" w:pos="720"/>
          <w:tab w:val="left" w:pos="1080"/>
          <w:tab w:val="left" w:pos="1440"/>
          <w:tab w:val="left" w:pos="1800"/>
          <w:tab w:val="left" w:pos="2160"/>
        </w:tabs>
        <w:spacing w:before="200" w:after="0"/>
        <w:ind w:left="1440" w:hanging="1440"/>
        <w:rPr>
          <w:color w:val="000000" w:themeColor="text1"/>
        </w:rPr>
      </w:pPr>
      <w:r w:rsidRPr="004A0B92">
        <w:rPr>
          <w:color w:val="000000" w:themeColor="text1"/>
        </w:rPr>
        <w:tab/>
      </w:r>
      <w:r w:rsidRPr="004A0B92">
        <w:rPr>
          <w:color w:val="000000" w:themeColor="text1"/>
        </w:rPr>
        <w:tab/>
      </w:r>
      <w:r w:rsidRPr="004A0B92">
        <w:rPr>
          <w:color w:val="000000" w:themeColor="text1"/>
        </w:rPr>
        <w:tab/>
        <w:t>c.</w:t>
      </w:r>
      <w:r w:rsidRPr="004A0B92">
        <w:rPr>
          <w:color w:val="000000" w:themeColor="text1"/>
        </w:rPr>
        <w:tab/>
        <w:t xml:space="preserve">The team observed </w:t>
      </w:r>
      <w:proofErr w:type="gramStart"/>
      <w:r w:rsidRPr="004A0B92">
        <w:rPr>
          <w:color w:val="000000" w:themeColor="text1"/>
        </w:rPr>
        <w:t>a number of</w:t>
      </w:r>
      <w:proofErr w:type="gramEnd"/>
      <w:r w:rsidRPr="004A0B92">
        <w:rPr>
          <w:color w:val="000000" w:themeColor="text1"/>
        </w:rPr>
        <w:t xml:space="preserve"> high-school lessons where students worked in groups to complete assigned tasks</w:t>
      </w:r>
      <w:r w:rsidR="00FE3B6E" w:rsidRPr="004A0B92">
        <w:rPr>
          <w:color w:val="000000" w:themeColor="text1"/>
        </w:rPr>
        <w:t xml:space="preserve">, </w:t>
      </w:r>
      <w:r w:rsidR="0031441C" w:rsidRPr="004A0B92">
        <w:rPr>
          <w:color w:val="000000" w:themeColor="text1"/>
        </w:rPr>
        <w:t xml:space="preserve">but </w:t>
      </w:r>
      <w:r w:rsidR="00FE3B6E" w:rsidRPr="004A0B92">
        <w:rPr>
          <w:color w:val="000000" w:themeColor="text1"/>
        </w:rPr>
        <w:t>this approach</w:t>
      </w:r>
      <w:r w:rsidRPr="004A0B92">
        <w:rPr>
          <w:color w:val="000000" w:themeColor="text1"/>
        </w:rPr>
        <w:t xml:space="preserve"> was inconsistent in its implementation.  In a </w:t>
      </w:r>
      <w:r w:rsidRPr="004A0B92">
        <w:rPr>
          <w:color w:val="000000" w:themeColor="text1"/>
        </w:rPr>
        <w:lastRenderedPageBreak/>
        <w:t xml:space="preserve">math class, students’ group problem solving was efficient, but </w:t>
      </w:r>
      <w:r w:rsidR="00FE3B6E" w:rsidRPr="004A0B92">
        <w:rPr>
          <w:color w:val="000000" w:themeColor="text1"/>
        </w:rPr>
        <w:t>there was little or no evidence of</w:t>
      </w:r>
      <w:r w:rsidRPr="004A0B92">
        <w:rPr>
          <w:color w:val="000000" w:themeColor="text1"/>
        </w:rPr>
        <w:t xml:space="preserve"> </w:t>
      </w:r>
      <w:r w:rsidR="00FE3B6E" w:rsidRPr="004A0B92">
        <w:rPr>
          <w:color w:val="000000" w:themeColor="text1"/>
        </w:rPr>
        <w:t>increased</w:t>
      </w:r>
      <w:r w:rsidRPr="004A0B92">
        <w:rPr>
          <w:color w:val="000000" w:themeColor="text1"/>
        </w:rPr>
        <w:t xml:space="preserve"> understanding of math concepts.</w:t>
      </w:r>
      <w:r w:rsidR="00BE6345" w:rsidRPr="004A0B92" w:rsidDel="00BE6345">
        <w:rPr>
          <w:rStyle w:val="FootnoteReference"/>
          <w:color w:val="000000" w:themeColor="text1"/>
        </w:rPr>
        <w:t xml:space="preserve"> </w:t>
      </w:r>
    </w:p>
    <w:p w14:paraId="3A099BF9" w14:textId="79F61D0C" w:rsidR="007F2FA9" w:rsidRPr="004A0B92" w:rsidRDefault="007F2FA9" w:rsidP="007F2FA9">
      <w:pPr>
        <w:tabs>
          <w:tab w:val="left" w:pos="360"/>
          <w:tab w:val="left" w:pos="720"/>
          <w:tab w:val="left" w:pos="1080"/>
          <w:tab w:val="left" w:pos="1440"/>
          <w:tab w:val="left" w:pos="1800"/>
          <w:tab w:val="left" w:pos="2160"/>
        </w:tabs>
        <w:spacing w:before="200" w:after="0"/>
        <w:ind w:left="1080" w:hanging="1080"/>
        <w:rPr>
          <w:color w:val="000000" w:themeColor="text1"/>
        </w:rPr>
      </w:pPr>
      <w:r w:rsidRPr="004A0B92">
        <w:rPr>
          <w:color w:val="000000" w:themeColor="text1"/>
        </w:rPr>
        <w:tab/>
      </w:r>
      <w:r w:rsidRPr="004A0B92">
        <w:rPr>
          <w:color w:val="000000" w:themeColor="text1"/>
        </w:rPr>
        <w:tab/>
      </w:r>
      <w:r w:rsidR="00FE3B6E" w:rsidRPr="004A0B92">
        <w:rPr>
          <w:color w:val="000000" w:themeColor="text1"/>
        </w:rPr>
        <w:t>3</w:t>
      </w:r>
      <w:r w:rsidRPr="004A0B92">
        <w:rPr>
          <w:color w:val="000000" w:themeColor="text1"/>
        </w:rPr>
        <w:t>.</w:t>
      </w:r>
      <w:r w:rsidRPr="004A0B92">
        <w:rPr>
          <w:color w:val="000000" w:themeColor="text1"/>
        </w:rPr>
        <w:tab/>
        <w:t xml:space="preserve">Observers noted sufficient and compelling evidence that teachers skillfully and consistently checked for student understanding and adjusted teaching </w:t>
      </w:r>
      <w:r w:rsidR="00933F59" w:rsidRPr="004A0B92">
        <w:rPr>
          <w:color w:val="000000" w:themeColor="text1"/>
        </w:rPr>
        <w:t xml:space="preserve">(characteristic #4) </w:t>
      </w:r>
      <w:r w:rsidRPr="004A0B92">
        <w:rPr>
          <w:color w:val="000000" w:themeColor="text1"/>
        </w:rPr>
        <w:t xml:space="preserve">in 94 percent of elementary lessons, </w:t>
      </w:r>
      <w:r w:rsidR="00933F59" w:rsidRPr="004A0B92">
        <w:rPr>
          <w:color w:val="000000" w:themeColor="text1"/>
        </w:rPr>
        <w:t xml:space="preserve">in </w:t>
      </w:r>
      <w:r w:rsidRPr="004A0B92">
        <w:rPr>
          <w:color w:val="000000" w:themeColor="text1"/>
        </w:rPr>
        <w:t xml:space="preserve">67 percent of middle-school lessons, and </w:t>
      </w:r>
      <w:r w:rsidR="00933F59" w:rsidRPr="004A0B92">
        <w:rPr>
          <w:color w:val="000000" w:themeColor="text1"/>
        </w:rPr>
        <w:t xml:space="preserve">in </w:t>
      </w:r>
      <w:r w:rsidRPr="004A0B92">
        <w:rPr>
          <w:color w:val="000000" w:themeColor="text1"/>
        </w:rPr>
        <w:t>69 percent of high-school lessons.</w:t>
      </w:r>
    </w:p>
    <w:p w14:paraId="1DB16106" w14:textId="3B5EDC67" w:rsidR="007F2FA9" w:rsidRPr="004A0B92" w:rsidRDefault="007F2FA9" w:rsidP="007F2FA9">
      <w:pPr>
        <w:tabs>
          <w:tab w:val="left" w:pos="720"/>
          <w:tab w:val="left" w:pos="1080"/>
          <w:tab w:val="left" w:pos="1440"/>
          <w:tab w:val="left" w:pos="1800"/>
          <w:tab w:val="left" w:pos="2160"/>
        </w:tabs>
        <w:spacing w:before="200" w:after="0"/>
        <w:ind w:left="1530" w:hanging="1527"/>
        <w:rPr>
          <w:color w:val="000000" w:themeColor="text1"/>
        </w:rPr>
      </w:pPr>
      <w:r w:rsidRPr="004A0B92">
        <w:rPr>
          <w:color w:val="000000" w:themeColor="text1"/>
        </w:rPr>
        <w:tab/>
      </w:r>
      <w:r w:rsidRPr="004A0B92">
        <w:rPr>
          <w:color w:val="000000" w:themeColor="text1"/>
        </w:rPr>
        <w:tab/>
        <w:t>a.</w:t>
      </w:r>
      <w:r w:rsidRPr="004A0B92">
        <w:rPr>
          <w:color w:val="000000" w:themeColor="text1"/>
        </w:rPr>
        <w:tab/>
      </w:r>
      <w:r w:rsidRPr="004A0B92">
        <w:rPr>
          <w:color w:val="000000" w:themeColor="text1"/>
        </w:rPr>
        <w:tab/>
        <w:t xml:space="preserve">Elementary school teachers </w:t>
      </w:r>
      <w:r w:rsidR="00CA2FC1" w:rsidRPr="004A0B92">
        <w:rPr>
          <w:color w:val="000000" w:themeColor="text1"/>
        </w:rPr>
        <w:t xml:space="preserve">conducted </w:t>
      </w:r>
      <w:r w:rsidRPr="004A0B92">
        <w:rPr>
          <w:color w:val="000000" w:themeColor="text1"/>
        </w:rPr>
        <w:t>checks for student understanding frequently and through a variety of means</w:t>
      </w:r>
      <w:r w:rsidR="00FE3B6E" w:rsidRPr="004A0B92">
        <w:rPr>
          <w:color w:val="000000" w:themeColor="text1"/>
        </w:rPr>
        <w:t xml:space="preserve"> and some</w:t>
      </w:r>
      <w:r w:rsidRPr="004A0B92">
        <w:rPr>
          <w:color w:val="000000" w:themeColor="text1"/>
        </w:rPr>
        <w:t xml:space="preserve"> </w:t>
      </w:r>
      <w:r w:rsidR="00FE3B6E" w:rsidRPr="004A0B92">
        <w:rPr>
          <w:color w:val="000000" w:themeColor="text1"/>
        </w:rPr>
        <w:t>t</w:t>
      </w:r>
      <w:r w:rsidRPr="004A0B92">
        <w:rPr>
          <w:color w:val="000000" w:themeColor="text1"/>
        </w:rPr>
        <w:t xml:space="preserve">eachers asked students to agree or disagree with a classmate’s response. </w:t>
      </w:r>
    </w:p>
    <w:p w14:paraId="38E3D42F" w14:textId="134C694E" w:rsidR="007F2FA9" w:rsidRPr="004A0B92" w:rsidRDefault="007F2FA9" w:rsidP="007F2FA9">
      <w:pPr>
        <w:tabs>
          <w:tab w:val="left" w:pos="360"/>
          <w:tab w:val="left" w:pos="720"/>
          <w:tab w:val="left" w:pos="1080"/>
          <w:tab w:val="left" w:pos="1440"/>
          <w:tab w:val="left" w:pos="1800"/>
          <w:tab w:val="left" w:pos="2160"/>
        </w:tabs>
        <w:spacing w:before="200" w:after="0"/>
        <w:ind w:left="1530" w:hanging="1527"/>
        <w:rPr>
          <w:color w:val="000000" w:themeColor="text1"/>
        </w:rPr>
      </w:pPr>
      <w:r w:rsidRPr="004A0B92">
        <w:rPr>
          <w:color w:val="000000" w:themeColor="text1"/>
        </w:rPr>
        <w:tab/>
      </w:r>
      <w:r w:rsidRPr="004A0B92">
        <w:rPr>
          <w:color w:val="000000" w:themeColor="text1"/>
        </w:rPr>
        <w:tab/>
      </w:r>
      <w:r w:rsidRPr="004A0B92">
        <w:rPr>
          <w:color w:val="000000" w:themeColor="text1"/>
        </w:rPr>
        <w:tab/>
        <w:t>b.</w:t>
      </w:r>
      <w:r w:rsidRPr="004A0B92">
        <w:rPr>
          <w:color w:val="000000" w:themeColor="text1"/>
        </w:rPr>
        <w:tab/>
      </w:r>
      <w:r w:rsidRPr="004A0B92">
        <w:rPr>
          <w:color w:val="000000" w:themeColor="text1"/>
        </w:rPr>
        <w:tab/>
        <w:t xml:space="preserve">The team observed </w:t>
      </w:r>
      <w:r w:rsidR="00CA2FC1" w:rsidRPr="004A0B92">
        <w:rPr>
          <w:color w:val="000000" w:themeColor="text1"/>
        </w:rPr>
        <w:t>middle-</w:t>
      </w:r>
      <w:r w:rsidRPr="004A0B92">
        <w:rPr>
          <w:color w:val="000000" w:themeColor="text1"/>
        </w:rPr>
        <w:t xml:space="preserve">school teachers checking for understanding by circulating among student groups, monitoring </w:t>
      </w:r>
      <w:r w:rsidR="00CA2FC1" w:rsidRPr="004A0B92">
        <w:rPr>
          <w:color w:val="000000" w:themeColor="text1"/>
        </w:rPr>
        <w:t xml:space="preserve">students’ </w:t>
      </w:r>
      <w:r w:rsidRPr="004A0B92">
        <w:rPr>
          <w:color w:val="000000" w:themeColor="text1"/>
        </w:rPr>
        <w:t xml:space="preserve">academic discourse, clarifying </w:t>
      </w:r>
      <w:r w:rsidR="00CA2FC1" w:rsidRPr="004A0B92">
        <w:rPr>
          <w:color w:val="000000" w:themeColor="text1"/>
        </w:rPr>
        <w:t xml:space="preserve">students’ </w:t>
      </w:r>
      <w:r w:rsidRPr="004A0B92">
        <w:rPr>
          <w:color w:val="000000" w:themeColor="text1"/>
        </w:rPr>
        <w:t>thinking, and asking thought-provoking questions.  In some cases, teachers modified previously presented information in response to student questions or students’ confusion. In other cases, teachers spent extended time with just one or two groups (or individuals), which resulted in other groups going off task.</w:t>
      </w:r>
    </w:p>
    <w:p w14:paraId="6E767863" w14:textId="3CC1EE42" w:rsidR="007F2FA9" w:rsidRPr="004A0B92" w:rsidRDefault="007F2FA9" w:rsidP="00633CE1">
      <w:pPr>
        <w:tabs>
          <w:tab w:val="left" w:pos="360"/>
          <w:tab w:val="left" w:pos="720"/>
          <w:tab w:val="left" w:pos="1080"/>
          <w:tab w:val="left" w:pos="1440"/>
          <w:tab w:val="left" w:pos="1800"/>
          <w:tab w:val="left" w:pos="2160"/>
        </w:tabs>
        <w:spacing w:before="200" w:after="0"/>
        <w:ind w:left="1530" w:hanging="1527"/>
        <w:rPr>
          <w:color w:val="000000" w:themeColor="text1"/>
        </w:rPr>
      </w:pPr>
      <w:r w:rsidRPr="004A0B92">
        <w:rPr>
          <w:color w:val="000000" w:themeColor="text1"/>
        </w:rPr>
        <w:tab/>
      </w:r>
      <w:r w:rsidRPr="004A0B92">
        <w:rPr>
          <w:color w:val="000000" w:themeColor="text1"/>
        </w:rPr>
        <w:tab/>
      </w:r>
      <w:r w:rsidRPr="004A0B92">
        <w:rPr>
          <w:color w:val="000000" w:themeColor="text1"/>
        </w:rPr>
        <w:tab/>
        <w:t>c.</w:t>
      </w:r>
      <w:r w:rsidRPr="004A0B92">
        <w:rPr>
          <w:color w:val="000000" w:themeColor="text1"/>
        </w:rPr>
        <w:tab/>
      </w:r>
      <w:r w:rsidRPr="004A0B92">
        <w:rPr>
          <w:color w:val="000000" w:themeColor="text1"/>
        </w:rPr>
        <w:tab/>
      </w:r>
      <w:r w:rsidR="00CA2FC1" w:rsidRPr="004A0B92">
        <w:rPr>
          <w:color w:val="000000" w:themeColor="text1"/>
        </w:rPr>
        <w:t xml:space="preserve">In </w:t>
      </w:r>
      <w:r w:rsidR="00852440" w:rsidRPr="004A0B92">
        <w:rPr>
          <w:color w:val="000000" w:themeColor="text1"/>
        </w:rPr>
        <w:t xml:space="preserve">many </w:t>
      </w:r>
      <w:r w:rsidR="00CA2FC1" w:rsidRPr="004A0B92">
        <w:rPr>
          <w:color w:val="000000" w:themeColor="text1"/>
        </w:rPr>
        <w:t xml:space="preserve">observed classrooms at the high </w:t>
      </w:r>
      <w:r w:rsidRPr="004A0B92">
        <w:rPr>
          <w:color w:val="000000" w:themeColor="text1"/>
        </w:rPr>
        <w:t>school</w:t>
      </w:r>
      <w:r w:rsidR="00CA2FC1" w:rsidRPr="004A0B92">
        <w:rPr>
          <w:color w:val="000000" w:themeColor="text1"/>
        </w:rPr>
        <w:t>,</w:t>
      </w:r>
      <w:r w:rsidRPr="004A0B92">
        <w:rPr>
          <w:color w:val="000000" w:themeColor="text1"/>
        </w:rPr>
        <w:t xml:space="preserve"> teachers checked for understanding by circulating among </w:t>
      </w:r>
      <w:r w:rsidR="00CA2FC1" w:rsidRPr="004A0B92">
        <w:rPr>
          <w:color w:val="000000" w:themeColor="text1"/>
        </w:rPr>
        <w:t xml:space="preserve">groups of </w:t>
      </w:r>
      <w:r w:rsidRPr="004A0B92">
        <w:rPr>
          <w:color w:val="000000" w:themeColor="text1"/>
        </w:rPr>
        <w:t>students.  They offered encouragement and positive reinforcement.  They also provided clarifying details and asked questions to stretch student learning.  In classrooms where students were practicing academic discourse by making individual or group presentations</w:t>
      </w:r>
      <w:r w:rsidR="00CA2FC1" w:rsidRPr="004A0B92">
        <w:rPr>
          <w:color w:val="000000" w:themeColor="text1"/>
        </w:rPr>
        <w:t>,</w:t>
      </w:r>
      <w:r w:rsidRPr="004A0B92">
        <w:rPr>
          <w:color w:val="000000" w:themeColor="text1"/>
        </w:rPr>
        <w:t xml:space="preserve"> teachers often asked follow-up questions and probed for depth of understanding.  </w:t>
      </w:r>
      <w:r w:rsidR="00880F5C" w:rsidRPr="004A0B92">
        <w:rPr>
          <w:color w:val="000000" w:themeColor="text1"/>
        </w:rPr>
        <w:t>In some observed classes</w:t>
      </w:r>
      <w:r w:rsidR="00CA2FC1" w:rsidRPr="004A0B92">
        <w:rPr>
          <w:color w:val="000000" w:themeColor="text1"/>
        </w:rPr>
        <w:t>,</w:t>
      </w:r>
      <w:r w:rsidRPr="004A0B92">
        <w:rPr>
          <w:color w:val="000000" w:themeColor="text1"/>
        </w:rPr>
        <w:t xml:space="preserve"> </w:t>
      </w:r>
      <w:r w:rsidR="00EE299A" w:rsidRPr="004A0B92">
        <w:rPr>
          <w:color w:val="000000" w:themeColor="text1"/>
        </w:rPr>
        <w:t xml:space="preserve">though, </w:t>
      </w:r>
      <w:r w:rsidRPr="004A0B92">
        <w:rPr>
          <w:color w:val="000000" w:themeColor="text1"/>
        </w:rPr>
        <w:t>teachers answered their own questions</w:t>
      </w:r>
      <w:r w:rsidR="00FE3B6E" w:rsidRPr="004A0B92">
        <w:rPr>
          <w:color w:val="000000" w:themeColor="text1"/>
        </w:rPr>
        <w:t xml:space="preserve"> or</w:t>
      </w:r>
      <w:r w:rsidRPr="004A0B92">
        <w:rPr>
          <w:color w:val="000000" w:themeColor="text1"/>
        </w:rPr>
        <w:t xml:space="preserve"> students would have benefitted from additional wait time.</w:t>
      </w:r>
      <w:r w:rsidRPr="004A0B92">
        <w:rPr>
          <w:color w:val="000000" w:themeColor="text1"/>
        </w:rPr>
        <w:tab/>
      </w:r>
    </w:p>
    <w:p w14:paraId="51F55630" w14:textId="4DBCC092" w:rsidR="007F2FA9" w:rsidRPr="004A0B92" w:rsidRDefault="007F2FA9" w:rsidP="007F2FA9">
      <w:pPr>
        <w:tabs>
          <w:tab w:val="left" w:pos="360"/>
          <w:tab w:val="left" w:pos="720"/>
          <w:tab w:val="left" w:pos="1080"/>
          <w:tab w:val="left" w:pos="1440"/>
          <w:tab w:val="left" w:pos="1800"/>
          <w:tab w:val="left" w:pos="2160"/>
        </w:tabs>
        <w:spacing w:before="200"/>
        <w:ind w:left="720" w:hanging="360"/>
        <w:rPr>
          <w:b/>
          <w:color w:val="000000" w:themeColor="text1"/>
        </w:rPr>
      </w:pPr>
      <w:r w:rsidRPr="004A0B92">
        <w:rPr>
          <w:b/>
          <w:color w:val="000000" w:themeColor="text1"/>
        </w:rPr>
        <w:t xml:space="preserve">B. </w:t>
      </w:r>
      <w:r w:rsidRPr="004A0B92">
        <w:rPr>
          <w:b/>
          <w:color w:val="000000" w:themeColor="text1"/>
        </w:rPr>
        <w:tab/>
        <w:t xml:space="preserve">Focus Area #2, Student Engagement &amp; Higher-Order Thinking </w:t>
      </w:r>
      <w:r w:rsidRPr="004A0B92">
        <w:rPr>
          <w:color w:val="000000" w:themeColor="text1"/>
        </w:rPr>
        <w:t xml:space="preserve">Observers noticed </w:t>
      </w:r>
      <w:r w:rsidR="003F6854" w:rsidRPr="004A0B92">
        <w:rPr>
          <w:color w:val="000000" w:themeColor="text1"/>
        </w:rPr>
        <w:t xml:space="preserve">inconsistencies in </w:t>
      </w:r>
      <w:r w:rsidRPr="004A0B92">
        <w:rPr>
          <w:color w:val="000000" w:themeColor="text1"/>
        </w:rPr>
        <w:t xml:space="preserve">student engagement and </w:t>
      </w:r>
      <w:r w:rsidR="00FE3B6E" w:rsidRPr="004A0B92">
        <w:rPr>
          <w:color w:val="000000" w:themeColor="text1"/>
        </w:rPr>
        <w:t xml:space="preserve">evidence of rigorous </w:t>
      </w:r>
      <w:r w:rsidRPr="004A0B92">
        <w:rPr>
          <w:color w:val="000000" w:themeColor="text1"/>
        </w:rPr>
        <w:t xml:space="preserve">thinking in lessons.  Specifically, teachers did not always </w:t>
      </w:r>
      <w:r w:rsidR="00CA2FC1" w:rsidRPr="004A0B92">
        <w:rPr>
          <w:color w:val="000000" w:themeColor="text1"/>
        </w:rPr>
        <w:t xml:space="preserve">provide </w:t>
      </w:r>
      <w:r w:rsidRPr="004A0B92">
        <w:rPr>
          <w:color w:val="000000" w:themeColor="text1"/>
        </w:rPr>
        <w:t xml:space="preserve">students </w:t>
      </w:r>
      <w:r w:rsidR="00CA2FC1" w:rsidRPr="004A0B92">
        <w:rPr>
          <w:color w:val="000000" w:themeColor="text1"/>
        </w:rPr>
        <w:t>with opportunities</w:t>
      </w:r>
      <w:r w:rsidRPr="004A0B92">
        <w:rPr>
          <w:color w:val="000000" w:themeColor="text1"/>
        </w:rPr>
        <w:t xml:space="preserve"> to assume responsibility for their learning, engage in higher-order thinking, communicate their ideas with each other, or engage with meaningful real-world tasks.</w:t>
      </w:r>
    </w:p>
    <w:p w14:paraId="4BF862C0" w14:textId="5D347316" w:rsidR="007F2FA9" w:rsidRPr="004A0B92" w:rsidRDefault="007F2FA9" w:rsidP="007F2FA9">
      <w:pPr>
        <w:tabs>
          <w:tab w:val="left" w:pos="360"/>
          <w:tab w:val="left" w:pos="720"/>
          <w:tab w:val="left" w:pos="1080"/>
          <w:tab w:val="left" w:pos="1440"/>
          <w:tab w:val="left" w:pos="1800"/>
          <w:tab w:val="left" w:pos="2160"/>
          <w:tab w:val="left" w:pos="2520"/>
          <w:tab w:val="left" w:pos="2880"/>
          <w:tab w:val="left" w:pos="3240"/>
        </w:tabs>
        <w:ind w:left="1080" w:hanging="360"/>
        <w:rPr>
          <w:color w:val="000000" w:themeColor="text1"/>
        </w:rPr>
      </w:pPr>
      <w:r w:rsidRPr="004A0B92">
        <w:rPr>
          <w:color w:val="000000" w:themeColor="text1"/>
        </w:rPr>
        <w:t>1.</w:t>
      </w:r>
      <w:r w:rsidRPr="004A0B92">
        <w:rPr>
          <w:b/>
          <w:color w:val="000000" w:themeColor="text1"/>
        </w:rPr>
        <w:t xml:space="preserve"> </w:t>
      </w:r>
      <w:r w:rsidRPr="004A0B92">
        <w:rPr>
          <w:b/>
          <w:color w:val="000000" w:themeColor="text1"/>
        </w:rPr>
        <w:tab/>
      </w:r>
      <w:r w:rsidRPr="004A0B92">
        <w:rPr>
          <w:color w:val="000000" w:themeColor="text1"/>
        </w:rPr>
        <w:t xml:space="preserve">Observers noted sufficient and compelling evidence that students have opportunities to assume responsibility to learn and are engaged in the lesson content </w:t>
      </w:r>
      <w:r w:rsidR="00CA2FC1" w:rsidRPr="004A0B92">
        <w:rPr>
          <w:color w:val="000000" w:themeColor="text1"/>
        </w:rPr>
        <w:t xml:space="preserve">(characteristic #5) </w:t>
      </w:r>
      <w:r w:rsidRPr="004A0B92">
        <w:rPr>
          <w:color w:val="000000" w:themeColor="text1"/>
        </w:rPr>
        <w:t>in</w:t>
      </w:r>
      <w:r w:rsidR="00FE3B6E" w:rsidRPr="004A0B92">
        <w:rPr>
          <w:color w:val="000000" w:themeColor="text1"/>
        </w:rPr>
        <w:t xml:space="preserve"> </w:t>
      </w:r>
      <w:r w:rsidRPr="004A0B92">
        <w:rPr>
          <w:color w:val="000000" w:themeColor="text1"/>
        </w:rPr>
        <w:t xml:space="preserve">94 percent of elementary lessons, </w:t>
      </w:r>
      <w:r w:rsidR="00CA2FC1" w:rsidRPr="004A0B92">
        <w:rPr>
          <w:color w:val="000000" w:themeColor="text1"/>
        </w:rPr>
        <w:t xml:space="preserve">in </w:t>
      </w:r>
      <w:r w:rsidRPr="004A0B92">
        <w:rPr>
          <w:color w:val="000000" w:themeColor="text1"/>
        </w:rPr>
        <w:t xml:space="preserve">54 percent of middle-school lessons, and </w:t>
      </w:r>
      <w:r w:rsidR="00CA2FC1" w:rsidRPr="004A0B92">
        <w:rPr>
          <w:color w:val="000000" w:themeColor="text1"/>
        </w:rPr>
        <w:t xml:space="preserve">in </w:t>
      </w:r>
      <w:r w:rsidRPr="004A0B92">
        <w:rPr>
          <w:color w:val="000000" w:themeColor="text1"/>
        </w:rPr>
        <w:t>46 percent of high-school lessons.</w:t>
      </w:r>
    </w:p>
    <w:p w14:paraId="12F14E7F" w14:textId="24A5D4E9" w:rsidR="007F2FA9" w:rsidRPr="004A0B92" w:rsidRDefault="007F2FA9" w:rsidP="007F2FA9">
      <w:pPr>
        <w:tabs>
          <w:tab w:val="left" w:pos="360"/>
          <w:tab w:val="left" w:pos="720"/>
          <w:tab w:val="left" w:pos="1080"/>
          <w:tab w:val="left" w:pos="1440"/>
          <w:tab w:val="left" w:pos="1800"/>
          <w:tab w:val="left" w:pos="2160"/>
        </w:tabs>
        <w:ind w:left="1440" w:hanging="360"/>
        <w:rPr>
          <w:color w:val="000000" w:themeColor="text1"/>
        </w:rPr>
      </w:pPr>
      <w:r w:rsidRPr="004A0B92">
        <w:rPr>
          <w:color w:val="000000" w:themeColor="text1"/>
        </w:rPr>
        <w:t>a.</w:t>
      </w:r>
      <w:r w:rsidRPr="004A0B92">
        <w:rPr>
          <w:color w:val="000000" w:themeColor="text1"/>
        </w:rPr>
        <w:tab/>
        <w:t xml:space="preserve">In elementary classes, student ownership and engagement took many forms. At a teacher table in kindergarten ELA, students completed a picture walk.  In grade 2, Buddy readings and </w:t>
      </w:r>
      <w:r w:rsidR="00EE299A" w:rsidRPr="004A0B92">
        <w:rPr>
          <w:color w:val="000000" w:themeColor="text1"/>
        </w:rPr>
        <w:t>“</w:t>
      </w:r>
      <w:r w:rsidRPr="004A0B92">
        <w:rPr>
          <w:color w:val="000000" w:themeColor="text1"/>
        </w:rPr>
        <w:t>turn and talks</w:t>
      </w:r>
      <w:r w:rsidR="00EE299A" w:rsidRPr="004A0B92">
        <w:rPr>
          <w:color w:val="000000" w:themeColor="text1"/>
        </w:rPr>
        <w:t>”</w:t>
      </w:r>
      <w:r w:rsidRPr="004A0B92">
        <w:rPr>
          <w:color w:val="000000" w:themeColor="text1"/>
        </w:rPr>
        <w:t xml:space="preserve"> encouraged academic discourse </w:t>
      </w:r>
      <w:r w:rsidR="001A4DB6" w:rsidRPr="004A0B92">
        <w:rPr>
          <w:color w:val="000000" w:themeColor="text1"/>
        </w:rPr>
        <w:t>as</w:t>
      </w:r>
      <w:r w:rsidRPr="004A0B92">
        <w:rPr>
          <w:color w:val="000000" w:themeColor="text1"/>
        </w:rPr>
        <w:t xml:space="preserve"> students </w:t>
      </w:r>
      <w:r w:rsidR="001A4DB6" w:rsidRPr="004A0B92">
        <w:rPr>
          <w:color w:val="000000" w:themeColor="text1"/>
        </w:rPr>
        <w:t xml:space="preserve">shared </w:t>
      </w:r>
      <w:r w:rsidRPr="004A0B92">
        <w:rPr>
          <w:color w:val="000000" w:themeColor="text1"/>
        </w:rPr>
        <w:t xml:space="preserve">their understandings with each other. </w:t>
      </w:r>
    </w:p>
    <w:p w14:paraId="4E5D2372" w14:textId="322821B5" w:rsidR="007F2FA9" w:rsidRPr="004A0B92" w:rsidRDefault="007F2FA9" w:rsidP="007F2FA9">
      <w:pPr>
        <w:tabs>
          <w:tab w:val="left" w:pos="360"/>
          <w:tab w:val="left" w:pos="720"/>
          <w:tab w:val="left" w:pos="1080"/>
          <w:tab w:val="left" w:pos="1440"/>
          <w:tab w:val="left" w:pos="1800"/>
          <w:tab w:val="left" w:pos="2160"/>
        </w:tabs>
        <w:ind w:left="1440" w:hanging="1440"/>
        <w:rPr>
          <w:color w:val="000000" w:themeColor="text1"/>
        </w:rPr>
      </w:pPr>
      <w:r w:rsidRPr="004A0B92">
        <w:rPr>
          <w:color w:val="000000" w:themeColor="text1"/>
        </w:rPr>
        <w:lastRenderedPageBreak/>
        <w:tab/>
      </w:r>
      <w:r w:rsidRPr="004A0B92">
        <w:rPr>
          <w:color w:val="000000" w:themeColor="text1"/>
        </w:rPr>
        <w:tab/>
      </w:r>
      <w:r w:rsidRPr="004A0B92">
        <w:rPr>
          <w:color w:val="000000" w:themeColor="text1"/>
        </w:rPr>
        <w:tab/>
        <w:t>b.</w:t>
      </w:r>
      <w:r w:rsidRPr="004A0B92">
        <w:rPr>
          <w:color w:val="000000" w:themeColor="text1"/>
        </w:rPr>
        <w:tab/>
        <w:t xml:space="preserve">Most </w:t>
      </w:r>
      <w:r w:rsidR="001A4DB6" w:rsidRPr="004A0B92">
        <w:rPr>
          <w:color w:val="000000" w:themeColor="text1"/>
        </w:rPr>
        <w:t>middle-</w:t>
      </w:r>
      <w:r w:rsidRPr="004A0B92">
        <w:rPr>
          <w:color w:val="000000" w:themeColor="text1"/>
        </w:rPr>
        <w:t xml:space="preserve">school students were </w:t>
      </w:r>
      <w:r w:rsidR="001257E3" w:rsidRPr="004A0B92">
        <w:rPr>
          <w:color w:val="000000" w:themeColor="text1"/>
        </w:rPr>
        <w:t xml:space="preserve">given opportunities </w:t>
      </w:r>
      <w:r w:rsidRPr="004A0B92">
        <w:rPr>
          <w:color w:val="000000" w:themeColor="text1"/>
        </w:rPr>
        <w:t xml:space="preserve">to take responsibility for their learning across all disciplines by practicing academic discourse in their group work. </w:t>
      </w:r>
      <w:r w:rsidR="00FE4DB2" w:rsidRPr="004A0B92">
        <w:rPr>
          <w:color w:val="000000" w:themeColor="text1"/>
        </w:rPr>
        <w:t>Some</w:t>
      </w:r>
      <w:r w:rsidRPr="004A0B92">
        <w:rPr>
          <w:color w:val="000000" w:themeColor="text1"/>
        </w:rPr>
        <w:t xml:space="preserve"> students were engaged </w:t>
      </w:r>
      <w:r w:rsidR="00EE299A" w:rsidRPr="004A0B92">
        <w:rPr>
          <w:color w:val="000000" w:themeColor="text1"/>
        </w:rPr>
        <w:t xml:space="preserve">in independent </w:t>
      </w:r>
      <w:r w:rsidRPr="004A0B92">
        <w:rPr>
          <w:color w:val="000000" w:themeColor="text1"/>
        </w:rPr>
        <w:t xml:space="preserve">work. </w:t>
      </w:r>
      <w:r w:rsidR="00FE4DB2" w:rsidRPr="004A0B92">
        <w:rPr>
          <w:color w:val="000000" w:themeColor="text1"/>
        </w:rPr>
        <w:t xml:space="preserve">In </w:t>
      </w:r>
      <w:r w:rsidRPr="004A0B92">
        <w:rPr>
          <w:color w:val="000000" w:themeColor="text1"/>
        </w:rPr>
        <w:t>other class</w:t>
      </w:r>
      <w:r w:rsidR="00FE4DB2" w:rsidRPr="004A0B92">
        <w:rPr>
          <w:color w:val="000000" w:themeColor="text1"/>
        </w:rPr>
        <w:t>es</w:t>
      </w:r>
      <w:r w:rsidRPr="004A0B92">
        <w:rPr>
          <w:color w:val="000000" w:themeColor="text1"/>
        </w:rPr>
        <w:t xml:space="preserve">, the lesson was </w:t>
      </w:r>
      <w:r w:rsidR="001A4DB6" w:rsidRPr="004A0B92">
        <w:rPr>
          <w:color w:val="000000" w:themeColor="text1"/>
        </w:rPr>
        <w:t xml:space="preserve">missing </w:t>
      </w:r>
      <w:r w:rsidRPr="004A0B92">
        <w:rPr>
          <w:color w:val="000000" w:themeColor="text1"/>
        </w:rPr>
        <w:t>supports for students to succeed or student groups were off task.</w:t>
      </w:r>
      <w:r w:rsidR="00491CFC" w:rsidRPr="004A0B92" w:rsidDel="00491CFC">
        <w:rPr>
          <w:rStyle w:val="FootnoteReference"/>
          <w:color w:val="000000" w:themeColor="text1"/>
        </w:rPr>
        <w:t xml:space="preserve"> </w:t>
      </w:r>
    </w:p>
    <w:p w14:paraId="6625A6ED" w14:textId="31496618" w:rsidR="007F2FA9" w:rsidRPr="004A0B92" w:rsidRDefault="007F2FA9" w:rsidP="007F2FA9">
      <w:pPr>
        <w:pStyle w:val="ListParagraph"/>
        <w:tabs>
          <w:tab w:val="left" w:pos="360"/>
          <w:tab w:val="left" w:pos="720"/>
          <w:tab w:val="left" w:pos="1080"/>
          <w:tab w:val="left" w:pos="1440"/>
          <w:tab w:val="left" w:pos="1800"/>
          <w:tab w:val="left" w:pos="2160"/>
        </w:tabs>
        <w:spacing w:before="2"/>
        <w:ind w:left="1440" w:hanging="1440"/>
        <w:rPr>
          <w:color w:val="000000" w:themeColor="text1"/>
        </w:rPr>
      </w:pPr>
      <w:r w:rsidRPr="004A0B92">
        <w:rPr>
          <w:color w:val="000000" w:themeColor="text1"/>
        </w:rPr>
        <w:tab/>
      </w:r>
      <w:r w:rsidRPr="004A0B92">
        <w:rPr>
          <w:color w:val="000000" w:themeColor="text1"/>
        </w:rPr>
        <w:tab/>
      </w:r>
      <w:r w:rsidRPr="004A0B92">
        <w:rPr>
          <w:color w:val="000000" w:themeColor="text1"/>
        </w:rPr>
        <w:tab/>
        <w:t xml:space="preserve">c.    </w:t>
      </w:r>
      <w:r w:rsidR="00C5057F" w:rsidRPr="004A0B92">
        <w:rPr>
          <w:color w:val="000000" w:themeColor="text1"/>
        </w:rPr>
        <w:t>Some h</w:t>
      </w:r>
      <w:r w:rsidRPr="004A0B92">
        <w:rPr>
          <w:color w:val="000000" w:themeColor="text1"/>
        </w:rPr>
        <w:t xml:space="preserve">igh-school students were </w:t>
      </w:r>
      <w:r w:rsidR="001257E3" w:rsidRPr="004A0B92">
        <w:rPr>
          <w:color w:val="000000" w:themeColor="text1"/>
        </w:rPr>
        <w:t>given opportunities</w:t>
      </w:r>
      <w:r w:rsidR="001257E3" w:rsidRPr="004A0B92" w:rsidDel="001257E3">
        <w:rPr>
          <w:color w:val="000000" w:themeColor="text1"/>
        </w:rPr>
        <w:t xml:space="preserve"> </w:t>
      </w:r>
      <w:r w:rsidRPr="004A0B92">
        <w:rPr>
          <w:color w:val="000000" w:themeColor="text1"/>
        </w:rPr>
        <w:t xml:space="preserve">to take responsibility for their learning across all disciplines by practicing academic discourse in their group work. The team observed engaged student groups across all disciplines. </w:t>
      </w:r>
      <w:r w:rsidR="00C5057F" w:rsidRPr="004A0B92">
        <w:rPr>
          <w:color w:val="000000" w:themeColor="text1"/>
        </w:rPr>
        <w:t>However, t</w:t>
      </w:r>
      <w:r w:rsidRPr="004A0B92">
        <w:rPr>
          <w:color w:val="000000" w:themeColor="text1"/>
        </w:rPr>
        <w:t>he team also observed</w:t>
      </w:r>
      <w:r w:rsidR="00FE3B6E" w:rsidRPr="004A0B92">
        <w:rPr>
          <w:color w:val="000000" w:themeColor="text1"/>
        </w:rPr>
        <w:t xml:space="preserve"> frequent examples of </w:t>
      </w:r>
      <w:r w:rsidRPr="004A0B92">
        <w:rPr>
          <w:color w:val="000000" w:themeColor="text1"/>
        </w:rPr>
        <w:t xml:space="preserve">traditional whole-group instruction with the teacher as the presenter. </w:t>
      </w:r>
    </w:p>
    <w:p w14:paraId="4D81BC1F" w14:textId="59F1CEAB" w:rsidR="007F2FA9" w:rsidRPr="004A0B92" w:rsidRDefault="007F2FA9" w:rsidP="007F2FA9">
      <w:pPr>
        <w:tabs>
          <w:tab w:val="left" w:pos="360"/>
          <w:tab w:val="left" w:pos="720"/>
          <w:tab w:val="left" w:pos="1080"/>
          <w:tab w:val="left" w:pos="1170"/>
          <w:tab w:val="left" w:pos="1440"/>
          <w:tab w:val="left" w:pos="1800"/>
          <w:tab w:val="left" w:pos="2160"/>
        </w:tabs>
        <w:ind w:left="1170" w:hanging="1170"/>
        <w:rPr>
          <w:color w:val="000000" w:themeColor="text1"/>
        </w:rPr>
      </w:pPr>
      <w:r w:rsidRPr="004A0B92">
        <w:rPr>
          <w:b/>
          <w:color w:val="000000" w:themeColor="text1"/>
        </w:rPr>
        <w:tab/>
      </w:r>
      <w:r w:rsidRPr="004A0B92">
        <w:rPr>
          <w:b/>
          <w:color w:val="000000" w:themeColor="text1"/>
        </w:rPr>
        <w:tab/>
      </w:r>
      <w:r w:rsidRPr="004A0B92">
        <w:rPr>
          <w:color w:val="000000" w:themeColor="text1"/>
        </w:rPr>
        <w:t>2.</w:t>
      </w:r>
      <w:r w:rsidRPr="004A0B92">
        <w:rPr>
          <w:b/>
          <w:color w:val="000000" w:themeColor="text1"/>
        </w:rPr>
        <w:tab/>
      </w:r>
      <w:r w:rsidRPr="004A0B92">
        <w:rPr>
          <w:b/>
          <w:color w:val="000000" w:themeColor="text1"/>
        </w:rPr>
        <w:tab/>
      </w:r>
      <w:r w:rsidRPr="004A0B92">
        <w:rPr>
          <w:color w:val="000000" w:themeColor="text1"/>
        </w:rPr>
        <w:t xml:space="preserve">Review team members noted sufficient and compelling evidence that students engaged in higher-order thinking </w:t>
      </w:r>
      <w:r w:rsidR="003F6854" w:rsidRPr="004A0B92">
        <w:rPr>
          <w:color w:val="000000" w:themeColor="text1"/>
        </w:rPr>
        <w:t xml:space="preserve">such as analysis, synthesis, problem-solving evaluation, or application of new knowledge </w:t>
      </w:r>
      <w:r w:rsidR="00CA2FC1" w:rsidRPr="004A0B92">
        <w:rPr>
          <w:color w:val="000000" w:themeColor="text1"/>
        </w:rPr>
        <w:t>(cha</w:t>
      </w:r>
      <w:r w:rsidR="003F6854" w:rsidRPr="004A0B92">
        <w:rPr>
          <w:color w:val="000000" w:themeColor="text1"/>
        </w:rPr>
        <w:t>racteristic #</w:t>
      </w:r>
      <w:r w:rsidR="00CA2FC1" w:rsidRPr="004A0B92">
        <w:rPr>
          <w:color w:val="000000" w:themeColor="text1"/>
        </w:rPr>
        <w:t xml:space="preserve">6) </w:t>
      </w:r>
      <w:r w:rsidRPr="004A0B92">
        <w:rPr>
          <w:color w:val="000000" w:themeColor="text1"/>
        </w:rPr>
        <w:t xml:space="preserve">in 63 percent of elementary-school lessons, </w:t>
      </w:r>
      <w:r w:rsidR="00CA2FC1" w:rsidRPr="004A0B92">
        <w:rPr>
          <w:color w:val="000000" w:themeColor="text1"/>
        </w:rPr>
        <w:t xml:space="preserve">in </w:t>
      </w:r>
      <w:r w:rsidRPr="004A0B92">
        <w:rPr>
          <w:color w:val="000000" w:themeColor="text1"/>
        </w:rPr>
        <w:t xml:space="preserve">33 percent of middle-school lessons, and </w:t>
      </w:r>
      <w:r w:rsidR="00CA2FC1" w:rsidRPr="004A0B92">
        <w:rPr>
          <w:color w:val="000000" w:themeColor="text1"/>
        </w:rPr>
        <w:t xml:space="preserve">in </w:t>
      </w:r>
      <w:r w:rsidRPr="004A0B92">
        <w:rPr>
          <w:color w:val="000000" w:themeColor="text1"/>
        </w:rPr>
        <w:t>37 percent</w:t>
      </w:r>
      <w:r w:rsidR="00CA2FC1" w:rsidRPr="004A0B92">
        <w:rPr>
          <w:color w:val="000000" w:themeColor="text1"/>
        </w:rPr>
        <w:t xml:space="preserve"> of high-school lessons. </w:t>
      </w:r>
    </w:p>
    <w:p w14:paraId="051ACBEE" w14:textId="49054785" w:rsidR="007F2FA9" w:rsidRPr="004A0B92" w:rsidRDefault="007F2FA9" w:rsidP="007F2FA9">
      <w:pPr>
        <w:tabs>
          <w:tab w:val="left" w:pos="360"/>
          <w:tab w:val="left" w:pos="720"/>
          <w:tab w:val="left" w:pos="1080"/>
          <w:tab w:val="left" w:pos="1440"/>
          <w:tab w:val="left" w:pos="1800"/>
          <w:tab w:val="left" w:pos="2160"/>
          <w:tab w:val="left" w:pos="2520"/>
          <w:tab w:val="left" w:pos="2880"/>
        </w:tabs>
        <w:ind w:left="1440" w:hanging="1440"/>
        <w:rPr>
          <w:color w:val="000000" w:themeColor="text1"/>
        </w:rPr>
      </w:pPr>
      <w:r w:rsidRPr="004A0B92">
        <w:rPr>
          <w:color w:val="000000" w:themeColor="text1"/>
        </w:rPr>
        <w:tab/>
      </w:r>
      <w:r w:rsidRPr="004A0B92">
        <w:rPr>
          <w:color w:val="000000" w:themeColor="text1"/>
        </w:rPr>
        <w:tab/>
      </w:r>
      <w:r w:rsidRPr="004A0B92">
        <w:rPr>
          <w:color w:val="000000" w:themeColor="text1"/>
        </w:rPr>
        <w:tab/>
        <w:t>a.</w:t>
      </w:r>
      <w:r w:rsidRPr="004A0B92">
        <w:rPr>
          <w:color w:val="000000" w:themeColor="text1"/>
        </w:rPr>
        <w:tab/>
      </w:r>
      <w:r w:rsidR="00EE299A" w:rsidRPr="004A0B92">
        <w:rPr>
          <w:color w:val="000000" w:themeColor="text1"/>
        </w:rPr>
        <w:t xml:space="preserve">At the </w:t>
      </w:r>
      <w:r w:rsidRPr="004A0B92">
        <w:rPr>
          <w:color w:val="000000" w:themeColor="text1"/>
        </w:rPr>
        <w:t>elementary school</w:t>
      </w:r>
      <w:r w:rsidR="00EE299A" w:rsidRPr="004A0B92">
        <w:rPr>
          <w:color w:val="000000" w:themeColor="text1"/>
        </w:rPr>
        <w:t xml:space="preserve">, in </w:t>
      </w:r>
      <w:r w:rsidR="001A4DB6" w:rsidRPr="004A0B92">
        <w:rPr>
          <w:color w:val="000000" w:themeColor="text1"/>
        </w:rPr>
        <w:t>a grade 4 ELA</w:t>
      </w:r>
      <w:r w:rsidRPr="004A0B92">
        <w:rPr>
          <w:color w:val="000000" w:themeColor="text1"/>
        </w:rPr>
        <w:t xml:space="preserve"> lesson</w:t>
      </w:r>
      <w:r w:rsidR="001A4DB6" w:rsidRPr="004A0B92">
        <w:rPr>
          <w:color w:val="000000" w:themeColor="text1"/>
        </w:rPr>
        <w:t xml:space="preserve"> </w:t>
      </w:r>
      <w:r w:rsidR="003C0173" w:rsidRPr="004A0B92">
        <w:rPr>
          <w:color w:val="000000" w:themeColor="text1"/>
        </w:rPr>
        <w:t xml:space="preserve">in which </w:t>
      </w:r>
      <w:r w:rsidRPr="004A0B92">
        <w:rPr>
          <w:color w:val="000000" w:themeColor="text1"/>
        </w:rPr>
        <w:t xml:space="preserve">students engaged </w:t>
      </w:r>
      <w:r w:rsidR="001A4DB6" w:rsidRPr="004A0B92">
        <w:rPr>
          <w:color w:val="000000" w:themeColor="text1"/>
        </w:rPr>
        <w:t>in higher-</w:t>
      </w:r>
      <w:r w:rsidRPr="004A0B92">
        <w:rPr>
          <w:color w:val="000000" w:themeColor="text1"/>
        </w:rPr>
        <w:t>order thinking</w:t>
      </w:r>
      <w:r w:rsidR="001A4DB6" w:rsidRPr="004A0B92">
        <w:rPr>
          <w:color w:val="000000" w:themeColor="text1"/>
        </w:rPr>
        <w:t>,</w:t>
      </w:r>
      <w:r w:rsidRPr="004A0B92">
        <w:rPr>
          <w:color w:val="000000" w:themeColor="text1"/>
        </w:rPr>
        <w:t xml:space="preserve"> </w:t>
      </w:r>
      <w:r w:rsidR="001A4DB6" w:rsidRPr="004A0B92">
        <w:rPr>
          <w:color w:val="000000" w:themeColor="text1"/>
        </w:rPr>
        <w:t>the</w:t>
      </w:r>
      <w:r w:rsidRPr="004A0B92">
        <w:rPr>
          <w:color w:val="000000" w:themeColor="text1"/>
        </w:rPr>
        <w:t xml:space="preserve"> teacher prompted the class to arrive at several definitions for the same word.  </w:t>
      </w:r>
      <w:r w:rsidR="00827CF1" w:rsidRPr="004A0B92">
        <w:rPr>
          <w:color w:val="000000" w:themeColor="text1"/>
        </w:rPr>
        <w:t xml:space="preserve">In addition, a </w:t>
      </w:r>
      <w:r w:rsidRPr="004A0B92">
        <w:rPr>
          <w:color w:val="000000" w:themeColor="text1"/>
        </w:rPr>
        <w:t xml:space="preserve">grade 4 math vocabulary lesson required students to call upon content from previous classes and connect that prior learning to a lesson about parallels and congruence. </w:t>
      </w:r>
    </w:p>
    <w:p w14:paraId="700E14B1" w14:textId="10D844C0" w:rsidR="007F2FA9" w:rsidRPr="004A0B92" w:rsidRDefault="007F2FA9" w:rsidP="007F2FA9">
      <w:pPr>
        <w:tabs>
          <w:tab w:val="left" w:pos="360"/>
          <w:tab w:val="left" w:pos="720"/>
          <w:tab w:val="left" w:pos="1080"/>
          <w:tab w:val="left" w:pos="1440"/>
          <w:tab w:val="left" w:pos="1800"/>
          <w:tab w:val="left" w:pos="1890"/>
          <w:tab w:val="left" w:pos="2160"/>
        </w:tabs>
        <w:ind w:left="1440" w:hanging="1440"/>
        <w:rPr>
          <w:color w:val="000000" w:themeColor="text1"/>
        </w:rPr>
      </w:pPr>
      <w:r w:rsidRPr="004A0B92">
        <w:rPr>
          <w:color w:val="000000" w:themeColor="text1"/>
        </w:rPr>
        <w:tab/>
      </w:r>
      <w:r w:rsidRPr="004A0B92">
        <w:rPr>
          <w:color w:val="000000" w:themeColor="text1"/>
        </w:rPr>
        <w:tab/>
      </w:r>
      <w:r w:rsidRPr="004A0B92">
        <w:rPr>
          <w:color w:val="000000" w:themeColor="text1"/>
        </w:rPr>
        <w:tab/>
        <w:t>b.</w:t>
      </w:r>
      <w:r w:rsidRPr="004A0B92">
        <w:rPr>
          <w:color w:val="000000" w:themeColor="text1"/>
        </w:rPr>
        <w:tab/>
        <w:t xml:space="preserve">At the middle school, </w:t>
      </w:r>
      <w:r w:rsidR="00827CF1" w:rsidRPr="004A0B92">
        <w:rPr>
          <w:color w:val="000000" w:themeColor="text1"/>
        </w:rPr>
        <w:t xml:space="preserve">in an ELA class focusing on a novel, </w:t>
      </w:r>
      <w:r w:rsidRPr="004A0B92">
        <w:rPr>
          <w:color w:val="000000" w:themeColor="text1"/>
        </w:rPr>
        <w:t xml:space="preserve">students were asked </w:t>
      </w:r>
      <w:r w:rsidR="00852440" w:rsidRPr="004A0B92">
        <w:rPr>
          <w:color w:val="000000" w:themeColor="text1"/>
        </w:rPr>
        <w:t xml:space="preserve">to discuss </w:t>
      </w:r>
      <w:r w:rsidRPr="004A0B92">
        <w:rPr>
          <w:color w:val="000000" w:themeColor="text1"/>
        </w:rPr>
        <w:t xml:space="preserve">how the author used technical language and how that language serves the narrative. </w:t>
      </w:r>
      <w:r w:rsidR="00FE3B6E" w:rsidRPr="004A0B92">
        <w:rPr>
          <w:color w:val="000000" w:themeColor="text1"/>
        </w:rPr>
        <w:t>In contrast, i</w:t>
      </w:r>
      <w:r w:rsidRPr="004A0B92">
        <w:rPr>
          <w:color w:val="000000" w:themeColor="text1"/>
        </w:rPr>
        <w:t>n a lesson designed to show students how to locate and evaluate sources, there was no discussion about why blog posts and advertisements would not be considered reliable sources</w:t>
      </w:r>
      <w:r w:rsidR="00EE299A" w:rsidRPr="004A0B92">
        <w:rPr>
          <w:color w:val="000000" w:themeColor="text1"/>
        </w:rPr>
        <w:t>.</w:t>
      </w:r>
    </w:p>
    <w:p w14:paraId="673CC315" w14:textId="3465E031" w:rsidR="007F2FA9" w:rsidRPr="004A0B92" w:rsidRDefault="007F2FA9" w:rsidP="007F2FA9">
      <w:pPr>
        <w:tabs>
          <w:tab w:val="left" w:pos="360"/>
          <w:tab w:val="left" w:pos="720"/>
          <w:tab w:val="left" w:pos="1080"/>
          <w:tab w:val="left" w:pos="1440"/>
          <w:tab w:val="left" w:pos="1800"/>
          <w:tab w:val="left" w:pos="1890"/>
          <w:tab w:val="left" w:pos="2160"/>
        </w:tabs>
        <w:spacing w:before="200" w:after="0"/>
        <w:ind w:left="1440" w:hanging="1440"/>
        <w:rPr>
          <w:color w:val="000000" w:themeColor="text1"/>
        </w:rPr>
      </w:pPr>
      <w:r w:rsidRPr="004A0B92">
        <w:rPr>
          <w:color w:val="000000" w:themeColor="text1"/>
        </w:rPr>
        <w:tab/>
      </w:r>
      <w:r w:rsidRPr="004A0B92">
        <w:rPr>
          <w:color w:val="000000" w:themeColor="text1"/>
        </w:rPr>
        <w:tab/>
      </w:r>
      <w:r w:rsidRPr="004A0B92">
        <w:rPr>
          <w:color w:val="000000" w:themeColor="text1"/>
        </w:rPr>
        <w:tab/>
        <w:t>c.</w:t>
      </w:r>
      <w:r w:rsidRPr="004A0B92">
        <w:rPr>
          <w:color w:val="000000" w:themeColor="text1"/>
        </w:rPr>
        <w:tab/>
      </w:r>
      <w:r w:rsidR="00FE3B6E" w:rsidRPr="004A0B92">
        <w:rPr>
          <w:color w:val="000000" w:themeColor="text1"/>
        </w:rPr>
        <w:t>Similarly, a</w:t>
      </w:r>
      <w:r w:rsidRPr="004A0B92">
        <w:rPr>
          <w:color w:val="000000" w:themeColor="text1"/>
        </w:rPr>
        <w:t xml:space="preserve">t the high school, </w:t>
      </w:r>
      <w:r w:rsidR="00827CF1" w:rsidRPr="004A0B92">
        <w:rPr>
          <w:color w:val="000000" w:themeColor="text1"/>
        </w:rPr>
        <w:t xml:space="preserve">in </w:t>
      </w:r>
      <w:r w:rsidRPr="004A0B92">
        <w:rPr>
          <w:color w:val="000000" w:themeColor="text1"/>
        </w:rPr>
        <w:t xml:space="preserve">classrooms where group work was </w:t>
      </w:r>
      <w:r w:rsidR="00827CF1" w:rsidRPr="004A0B92">
        <w:rPr>
          <w:color w:val="000000" w:themeColor="text1"/>
        </w:rPr>
        <w:t>taking place</w:t>
      </w:r>
      <w:r w:rsidRPr="004A0B92">
        <w:rPr>
          <w:color w:val="000000" w:themeColor="text1"/>
        </w:rPr>
        <w:t xml:space="preserve">, the academic discourse did not always reflect expectations for higher-order thinking.  </w:t>
      </w:r>
    </w:p>
    <w:p w14:paraId="2114F557" w14:textId="6A325CDA" w:rsidR="007F2FA9" w:rsidRPr="004A0B92" w:rsidRDefault="007F2FA9" w:rsidP="007F2FA9">
      <w:pPr>
        <w:tabs>
          <w:tab w:val="left" w:pos="360"/>
          <w:tab w:val="left" w:pos="720"/>
          <w:tab w:val="left" w:pos="1080"/>
          <w:tab w:val="left" w:pos="1440"/>
          <w:tab w:val="left" w:pos="1800"/>
          <w:tab w:val="left" w:pos="2160"/>
        </w:tabs>
        <w:spacing w:before="200" w:after="0"/>
        <w:ind w:left="1080" w:hanging="1080"/>
        <w:rPr>
          <w:color w:val="000000" w:themeColor="text1"/>
        </w:rPr>
      </w:pPr>
      <w:r w:rsidRPr="004A0B92">
        <w:rPr>
          <w:color w:val="000000" w:themeColor="text1"/>
        </w:rPr>
        <w:tab/>
      </w:r>
      <w:r w:rsidRPr="004A0B92">
        <w:rPr>
          <w:color w:val="000000" w:themeColor="text1"/>
        </w:rPr>
        <w:tab/>
        <w:t>3.</w:t>
      </w:r>
      <w:r w:rsidRPr="004A0B92">
        <w:rPr>
          <w:color w:val="000000" w:themeColor="text1"/>
        </w:rPr>
        <w:tab/>
        <w:t xml:space="preserve">Observers noted sufficient and compelling evidence that students communicated their ideas and thinking on lesson content with each other </w:t>
      </w:r>
      <w:r w:rsidR="00827CF1" w:rsidRPr="004A0B92">
        <w:rPr>
          <w:color w:val="000000" w:themeColor="text1"/>
        </w:rPr>
        <w:t xml:space="preserve">(characteristic #7) </w:t>
      </w:r>
      <w:r w:rsidR="00633CE1" w:rsidRPr="004A0B92">
        <w:rPr>
          <w:color w:val="000000" w:themeColor="text1"/>
        </w:rPr>
        <w:t xml:space="preserve">in </w:t>
      </w:r>
      <w:r w:rsidRPr="004A0B92">
        <w:rPr>
          <w:color w:val="000000" w:themeColor="text1"/>
        </w:rPr>
        <w:t xml:space="preserve">75 percent of elementary lessons, </w:t>
      </w:r>
      <w:r w:rsidR="00827CF1" w:rsidRPr="004A0B92">
        <w:rPr>
          <w:color w:val="000000" w:themeColor="text1"/>
        </w:rPr>
        <w:t xml:space="preserve">in </w:t>
      </w:r>
      <w:r w:rsidRPr="004A0B92">
        <w:rPr>
          <w:color w:val="000000" w:themeColor="text1"/>
        </w:rPr>
        <w:t xml:space="preserve">46 percent of middle-school lessons, and </w:t>
      </w:r>
      <w:r w:rsidR="00827CF1" w:rsidRPr="004A0B92">
        <w:rPr>
          <w:color w:val="000000" w:themeColor="text1"/>
        </w:rPr>
        <w:t xml:space="preserve">in </w:t>
      </w:r>
      <w:r w:rsidRPr="004A0B92">
        <w:rPr>
          <w:color w:val="000000" w:themeColor="text1"/>
        </w:rPr>
        <w:t xml:space="preserve">56 percent of high-school lessons.  </w:t>
      </w:r>
    </w:p>
    <w:p w14:paraId="3C14D5FC" w14:textId="7460832C" w:rsidR="007F2FA9" w:rsidRPr="004A0B92" w:rsidRDefault="007F2FA9" w:rsidP="007F2FA9">
      <w:pPr>
        <w:tabs>
          <w:tab w:val="left" w:pos="360"/>
          <w:tab w:val="left" w:pos="720"/>
          <w:tab w:val="left" w:pos="1080"/>
          <w:tab w:val="left" w:pos="1440"/>
          <w:tab w:val="left" w:pos="1800"/>
          <w:tab w:val="left" w:pos="2160"/>
        </w:tabs>
        <w:spacing w:before="200" w:after="0"/>
        <w:ind w:left="1440" w:hanging="1080"/>
        <w:rPr>
          <w:color w:val="000000" w:themeColor="text1"/>
        </w:rPr>
      </w:pPr>
      <w:r w:rsidRPr="004A0B92">
        <w:rPr>
          <w:color w:val="000000" w:themeColor="text1"/>
        </w:rPr>
        <w:tab/>
      </w:r>
      <w:r w:rsidRPr="004A0B92">
        <w:rPr>
          <w:color w:val="000000" w:themeColor="text1"/>
        </w:rPr>
        <w:tab/>
        <w:t>a.</w:t>
      </w:r>
      <w:r w:rsidRPr="004A0B92">
        <w:rPr>
          <w:color w:val="000000" w:themeColor="text1"/>
        </w:rPr>
        <w:tab/>
        <w:t xml:space="preserve">A grade 3 ELA lesson called for a discussion of quality and quantity. In a grade 4 math vocabulary lesson, the teacher </w:t>
      </w:r>
      <w:r w:rsidR="00633CE1" w:rsidRPr="004A0B92">
        <w:rPr>
          <w:color w:val="000000" w:themeColor="text1"/>
        </w:rPr>
        <w:t xml:space="preserve">helped to </w:t>
      </w:r>
      <w:r w:rsidRPr="004A0B92">
        <w:rPr>
          <w:color w:val="000000" w:themeColor="text1"/>
        </w:rPr>
        <w:t>le</w:t>
      </w:r>
      <w:r w:rsidR="00633CE1" w:rsidRPr="004A0B92">
        <w:rPr>
          <w:color w:val="000000" w:themeColor="text1"/>
        </w:rPr>
        <w:t>a</w:t>
      </w:r>
      <w:r w:rsidRPr="004A0B92">
        <w:rPr>
          <w:color w:val="000000" w:themeColor="text1"/>
        </w:rPr>
        <w:t>d</w:t>
      </w:r>
      <w:r w:rsidR="00633CE1" w:rsidRPr="004A0B92">
        <w:rPr>
          <w:color w:val="000000" w:themeColor="text1"/>
        </w:rPr>
        <w:t xml:space="preserve"> a</w:t>
      </w:r>
      <w:r w:rsidRPr="004A0B92">
        <w:rPr>
          <w:color w:val="000000" w:themeColor="text1"/>
        </w:rPr>
        <w:t xml:space="preserve"> discussion with a</w:t>
      </w:r>
      <w:r w:rsidR="005B1E6C" w:rsidRPr="004A0B92">
        <w:rPr>
          <w:color w:val="000000" w:themeColor="text1"/>
        </w:rPr>
        <w:t xml:space="preserve">n effective </w:t>
      </w:r>
      <w:r w:rsidRPr="004A0B92">
        <w:rPr>
          <w:color w:val="000000" w:themeColor="text1"/>
        </w:rPr>
        <w:t>question and answer session.</w:t>
      </w:r>
    </w:p>
    <w:p w14:paraId="0661F40D" w14:textId="382BCB95" w:rsidR="007F2FA9" w:rsidRPr="004A0B92" w:rsidRDefault="007F2FA9" w:rsidP="007F2FA9">
      <w:pPr>
        <w:tabs>
          <w:tab w:val="left" w:pos="360"/>
          <w:tab w:val="left" w:pos="720"/>
          <w:tab w:val="left" w:pos="1080"/>
          <w:tab w:val="left" w:pos="1440"/>
          <w:tab w:val="left" w:pos="1800"/>
          <w:tab w:val="left" w:pos="2160"/>
        </w:tabs>
        <w:spacing w:before="200" w:after="0"/>
        <w:ind w:left="1440" w:hanging="1080"/>
        <w:rPr>
          <w:color w:val="000000" w:themeColor="text1"/>
        </w:rPr>
      </w:pPr>
      <w:r w:rsidRPr="004A0B92">
        <w:rPr>
          <w:color w:val="000000" w:themeColor="text1"/>
        </w:rPr>
        <w:tab/>
      </w:r>
      <w:r w:rsidRPr="004A0B92">
        <w:rPr>
          <w:color w:val="000000" w:themeColor="text1"/>
        </w:rPr>
        <w:tab/>
        <w:t>b.</w:t>
      </w:r>
      <w:r w:rsidRPr="004A0B92">
        <w:rPr>
          <w:color w:val="000000" w:themeColor="text1"/>
        </w:rPr>
        <w:tab/>
      </w:r>
      <w:r w:rsidR="00C96182" w:rsidRPr="004A0B92">
        <w:rPr>
          <w:color w:val="000000" w:themeColor="text1"/>
        </w:rPr>
        <w:t xml:space="preserve">At the middle </w:t>
      </w:r>
      <w:r w:rsidRPr="004A0B92">
        <w:rPr>
          <w:color w:val="000000" w:themeColor="text1"/>
        </w:rPr>
        <w:t>school</w:t>
      </w:r>
      <w:r w:rsidR="00C96182" w:rsidRPr="004A0B92">
        <w:rPr>
          <w:color w:val="000000" w:themeColor="text1"/>
        </w:rPr>
        <w:t>,</w:t>
      </w:r>
      <w:r w:rsidRPr="004A0B92">
        <w:rPr>
          <w:color w:val="000000" w:themeColor="text1"/>
        </w:rPr>
        <w:t xml:space="preserve"> students in a grade 6 math class demonstrated academic discourse as they worked in small groups or pairs. Science students shared ideas about the parts of a cell. In an ELA class, students discussed figurative language and personification.</w:t>
      </w:r>
    </w:p>
    <w:p w14:paraId="32062214" w14:textId="05ED715A" w:rsidR="00CF1E3D" w:rsidRPr="004A0B92" w:rsidRDefault="007F2FA9" w:rsidP="007F2FA9">
      <w:pPr>
        <w:tabs>
          <w:tab w:val="left" w:pos="360"/>
          <w:tab w:val="left" w:pos="720"/>
          <w:tab w:val="left" w:pos="1080"/>
          <w:tab w:val="left" w:pos="1440"/>
          <w:tab w:val="left" w:pos="1800"/>
          <w:tab w:val="left" w:pos="2160"/>
        </w:tabs>
        <w:spacing w:before="200" w:after="0"/>
        <w:ind w:left="1440" w:hanging="1080"/>
        <w:rPr>
          <w:color w:val="000000" w:themeColor="text1"/>
        </w:rPr>
      </w:pPr>
      <w:r w:rsidRPr="004A0B92">
        <w:rPr>
          <w:color w:val="000000" w:themeColor="text1"/>
        </w:rPr>
        <w:lastRenderedPageBreak/>
        <w:tab/>
      </w:r>
      <w:r w:rsidRPr="004A0B92">
        <w:rPr>
          <w:color w:val="000000" w:themeColor="text1"/>
        </w:rPr>
        <w:tab/>
        <w:t>c.    At the high school, the team observed students communicating their ideas on lesson content with each other as they worked in groups or made presentations to their peers.</w:t>
      </w:r>
      <w:r w:rsidR="00CF1E3D" w:rsidRPr="004A0B92">
        <w:rPr>
          <w:color w:val="000000" w:themeColor="text1"/>
        </w:rPr>
        <w:t xml:space="preserve"> In many observed lessons, however, the interactions took place between the teacher and the students (teacher-centered) rather than between and among students (student-centered).</w:t>
      </w:r>
      <w:r w:rsidR="00CF1E3D" w:rsidRPr="004A0B92">
        <w:rPr>
          <w:color w:val="000000" w:themeColor="text1"/>
        </w:rPr>
        <w:tab/>
      </w:r>
    </w:p>
    <w:p w14:paraId="7A7C4AB1" w14:textId="5547FCA0" w:rsidR="007F2FA9" w:rsidRPr="004A0B92" w:rsidRDefault="007F2FA9" w:rsidP="007F2FA9">
      <w:pPr>
        <w:tabs>
          <w:tab w:val="left" w:pos="360"/>
          <w:tab w:val="left" w:pos="720"/>
          <w:tab w:val="left" w:pos="1080"/>
          <w:tab w:val="left" w:pos="1800"/>
          <w:tab w:val="left" w:pos="2160"/>
        </w:tabs>
        <w:spacing w:before="200" w:after="0"/>
        <w:ind w:left="1080" w:hanging="1080"/>
        <w:rPr>
          <w:color w:val="000000" w:themeColor="text1"/>
        </w:rPr>
      </w:pPr>
      <w:r w:rsidRPr="004A0B92">
        <w:rPr>
          <w:color w:val="000000" w:themeColor="text1"/>
        </w:rPr>
        <w:tab/>
      </w:r>
      <w:r w:rsidRPr="004A0B92">
        <w:rPr>
          <w:color w:val="000000" w:themeColor="text1"/>
        </w:rPr>
        <w:tab/>
        <w:t xml:space="preserve">4.    Observers noted sufficient and compelling evidence that students engaged in meaningful, real-world tasks </w:t>
      </w:r>
      <w:r w:rsidR="00827CF1" w:rsidRPr="004A0B92">
        <w:rPr>
          <w:color w:val="000000" w:themeColor="text1"/>
        </w:rPr>
        <w:t xml:space="preserve">(characteristic #8) </w:t>
      </w:r>
      <w:r w:rsidR="00633CE1" w:rsidRPr="004A0B92">
        <w:rPr>
          <w:color w:val="000000" w:themeColor="text1"/>
        </w:rPr>
        <w:t xml:space="preserve">in </w:t>
      </w:r>
      <w:r w:rsidRPr="004A0B92">
        <w:rPr>
          <w:color w:val="000000" w:themeColor="text1"/>
        </w:rPr>
        <w:t xml:space="preserve">75 percent of elementary lessons, </w:t>
      </w:r>
      <w:r w:rsidR="00827CF1" w:rsidRPr="004A0B92">
        <w:rPr>
          <w:color w:val="000000" w:themeColor="text1"/>
        </w:rPr>
        <w:t xml:space="preserve">in </w:t>
      </w:r>
      <w:r w:rsidRPr="004A0B92">
        <w:rPr>
          <w:color w:val="000000" w:themeColor="text1"/>
        </w:rPr>
        <w:t xml:space="preserve">62 percent of </w:t>
      </w:r>
      <w:r w:rsidR="00827CF1" w:rsidRPr="004A0B92">
        <w:rPr>
          <w:color w:val="000000" w:themeColor="text1"/>
        </w:rPr>
        <w:t>middle-</w:t>
      </w:r>
      <w:r w:rsidRPr="004A0B92">
        <w:rPr>
          <w:color w:val="000000" w:themeColor="text1"/>
        </w:rPr>
        <w:t xml:space="preserve">school lessons, and </w:t>
      </w:r>
      <w:r w:rsidR="00827CF1" w:rsidRPr="004A0B92">
        <w:rPr>
          <w:color w:val="000000" w:themeColor="text1"/>
        </w:rPr>
        <w:t xml:space="preserve">in </w:t>
      </w:r>
      <w:r w:rsidRPr="004A0B92">
        <w:rPr>
          <w:color w:val="000000" w:themeColor="text1"/>
        </w:rPr>
        <w:t xml:space="preserve">63 percent of </w:t>
      </w:r>
      <w:r w:rsidR="00827CF1" w:rsidRPr="004A0B92">
        <w:rPr>
          <w:color w:val="000000" w:themeColor="text1"/>
        </w:rPr>
        <w:t>high-</w:t>
      </w:r>
      <w:r w:rsidRPr="004A0B92">
        <w:rPr>
          <w:color w:val="000000" w:themeColor="text1"/>
        </w:rPr>
        <w:t>school lessons.</w:t>
      </w:r>
      <w:r w:rsidR="003C01CD" w:rsidRPr="004A0B92" w:rsidDel="003C01CD">
        <w:rPr>
          <w:rStyle w:val="FootnoteReference"/>
          <w:color w:val="000000" w:themeColor="text1"/>
        </w:rPr>
        <w:t xml:space="preserve"> </w:t>
      </w:r>
    </w:p>
    <w:p w14:paraId="4AFDB2C7" w14:textId="417EE814" w:rsidR="003C01CD" w:rsidRPr="004A0B92" w:rsidRDefault="003C01CD" w:rsidP="009C0F3C">
      <w:pPr>
        <w:tabs>
          <w:tab w:val="left" w:pos="360"/>
          <w:tab w:val="left" w:pos="720"/>
          <w:tab w:val="left" w:pos="1080"/>
          <w:tab w:val="left" w:pos="1440"/>
          <w:tab w:val="left" w:pos="1800"/>
          <w:tab w:val="left" w:pos="2160"/>
        </w:tabs>
        <w:spacing w:before="200" w:after="0"/>
        <w:ind w:left="1350" w:hanging="270"/>
        <w:rPr>
          <w:color w:val="000000" w:themeColor="text1"/>
        </w:rPr>
      </w:pPr>
      <w:r w:rsidRPr="004A0B92">
        <w:rPr>
          <w:color w:val="000000" w:themeColor="text1"/>
        </w:rPr>
        <w:t>a</w:t>
      </w:r>
      <w:r w:rsidR="007F2FA9" w:rsidRPr="004A0B92">
        <w:rPr>
          <w:color w:val="000000" w:themeColor="text1"/>
        </w:rPr>
        <w:t xml:space="preserve">.  </w:t>
      </w:r>
      <w:r w:rsidR="00FE4DB2" w:rsidRPr="004A0B92">
        <w:rPr>
          <w:color w:val="000000" w:themeColor="text1"/>
        </w:rPr>
        <w:t>Middle-</w:t>
      </w:r>
      <w:r w:rsidR="007F2FA9" w:rsidRPr="004A0B92">
        <w:rPr>
          <w:color w:val="000000" w:themeColor="text1"/>
        </w:rPr>
        <w:t xml:space="preserve">school students made text-to-life links. In </w:t>
      </w:r>
      <w:r w:rsidR="00151F00" w:rsidRPr="004A0B92">
        <w:rPr>
          <w:color w:val="000000" w:themeColor="text1"/>
        </w:rPr>
        <w:t>one</w:t>
      </w:r>
      <w:r w:rsidR="007F2FA9" w:rsidRPr="004A0B92">
        <w:rPr>
          <w:color w:val="000000" w:themeColor="text1"/>
        </w:rPr>
        <w:t xml:space="preserve"> ELA class, books </w:t>
      </w:r>
      <w:r w:rsidR="00633CE1" w:rsidRPr="004A0B92">
        <w:rPr>
          <w:color w:val="000000" w:themeColor="text1"/>
        </w:rPr>
        <w:t>we</w:t>
      </w:r>
      <w:r w:rsidR="007F2FA9" w:rsidRPr="004A0B92">
        <w:rPr>
          <w:color w:val="000000" w:themeColor="text1"/>
        </w:rPr>
        <w:t>re selected that relate to survival</w:t>
      </w:r>
      <w:r w:rsidRPr="004A0B92">
        <w:rPr>
          <w:color w:val="000000" w:themeColor="text1"/>
        </w:rPr>
        <w:t>,</w:t>
      </w:r>
      <w:r w:rsidR="00633CE1" w:rsidRPr="004A0B92">
        <w:rPr>
          <w:color w:val="000000" w:themeColor="text1"/>
        </w:rPr>
        <w:t xml:space="preserve"> of which</w:t>
      </w:r>
      <w:r w:rsidR="007F2FA9" w:rsidRPr="004A0B92">
        <w:rPr>
          <w:color w:val="000000" w:themeColor="text1"/>
        </w:rPr>
        <w:t xml:space="preserve"> two </w:t>
      </w:r>
      <w:r w:rsidR="00633CE1" w:rsidRPr="004A0B92">
        <w:rPr>
          <w:color w:val="000000" w:themeColor="text1"/>
        </w:rPr>
        <w:t>we</w:t>
      </w:r>
      <w:r w:rsidR="007F2FA9" w:rsidRPr="004A0B92">
        <w:rPr>
          <w:color w:val="000000" w:themeColor="text1"/>
        </w:rPr>
        <w:t xml:space="preserve">re about the immigrant experience. </w:t>
      </w:r>
    </w:p>
    <w:p w14:paraId="227B0B74" w14:textId="41DD4800" w:rsidR="003C01CD" w:rsidRPr="004A0B92" w:rsidRDefault="003C01CD" w:rsidP="009C0F3C">
      <w:pPr>
        <w:tabs>
          <w:tab w:val="left" w:pos="360"/>
          <w:tab w:val="left" w:pos="720"/>
          <w:tab w:val="left" w:pos="1080"/>
          <w:tab w:val="left" w:pos="1440"/>
          <w:tab w:val="left" w:pos="1800"/>
          <w:tab w:val="left" w:pos="2160"/>
        </w:tabs>
        <w:spacing w:before="200" w:after="0"/>
        <w:ind w:left="1350" w:hanging="270"/>
        <w:rPr>
          <w:color w:val="000000" w:themeColor="text1"/>
        </w:rPr>
      </w:pPr>
      <w:r w:rsidRPr="004A0B92">
        <w:rPr>
          <w:color w:val="000000" w:themeColor="text1"/>
        </w:rPr>
        <w:t>b.</w:t>
      </w:r>
      <w:r w:rsidRPr="004A0B92">
        <w:rPr>
          <w:color w:val="000000" w:themeColor="text1"/>
        </w:rPr>
        <w:tab/>
      </w:r>
      <w:r w:rsidR="007F2FA9" w:rsidRPr="004A0B92">
        <w:rPr>
          <w:color w:val="000000" w:themeColor="text1"/>
        </w:rPr>
        <w:t xml:space="preserve">In </w:t>
      </w:r>
      <w:r w:rsidR="00151F00" w:rsidRPr="004A0B92">
        <w:rPr>
          <w:color w:val="000000" w:themeColor="text1"/>
        </w:rPr>
        <w:t>a less effective</w:t>
      </w:r>
      <w:r w:rsidRPr="004A0B92">
        <w:rPr>
          <w:color w:val="000000" w:themeColor="text1"/>
        </w:rPr>
        <w:t xml:space="preserve"> high school math</w:t>
      </w:r>
      <w:r w:rsidR="007F2FA9" w:rsidRPr="004A0B92">
        <w:rPr>
          <w:color w:val="000000" w:themeColor="text1"/>
        </w:rPr>
        <w:t xml:space="preserve"> </w:t>
      </w:r>
      <w:r w:rsidR="00151F00" w:rsidRPr="004A0B92">
        <w:rPr>
          <w:color w:val="000000" w:themeColor="text1"/>
        </w:rPr>
        <w:t>lesson</w:t>
      </w:r>
      <w:r w:rsidR="00DD36B1" w:rsidRPr="004A0B92">
        <w:rPr>
          <w:color w:val="000000" w:themeColor="text1"/>
        </w:rPr>
        <w:t>,</w:t>
      </w:r>
      <w:r w:rsidR="007F2FA9" w:rsidRPr="004A0B92">
        <w:rPr>
          <w:color w:val="000000" w:themeColor="text1"/>
        </w:rPr>
        <w:t xml:space="preserve"> </w:t>
      </w:r>
      <w:r w:rsidRPr="004A0B92">
        <w:rPr>
          <w:color w:val="000000" w:themeColor="text1"/>
        </w:rPr>
        <w:t>the teacher missed opportunities to connect slope applications to real-life situations.</w:t>
      </w:r>
    </w:p>
    <w:p w14:paraId="134526A5" w14:textId="71E62972" w:rsidR="005D0698" w:rsidRPr="004A0B92" w:rsidRDefault="007F2FA9" w:rsidP="005D0698">
      <w:pPr>
        <w:tabs>
          <w:tab w:val="left" w:pos="360"/>
          <w:tab w:val="left" w:pos="720"/>
          <w:tab w:val="left" w:pos="1440"/>
          <w:tab w:val="left" w:pos="1800"/>
          <w:tab w:val="left" w:pos="2160"/>
        </w:tabs>
        <w:spacing w:before="200" w:after="0"/>
        <w:ind w:left="810" w:hanging="810"/>
        <w:rPr>
          <w:color w:val="000000" w:themeColor="text1"/>
        </w:rPr>
      </w:pPr>
      <w:r w:rsidRPr="004A0B92">
        <w:rPr>
          <w:b/>
          <w:color w:val="000000" w:themeColor="text1"/>
        </w:rPr>
        <w:tab/>
        <w:t>C.</w:t>
      </w:r>
      <w:r w:rsidRPr="004A0B92">
        <w:rPr>
          <w:b/>
          <w:color w:val="000000" w:themeColor="text1"/>
        </w:rPr>
        <w:tab/>
        <w:t xml:space="preserve">Focus Area #3, Inclusive Practice &amp; Classroom Culture </w:t>
      </w:r>
      <w:r w:rsidRPr="004A0B92">
        <w:rPr>
          <w:color w:val="000000" w:themeColor="text1"/>
        </w:rPr>
        <w:t xml:space="preserve">Observers found teachers </w:t>
      </w:r>
      <w:r w:rsidR="00504033" w:rsidRPr="004A0B92">
        <w:rPr>
          <w:color w:val="000000" w:themeColor="text1"/>
        </w:rPr>
        <w:t>did</w:t>
      </w:r>
      <w:r w:rsidRPr="004A0B92">
        <w:rPr>
          <w:color w:val="000000" w:themeColor="text1"/>
        </w:rPr>
        <w:t xml:space="preserve"> </w:t>
      </w:r>
      <w:r w:rsidR="00504033" w:rsidRPr="004A0B92">
        <w:rPr>
          <w:color w:val="000000" w:themeColor="text1"/>
        </w:rPr>
        <w:t xml:space="preserve">not </w:t>
      </w:r>
      <w:r w:rsidRPr="004A0B92">
        <w:rPr>
          <w:color w:val="000000" w:themeColor="text1"/>
        </w:rPr>
        <w:t>consistent</w:t>
      </w:r>
      <w:r w:rsidR="00504033" w:rsidRPr="004A0B92">
        <w:rPr>
          <w:color w:val="000000" w:themeColor="text1"/>
        </w:rPr>
        <w:t>ly</w:t>
      </w:r>
      <w:r w:rsidRPr="004A0B92">
        <w:rPr>
          <w:color w:val="000000" w:themeColor="text1"/>
        </w:rPr>
        <w:t xml:space="preserve"> </w:t>
      </w:r>
      <w:r w:rsidR="00504033" w:rsidRPr="004A0B92">
        <w:rPr>
          <w:color w:val="000000" w:themeColor="text1"/>
        </w:rPr>
        <w:t xml:space="preserve">engage </w:t>
      </w:r>
      <w:r w:rsidRPr="004A0B92">
        <w:rPr>
          <w:color w:val="000000" w:themeColor="text1"/>
        </w:rPr>
        <w:t xml:space="preserve">students in challenging tasks regardless of learning needs.  Teachers also </w:t>
      </w:r>
      <w:r w:rsidR="00852440" w:rsidRPr="004A0B92">
        <w:rPr>
          <w:color w:val="000000" w:themeColor="text1"/>
        </w:rPr>
        <w:t xml:space="preserve">did not </w:t>
      </w:r>
      <w:r w:rsidRPr="004A0B92">
        <w:rPr>
          <w:color w:val="000000" w:themeColor="text1"/>
        </w:rPr>
        <w:t>consistent</w:t>
      </w:r>
      <w:r w:rsidR="00852440" w:rsidRPr="004A0B92">
        <w:rPr>
          <w:color w:val="000000" w:themeColor="text1"/>
        </w:rPr>
        <w:t>ly</w:t>
      </w:r>
      <w:r w:rsidRPr="004A0B92">
        <w:rPr>
          <w:color w:val="000000" w:themeColor="text1"/>
        </w:rPr>
        <w:t xml:space="preserve"> use a variety of instructional strategies in response to students’ needs. </w:t>
      </w:r>
      <w:r w:rsidR="005D0698" w:rsidRPr="004A0B92">
        <w:rPr>
          <w:color w:val="000000" w:themeColor="text1"/>
        </w:rPr>
        <w:t>Differentiation is included in the district’s documentation for professional development, yet the review team saw inconsistent implementation across the district.</w:t>
      </w:r>
    </w:p>
    <w:p w14:paraId="173A56A5" w14:textId="25D0FD04" w:rsidR="007F2FA9" w:rsidRPr="004A0B92" w:rsidRDefault="007F2FA9" w:rsidP="00E57B04">
      <w:pPr>
        <w:tabs>
          <w:tab w:val="left" w:pos="360"/>
          <w:tab w:val="left" w:pos="720"/>
          <w:tab w:val="left" w:pos="1080"/>
          <w:tab w:val="left" w:pos="1440"/>
          <w:tab w:val="left" w:pos="1800"/>
          <w:tab w:val="left" w:pos="2160"/>
        </w:tabs>
        <w:spacing w:before="200" w:after="0"/>
        <w:ind w:left="1080" w:hanging="360"/>
        <w:rPr>
          <w:color w:val="000000" w:themeColor="text1"/>
        </w:rPr>
      </w:pPr>
      <w:r w:rsidRPr="004A0B92">
        <w:rPr>
          <w:color w:val="000000" w:themeColor="text1"/>
        </w:rPr>
        <w:t>1.</w:t>
      </w:r>
      <w:r w:rsidRPr="004A0B92">
        <w:rPr>
          <w:color w:val="000000" w:themeColor="text1"/>
        </w:rPr>
        <w:tab/>
        <w:t xml:space="preserve">Review team members found sufficient and compelling evidence that the teacher ensured that students engaged in challenging tasks regardless of learning needs </w:t>
      </w:r>
      <w:r w:rsidR="00DD36B1" w:rsidRPr="004A0B92">
        <w:rPr>
          <w:color w:val="000000" w:themeColor="text1"/>
        </w:rPr>
        <w:t xml:space="preserve">(characteristic #9) </w:t>
      </w:r>
      <w:r w:rsidR="00633CE1" w:rsidRPr="004A0B92">
        <w:rPr>
          <w:color w:val="000000" w:themeColor="text1"/>
        </w:rPr>
        <w:t xml:space="preserve">in </w:t>
      </w:r>
      <w:r w:rsidRPr="004A0B92">
        <w:rPr>
          <w:color w:val="000000" w:themeColor="text1"/>
        </w:rPr>
        <w:t xml:space="preserve">94 percent of elementary lessons, </w:t>
      </w:r>
      <w:r w:rsidR="00DD36B1" w:rsidRPr="004A0B92">
        <w:rPr>
          <w:color w:val="000000" w:themeColor="text1"/>
        </w:rPr>
        <w:t xml:space="preserve">in </w:t>
      </w:r>
      <w:r w:rsidRPr="004A0B92">
        <w:rPr>
          <w:color w:val="000000" w:themeColor="text1"/>
        </w:rPr>
        <w:t xml:space="preserve">67 percent of middle-school lessons, and </w:t>
      </w:r>
      <w:r w:rsidR="00DD36B1" w:rsidRPr="004A0B92">
        <w:rPr>
          <w:color w:val="000000" w:themeColor="text1"/>
        </w:rPr>
        <w:t xml:space="preserve">in </w:t>
      </w:r>
      <w:r w:rsidRPr="004A0B92">
        <w:rPr>
          <w:color w:val="000000" w:themeColor="text1"/>
        </w:rPr>
        <w:t xml:space="preserve">69 percent of high-school lessons. </w:t>
      </w:r>
    </w:p>
    <w:p w14:paraId="341ABCE0" w14:textId="2AA2154D" w:rsidR="007F2FA9" w:rsidRPr="004A0B92" w:rsidRDefault="007F2FA9" w:rsidP="00E57B04">
      <w:pPr>
        <w:tabs>
          <w:tab w:val="left" w:pos="360"/>
          <w:tab w:val="left" w:pos="720"/>
          <w:tab w:val="left" w:pos="1800"/>
          <w:tab w:val="left" w:pos="2160"/>
        </w:tabs>
        <w:spacing w:before="200" w:after="0"/>
        <w:ind w:left="1440" w:hanging="360"/>
        <w:rPr>
          <w:color w:val="000000" w:themeColor="text1"/>
        </w:rPr>
      </w:pPr>
      <w:r w:rsidRPr="004A0B92">
        <w:rPr>
          <w:color w:val="000000" w:themeColor="text1"/>
        </w:rPr>
        <w:t>a.</w:t>
      </w:r>
      <w:r w:rsidR="00B03673" w:rsidRPr="004A0B92">
        <w:rPr>
          <w:color w:val="000000" w:themeColor="text1"/>
        </w:rPr>
        <w:t xml:space="preserve">    </w:t>
      </w:r>
      <w:r w:rsidRPr="004A0B92">
        <w:rPr>
          <w:color w:val="000000" w:themeColor="text1"/>
        </w:rPr>
        <w:t xml:space="preserve">In </w:t>
      </w:r>
      <w:r w:rsidR="00852440" w:rsidRPr="004A0B92">
        <w:rPr>
          <w:color w:val="000000" w:themeColor="text1"/>
        </w:rPr>
        <w:t>elementary-</w:t>
      </w:r>
      <w:r w:rsidRPr="004A0B92">
        <w:rPr>
          <w:color w:val="000000" w:themeColor="text1"/>
        </w:rPr>
        <w:t>school classes</w:t>
      </w:r>
      <w:r w:rsidR="00DD36B1" w:rsidRPr="004A0B92">
        <w:rPr>
          <w:color w:val="000000" w:themeColor="text1"/>
        </w:rPr>
        <w:t>,</w:t>
      </w:r>
      <w:r w:rsidRPr="004A0B92">
        <w:rPr>
          <w:color w:val="000000" w:themeColor="text1"/>
        </w:rPr>
        <w:t xml:space="preserve"> teachers encouraged participation by all students. In a grade 4 math vocabulary lesson on parallels and congruency, the teacher worked with a student to check for understanding, and then asked the student to explain the adjacent term and provide an example.</w:t>
      </w:r>
      <w:r w:rsidR="0054410B" w:rsidRPr="004A0B92" w:rsidDel="0054410B">
        <w:rPr>
          <w:rStyle w:val="FootnoteReference"/>
          <w:color w:val="000000" w:themeColor="text1"/>
        </w:rPr>
        <w:t xml:space="preserve"> </w:t>
      </w:r>
    </w:p>
    <w:p w14:paraId="00CCBB6A" w14:textId="27180111" w:rsidR="007F2FA9" w:rsidRPr="004A0B92" w:rsidRDefault="007F2FA9" w:rsidP="00E57B04">
      <w:pPr>
        <w:tabs>
          <w:tab w:val="left" w:pos="360"/>
          <w:tab w:val="left" w:pos="720"/>
          <w:tab w:val="left" w:pos="1800"/>
          <w:tab w:val="left" w:pos="2160"/>
        </w:tabs>
        <w:spacing w:before="200" w:after="0"/>
        <w:ind w:left="1440" w:hanging="360"/>
        <w:rPr>
          <w:color w:val="000000" w:themeColor="text1"/>
        </w:rPr>
      </w:pPr>
      <w:r w:rsidRPr="004A0B92">
        <w:rPr>
          <w:color w:val="000000" w:themeColor="text1"/>
        </w:rPr>
        <w:t xml:space="preserve">b.  </w:t>
      </w:r>
      <w:r w:rsidRPr="004A0B92">
        <w:rPr>
          <w:color w:val="000000" w:themeColor="text1"/>
        </w:rPr>
        <w:tab/>
        <w:t xml:space="preserve">A grade 6 math teacher directed students to provide peer support. In a grade 5 ELA lesson on reading, students conducted partnered reading and individual reading based on students’ needs. </w:t>
      </w:r>
    </w:p>
    <w:p w14:paraId="493E8369" w14:textId="3719D8C8" w:rsidR="007F2FA9" w:rsidRPr="004A0B92" w:rsidRDefault="007F2FA9" w:rsidP="00DD279A">
      <w:pPr>
        <w:tabs>
          <w:tab w:val="left" w:pos="0"/>
          <w:tab w:val="left" w:pos="360"/>
          <w:tab w:val="left" w:pos="720"/>
          <w:tab w:val="left" w:pos="1080"/>
          <w:tab w:val="left" w:pos="1440"/>
          <w:tab w:val="left" w:pos="1800"/>
          <w:tab w:val="left" w:pos="2160"/>
          <w:tab w:val="left" w:pos="2520"/>
          <w:tab w:val="left" w:pos="2880"/>
        </w:tabs>
        <w:spacing w:before="200" w:after="0"/>
        <w:ind w:left="1440" w:hanging="360"/>
        <w:rPr>
          <w:color w:val="000000" w:themeColor="text1"/>
        </w:rPr>
      </w:pPr>
      <w:r w:rsidRPr="004A0B92">
        <w:rPr>
          <w:color w:val="000000" w:themeColor="text1"/>
        </w:rPr>
        <w:t>c.</w:t>
      </w:r>
      <w:r w:rsidRPr="004A0B92">
        <w:rPr>
          <w:color w:val="000000" w:themeColor="text1"/>
        </w:rPr>
        <w:tab/>
        <w:t xml:space="preserve">In a </w:t>
      </w:r>
      <w:r w:rsidR="00B03673" w:rsidRPr="004A0B92">
        <w:rPr>
          <w:color w:val="000000" w:themeColor="text1"/>
        </w:rPr>
        <w:t xml:space="preserve">high-school </w:t>
      </w:r>
      <w:r w:rsidRPr="004A0B92">
        <w:rPr>
          <w:color w:val="000000" w:themeColor="text1"/>
        </w:rPr>
        <w:t xml:space="preserve">science class, five students took a quiz with the special education co-teacher, who helped students </w:t>
      </w:r>
      <w:r w:rsidR="0054410B" w:rsidRPr="004A0B92">
        <w:rPr>
          <w:color w:val="000000" w:themeColor="text1"/>
        </w:rPr>
        <w:t xml:space="preserve">as needed </w:t>
      </w:r>
      <w:r w:rsidRPr="004A0B92">
        <w:rPr>
          <w:color w:val="000000" w:themeColor="text1"/>
        </w:rPr>
        <w:t xml:space="preserve">with reading the quiz questions. </w:t>
      </w:r>
    </w:p>
    <w:p w14:paraId="7E442BEF" w14:textId="4839A8FD" w:rsidR="007F2FA9" w:rsidRPr="004A0B92" w:rsidRDefault="007F2FA9" w:rsidP="00185CF0">
      <w:pPr>
        <w:tabs>
          <w:tab w:val="left" w:pos="360"/>
          <w:tab w:val="left" w:pos="720"/>
          <w:tab w:val="left" w:pos="1440"/>
          <w:tab w:val="left" w:pos="1800"/>
          <w:tab w:val="left" w:pos="2160"/>
        </w:tabs>
        <w:spacing w:before="200" w:after="0"/>
        <w:ind w:left="1080" w:hanging="1080"/>
        <w:rPr>
          <w:color w:val="000000" w:themeColor="text1"/>
        </w:rPr>
      </w:pPr>
      <w:r w:rsidRPr="004A0B92">
        <w:rPr>
          <w:color w:val="000000" w:themeColor="text1"/>
        </w:rPr>
        <w:tab/>
      </w:r>
      <w:r w:rsidR="00185CF0" w:rsidRPr="004A0B92">
        <w:rPr>
          <w:color w:val="000000" w:themeColor="text1"/>
        </w:rPr>
        <w:tab/>
      </w:r>
      <w:r w:rsidRPr="004A0B92">
        <w:rPr>
          <w:color w:val="000000" w:themeColor="text1"/>
        </w:rPr>
        <w:t>2.</w:t>
      </w:r>
      <w:r w:rsidRPr="004A0B92">
        <w:rPr>
          <w:color w:val="000000" w:themeColor="text1"/>
        </w:rPr>
        <w:tab/>
        <w:t xml:space="preserve">The team noted sufficient and compelling evidence that teachers used a variety of instructional strategies </w:t>
      </w:r>
      <w:r w:rsidR="00B03673" w:rsidRPr="004A0B92">
        <w:rPr>
          <w:color w:val="000000" w:themeColor="text1"/>
        </w:rPr>
        <w:t xml:space="preserve">(characteristic #10) </w:t>
      </w:r>
      <w:r w:rsidR="00633CE1" w:rsidRPr="004A0B92">
        <w:rPr>
          <w:color w:val="000000" w:themeColor="text1"/>
        </w:rPr>
        <w:t xml:space="preserve">in </w:t>
      </w:r>
      <w:r w:rsidRPr="004A0B92">
        <w:rPr>
          <w:color w:val="000000" w:themeColor="text1"/>
        </w:rPr>
        <w:t xml:space="preserve">88 percent of elementary lessons, </w:t>
      </w:r>
      <w:r w:rsidR="00DD36B1" w:rsidRPr="004A0B92">
        <w:rPr>
          <w:color w:val="000000" w:themeColor="text1"/>
        </w:rPr>
        <w:t xml:space="preserve">in only </w:t>
      </w:r>
      <w:r w:rsidRPr="004A0B92">
        <w:rPr>
          <w:color w:val="000000" w:themeColor="text1"/>
        </w:rPr>
        <w:t xml:space="preserve">29 percent of middle-school lessons, and </w:t>
      </w:r>
      <w:r w:rsidR="00DD36B1" w:rsidRPr="004A0B92">
        <w:rPr>
          <w:color w:val="000000" w:themeColor="text1"/>
        </w:rPr>
        <w:t xml:space="preserve">in </w:t>
      </w:r>
      <w:r w:rsidRPr="004A0B92">
        <w:rPr>
          <w:color w:val="000000" w:themeColor="text1"/>
        </w:rPr>
        <w:t xml:space="preserve">50 percent of high-school lessons. </w:t>
      </w:r>
    </w:p>
    <w:p w14:paraId="18565E7F" w14:textId="2A54C491" w:rsidR="007F2FA9" w:rsidRPr="004A0B92" w:rsidRDefault="007F2FA9" w:rsidP="00185CF0">
      <w:pPr>
        <w:tabs>
          <w:tab w:val="left" w:pos="0"/>
          <w:tab w:val="left" w:pos="360"/>
          <w:tab w:val="left" w:pos="720"/>
          <w:tab w:val="left" w:pos="1080"/>
          <w:tab w:val="left" w:pos="1440"/>
          <w:tab w:val="left" w:pos="1800"/>
          <w:tab w:val="left" w:pos="2160"/>
        </w:tabs>
        <w:spacing w:before="200" w:after="0"/>
        <w:ind w:left="1440" w:hanging="1440"/>
        <w:rPr>
          <w:color w:val="000000" w:themeColor="text1"/>
        </w:rPr>
      </w:pPr>
      <w:r w:rsidRPr="004A0B92">
        <w:rPr>
          <w:color w:val="000000" w:themeColor="text1"/>
        </w:rPr>
        <w:tab/>
      </w:r>
      <w:r w:rsidRPr="004A0B92">
        <w:rPr>
          <w:color w:val="000000" w:themeColor="text1"/>
        </w:rPr>
        <w:tab/>
      </w:r>
      <w:r w:rsidR="00185CF0" w:rsidRPr="004A0B92">
        <w:rPr>
          <w:color w:val="000000" w:themeColor="text1"/>
        </w:rPr>
        <w:tab/>
      </w:r>
      <w:r w:rsidRPr="004A0B92">
        <w:rPr>
          <w:color w:val="000000" w:themeColor="text1"/>
        </w:rPr>
        <w:t>a.</w:t>
      </w:r>
      <w:r w:rsidRPr="004A0B92">
        <w:rPr>
          <w:color w:val="000000" w:themeColor="text1"/>
        </w:rPr>
        <w:tab/>
        <w:t xml:space="preserve">Elementary teachers </w:t>
      </w:r>
      <w:r w:rsidR="005D0698" w:rsidRPr="004A0B92">
        <w:rPr>
          <w:color w:val="000000" w:themeColor="text1"/>
        </w:rPr>
        <w:t xml:space="preserve">used multiple </w:t>
      </w:r>
      <w:r w:rsidR="004A0B92" w:rsidRPr="004A0B92">
        <w:rPr>
          <w:color w:val="000000" w:themeColor="text1"/>
        </w:rPr>
        <w:t>strategies</w:t>
      </w:r>
      <w:r w:rsidRPr="004A0B92">
        <w:rPr>
          <w:color w:val="000000" w:themeColor="text1"/>
        </w:rPr>
        <w:t xml:space="preserve"> most frequently. </w:t>
      </w:r>
      <w:r w:rsidR="005D0698" w:rsidRPr="004A0B92">
        <w:rPr>
          <w:color w:val="000000" w:themeColor="text1"/>
        </w:rPr>
        <w:t>O</w:t>
      </w:r>
      <w:r w:rsidRPr="004A0B92">
        <w:rPr>
          <w:color w:val="000000" w:themeColor="text1"/>
        </w:rPr>
        <w:t>ften</w:t>
      </w:r>
      <w:r w:rsidR="005D0698" w:rsidRPr="004A0B92">
        <w:rPr>
          <w:color w:val="000000" w:themeColor="text1"/>
        </w:rPr>
        <w:t>,</w:t>
      </w:r>
      <w:r w:rsidRPr="004A0B92">
        <w:rPr>
          <w:color w:val="000000" w:themeColor="text1"/>
        </w:rPr>
        <w:t xml:space="preserve"> teachers employed a combination of turn-and-talk, </w:t>
      </w:r>
      <w:r w:rsidR="00FD2830" w:rsidRPr="004A0B92">
        <w:rPr>
          <w:color w:val="000000" w:themeColor="text1"/>
        </w:rPr>
        <w:t>small-</w:t>
      </w:r>
      <w:r w:rsidRPr="004A0B92">
        <w:rPr>
          <w:color w:val="000000" w:themeColor="text1"/>
        </w:rPr>
        <w:t xml:space="preserve">group, individual, and </w:t>
      </w:r>
      <w:r w:rsidR="00DD36B1" w:rsidRPr="004A0B92">
        <w:rPr>
          <w:color w:val="000000" w:themeColor="text1"/>
        </w:rPr>
        <w:t>whole-</w:t>
      </w:r>
      <w:r w:rsidRPr="004A0B92">
        <w:rPr>
          <w:color w:val="000000" w:themeColor="text1"/>
        </w:rPr>
        <w:t xml:space="preserve">group instruction. </w:t>
      </w:r>
      <w:r w:rsidR="00DD36B1" w:rsidRPr="004A0B92">
        <w:rPr>
          <w:color w:val="000000" w:themeColor="text1"/>
        </w:rPr>
        <w:t xml:space="preserve">For </w:t>
      </w:r>
      <w:r w:rsidR="00DD36B1" w:rsidRPr="004A0B92">
        <w:rPr>
          <w:color w:val="000000" w:themeColor="text1"/>
        </w:rPr>
        <w:lastRenderedPageBreak/>
        <w:t xml:space="preserve">example, in a grade 2 reading lesson, the </w:t>
      </w:r>
      <w:r w:rsidRPr="004A0B92">
        <w:rPr>
          <w:color w:val="000000" w:themeColor="text1"/>
        </w:rPr>
        <w:t>team observed small</w:t>
      </w:r>
      <w:r w:rsidR="004334A7" w:rsidRPr="004A0B92">
        <w:rPr>
          <w:color w:val="000000" w:themeColor="text1"/>
        </w:rPr>
        <w:t xml:space="preserve"> </w:t>
      </w:r>
      <w:r w:rsidRPr="004A0B92">
        <w:rPr>
          <w:color w:val="000000" w:themeColor="text1"/>
        </w:rPr>
        <w:t xml:space="preserve">groups, pairs, learning buddies, and </w:t>
      </w:r>
      <w:r w:rsidR="00151F00" w:rsidRPr="004A0B92">
        <w:rPr>
          <w:color w:val="000000" w:themeColor="text1"/>
        </w:rPr>
        <w:t xml:space="preserve">the use of </w:t>
      </w:r>
      <w:r w:rsidRPr="004A0B92">
        <w:rPr>
          <w:color w:val="000000" w:themeColor="text1"/>
        </w:rPr>
        <w:t>manipu</w:t>
      </w:r>
      <w:r w:rsidR="00633CE1" w:rsidRPr="004A0B92">
        <w:rPr>
          <w:color w:val="000000" w:themeColor="text1"/>
        </w:rPr>
        <w:t>latives</w:t>
      </w:r>
      <w:r w:rsidR="004334A7" w:rsidRPr="004A0B92">
        <w:rPr>
          <w:color w:val="000000" w:themeColor="text1"/>
        </w:rPr>
        <w:t>.</w:t>
      </w:r>
    </w:p>
    <w:p w14:paraId="4473EC8D" w14:textId="09CF9BEC" w:rsidR="007F2FA9" w:rsidRPr="004A0B92" w:rsidRDefault="007F2FA9" w:rsidP="00185CF0">
      <w:pPr>
        <w:tabs>
          <w:tab w:val="left" w:pos="0"/>
          <w:tab w:val="left" w:pos="360"/>
          <w:tab w:val="left" w:pos="720"/>
          <w:tab w:val="left" w:pos="1080"/>
          <w:tab w:val="left" w:pos="1440"/>
          <w:tab w:val="left" w:pos="1800"/>
          <w:tab w:val="left" w:pos="2160"/>
        </w:tabs>
        <w:spacing w:before="200" w:after="0"/>
        <w:ind w:left="1440" w:hanging="1440"/>
        <w:rPr>
          <w:color w:val="000000" w:themeColor="text1"/>
        </w:rPr>
      </w:pPr>
      <w:r w:rsidRPr="004A0B92">
        <w:rPr>
          <w:color w:val="000000" w:themeColor="text1"/>
        </w:rPr>
        <w:tab/>
      </w:r>
      <w:r w:rsidRPr="004A0B92">
        <w:rPr>
          <w:color w:val="000000" w:themeColor="text1"/>
        </w:rPr>
        <w:tab/>
      </w:r>
      <w:r w:rsidR="00185CF0" w:rsidRPr="004A0B92">
        <w:rPr>
          <w:color w:val="000000" w:themeColor="text1"/>
        </w:rPr>
        <w:tab/>
      </w:r>
      <w:r w:rsidRPr="004A0B92">
        <w:rPr>
          <w:color w:val="000000" w:themeColor="text1"/>
        </w:rPr>
        <w:t>b.</w:t>
      </w:r>
      <w:r w:rsidR="00185CF0" w:rsidRPr="004A0B92">
        <w:rPr>
          <w:color w:val="000000" w:themeColor="text1"/>
        </w:rPr>
        <w:tab/>
      </w:r>
      <w:r w:rsidR="00816AA4" w:rsidRPr="004A0B92">
        <w:rPr>
          <w:color w:val="000000" w:themeColor="text1"/>
        </w:rPr>
        <w:t xml:space="preserve">At the middle school level, </w:t>
      </w:r>
      <w:r w:rsidRPr="004A0B92">
        <w:rPr>
          <w:color w:val="000000" w:themeColor="text1"/>
        </w:rPr>
        <w:t xml:space="preserve">even though small groups were observed in many lessons, students </w:t>
      </w:r>
      <w:r w:rsidR="00816AA4" w:rsidRPr="004A0B92">
        <w:rPr>
          <w:color w:val="000000" w:themeColor="text1"/>
        </w:rPr>
        <w:t xml:space="preserve">generally all </w:t>
      </w:r>
      <w:r w:rsidRPr="004A0B92">
        <w:rPr>
          <w:color w:val="000000" w:themeColor="text1"/>
        </w:rPr>
        <w:t>worked on the same assignments for the entire class period.</w:t>
      </w:r>
    </w:p>
    <w:p w14:paraId="2E46C2D4" w14:textId="049C369C" w:rsidR="007F2FA9" w:rsidRPr="004A0B92" w:rsidRDefault="007F2FA9" w:rsidP="00185CF0">
      <w:pPr>
        <w:tabs>
          <w:tab w:val="left" w:pos="0"/>
          <w:tab w:val="left" w:pos="360"/>
          <w:tab w:val="left" w:pos="720"/>
          <w:tab w:val="left" w:pos="1080"/>
          <w:tab w:val="left" w:pos="1440"/>
          <w:tab w:val="left" w:pos="1800"/>
          <w:tab w:val="left" w:pos="2160"/>
        </w:tabs>
        <w:spacing w:before="200" w:after="0"/>
        <w:ind w:left="1440" w:hanging="1440"/>
        <w:rPr>
          <w:color w:val="000000" w:themeColor="text1"/>
        </w:rPr>
      </w:pPr>
      <w:r w:rsidRPr="004A0B92">
        <w:rPr>
          <w:color w:val="000000" w:themeColor="text1"/>
        </w:rPr>
        <w:tab/>
      </w:r>
      <w:r w:rsidRPr="004A0B92">
        <w:rPr>
          <w:color w:val="000000" w:themeColor="text1"/>
        </w:rPr>
        <w:tab/>
      </w:r>
      <w:r w:rsidR="00185CF0" w:rsidRPr="004A0B92">
        <w:rPr>
          <w:color w:val="000000" w:themeColor="text1"/>
        </w:rPr>
        <w:tab/>
      </w:r>
      <w:r w:rsidRPr="004A0B92">
        <w:rPr>
          <w:color w:val="000000" w:themeColor="text1"/>
        </w:rPr>
        <w:t>c.</w:t>
      </w:r>
      <w:r w:rsidRPr="004A0B92">
        <w:rPr>
          <w:color w:val="000000" w:themeColor="text1"/>
        </w:rPr>
        <w:tab/>
        <w:t xml:space="preserve">In a </w:t>
      </w:r>
      <w:r w:rsidR="00FD2830" w:rsidRPr="004A0B92">
        <w:rPr>
          <w:color w:val="000000" w:themeColor="text1"/>
        </w:rPr>
        <w:t>high-</w:t>
      </w:r>
      <w:r w:rsidRPr="004A0B92">
        <w:rPr>
          <w:color w:val="000000" w:themeColor="text1"/>
        </w:rPr>
        <w:t>school math class</w:t>
      </w:r>
      <w:r w:rsidR="00504033" w:rsidRPr="004A0B92">
        <w:rPr>
          <w:color w:val="000000" w:themeColor="text1"/>
        </w:rPr>
        <w:t xml:space="preserve"> in which the teacher did not use a variety of instructional strategies</w:t>
      </w:r>
      <w:r w:rsidRPr="004A0B92">
        <w:rPr>
          <w:color w:val="000000" w:themeColor="text1"/>
        </w:rPr>
        <w:t xml:space="preserve">, the teacher circulated to all student groups equally as needed. In </w:t>
      </w:r>
      <w:r w:rsidR="00FD2830" w:rsidRPr="004A0B92">
        <w:rPr>
          <w:color w:val="000000" w:themeColor="text1"/>
        </w:rPr>
        <w:t xml:space="preserve">many </w:t>
      </w:r>
      <w:r w:rsidRPr="004A0B92">
        <w:rPr>
          <w:color w:val="000000" w:themeColor="text1"/>
        </w:rPr>
        <w:t>observed high-school lessons, students worked in groups on the same activity, or the teacher presented the lesson to the whole class.</w:t>
      </w:r>
    </w:p>
    <w:p w14:paraId="66A00945" w14:textId="5D80B191" w:rsidR="007F2FA9" w:rsidRPr="004A0B92" w:rsidRDefault="007F2FA9" w:rsidP="007F2FA9">
      <w:pPr>
        <w:tabs>
          <w:tab w:val="left" w:pos="360"/>
          <w:tab w:val="left" w:pos="720"/>
          <w:tab w:val="left" w:pos="1080"/>
          <w:tab w:val="left" w:pos="1440"/>
          <w:tab w:val="left" w:pos="1800"/>
          <w:tab w:val="left" w:pos="2160"/>
        </w:tabs>
        <w:spacing w:before="200" w:after="0"/>
        <w:rPr>
          <w:color w:val="000000" w:themeColor="text1"/>
        </w:rPr>
      </w:pPr>
      <w:r w:rsidRPr="004A0B92">
        <w:rPr>
          <w:b/>
          <w:color w:val="000000" w:themeColor="text1"/>
        </w:rPr>
        <w:t>Impact</w:t>
      </w:r>
      <w:r w:rsidRPr="004A0B92">
        <w:rPr>
          <w:color w:val="000000" w:themeColor="text1"/>
        </w:rPr>
        <w:t>: When high-quality, research-based instructional practices are not established and consistently applied at all levels, the district cannot ensure that students are prepared for academic work at the next level of their schooling and for college, careers, and civic participation after high school.</w:t>
      </w:r>
    </w:p>
    <w:p w14:paraId="24907EE6" w14:textId="0B6F72E8" w:rsidR="007F2FA9" w:rsidRPr="004A0B92" w:rsidRDefault="007F2FA9" w:rsidP="007F2FA9">
      <w:pPr>
        <w:tabs>
          <w:tab w:val="left" w:pos="360"/>
          <w:tab w:val="left" w:pos="720"/>
          <w:tab w:val="left" w:pos="1080"/>
          <w:tab w:val="left" w:pos="1440"/>
          <w:tab w:val="left" w:pos="1800"/>
          <w:tab w:val="left" w:pos="2160"/>
        </w:tabs>
        <w:spacing w:before="200" w:after="0"/>
        <w:rPr>
          <w:color w:val="000000" w:themeColor="text1"/>
          <w:sz w:val="28"/>
          <w:szCs w:val="28"/>
        </w:rPr>
      </w:pPr>
    </w:p>
    <w:p w14:paraId="55227AA6" w14:textId="77777777" w:rsidR="00434073" w:rsidRPr="004A0B92" w:rsidRDefault="00434073" w:rsidP="00434073">
      <w:pPr>
        <w:rPr>
          <w:b/>
          <w:i/>
          <w:sz w:val="28"/>
          <w:szCs w:val="28"/>
        </w:rPr>
      </w:pPr>
      <w:r w:rsidRPr="004A0B92">
        <w:rPr>
          <w:b/>
          <w:i/>
          <w:sz w:val="28"/>
          <w:szCs w:val="28"/>
        </w:rPr>
        <w:t>Recommendations</w:t>
      </w:r>
    </w:p>
    <w:p w14:paraId="4CB5C5BA" w14:textId="1041B167" w:rsidR="00821519" w:rsidRPr="004A0B92" w:rsidRDefault="00CE7427" w:rsidP="006E4ADF">
      <w:pPr>
        <w:ind w:left="360" w:hanging="360"/>
        <w:rPr>
          <w:b/>
          <w:color w:val="000000" w:themeColor="text1"/>
        </w:rPr>
      </w:pPr>
      <w:r w:rsidRPr="004A0B92">
        <w:rPr>
          <w:rFonts w:cs="Calibri"/>
          <w:b/>
          <w:color w:val="000000" w:themeColor="text1"/>
        </w:rPr>
        <w:t>1</w:t>
      </w:r>
      <w:r w:rsidR="00821519" w:rsidRPr="004A0B92">
        <w:rPr>
          <w:rFonts w:cs="Calibri"/>
          <w:b/>
          <w:color w:val="000000" w:themeColor="text1"/>
        </w:rPr>
        <w:t xml:space="preserve">.    The district </w:t>
      </w:r>
      <w:r w:rsidR="00863EA1" w:rsidRPr="004A0B92">
        <w:rPr>
          <w:rFonts w:cs="Calibri"/>
          <w:b/>
          <w:color w:val="000000" w:themeColor="text1"/>
        </w:rPr>
        <w:t>should ensure</w:t>
      </w:r>
      <w:r w:rsidR="00FC71D0" w:rsidRPr="004A0B92">
        <w:rPr>
          <w:rFonts w:cs="Calibri"/>
          <w:b/>
          <w:color w:val="000000" w:themeColor="text1"/>
        </w:rPr>
        <w:t xml:space="preserve"> </w:t>
      </w:r>
      <w:r w:rsidR="00863EA1" w:rsidRPr="004A0B92">
        <w:rPr>
          <w:rFonts w:cs="Calibri"/>
          <w:b/>
          <w:color w:val="000000" w:themeColor="text1"/>
        </w:rPr>
        <w:t xml:space="preserve">that </w:t>
      </w:r>
      <w:r w:rsidR="00E739D1" w:rsidRPr="004A0B92">
        <w:rPr>
          <w:rFonts w:cs="Calibri"/>
          <w:b/>
          <w:color w:val="000000" w:themeColor="text1"/>
        </w:rPr>
        <w:t xml:space="preserve">all students, including </w:t>
      </w:r>
      <w:r w:rsidR="00863EA1" w:rsidRPr="004A0B92">
        <w:rPr>
          <w:b/>
          <w:color w:val="000000" w:themeColor="text1"/>
        </w:rPr>
        <w:t xml:space="preserve">students of color, students with disabilities, and </w:t>
      </w:r>
      <w:proofErr w:type="gramStart"/>
      <w:r w:rsidR="00863EA1" w:rsidRPr="004A0B92">
        <w:rPr>
          <w:b/>
          <w:color w:val="000000" w:themeColor="text1"/>
        </w:rPr>
        <w:t>economically disadvantaged</w:t>
      </w:r>
      <w:proofErr w:type="gramEnd"/>
      <w:r w:rsidR="00863EA1" w:rsidRPr="004A0B92">
        <w:rPr>
          <w:b/>
          <w:color w:val="000000" w:themeColor="text1"/>
        </w:rPr>
        <w:t xml:space="preserve"> students</w:t>
      </w:r>
      <w:r w:rsidR="00E739D1" w:rsidRPr="004A0B92">
        <w:rPr>
          <w:b/>
          <w:color w:val="000000" w:themeColor="text1"/>
        </w:rPr>
        <w:t>,</w:t>
      </w:r>
      <w:r w:rsidR="00863EA1" w:rsidRPr="004A0B92">
        <w:rPr>
          <w:rFonts w:cs="Calibri"/>
          <w:b/>
          <w:color w:val="000000" w:themeColor="text1"/>
        </w:rPr>
        <w:t xml:space="preserve"> have</w:t>
      </w:r>
      <w:r w:rsidR="00821519" w:rsidRPr="004A0B92">
        <w:rPr>
          <w:rFonts w:cs="Calibri"/>
          <w:b/>
          <w:color w:val="000000" w:themeColor="text1"/>
        </w:rPr>
        <w:t xml:space="preserve"> </w:t>
      </w:r>
      <w:r w:rsidR="00863EA1" w:rsidRPr="004A0B92">
        <w:rPr>
          <w:rFonts w:cs="Calibri"/>
          <w:b/>
          <w:color w:val="000000" w:themeColor="text1"/>
        </w:rPr>
        <w:t xml:space="preserve">equitable </w:t>
      </w:r>
      <w:r w:rsidR="00821519" w:rsidRPr="004A0B92">
        <w:rPr>
          <w:rFonts w:cs="Calibri"/>
          <w:b/>
          <w:color w:val="000000" w:themeColor="text1"/>
        </w:rPr>
        <w:t xml:space="preserve">access to accelerated learning pathways and </w:t>
      </w:r>
      <w:r w:rsidR="00AE0F8C" w:rsidRPr="004A0B92">
        <w:rPr>
          <w:rFonts w:cs="Calibri"/>
          <w:b/>
          <w:color w:val="000000" w:themeColor="text1"/>
        </w:rPr>
        <w:t xml:space="preserve">advanced </w:t>
      </w:r>
      <w:r w:rsidR="00821519" w:rsidRPr="004A0B92">
        <w:rPr>
          <w:rFonts w:cs="Calibri"/>
          <w:b/>
          <w:color w:val="000000" w:themeColor="text1"/>
        </w:rPr>
        <w:t>courses</w:t>
      </w:r>
      <w:r w:rsidR="00821519" w:rsidRPr="004A0B92">
        <w:rPr>
          <w:b/>
          <w:color w:val="000000" w:themeColor="text1"/>
        </w:rPr>
        <w:t>.</w:t>
      </w:r>
    </w:p>
    <w:p w14:paraId="746F422A" w14:textId="0AD5F549" w:rsidR="00821519" w:rsidRPr="004A0B92" w:rsidRDefault="00821519" w:rsidP="00320524">
      <w:pPr>
        <w:ind w:left="720" w:hanging="360"/>
        <w:rPr>
          <w:color w:val="000000" w:themeColor="text1"/>
        </w:rPr>
      </w:pPr>
      <w:r w:rsidRPr="004A0B92">
        <w:rPr>
          <w:b/>
          <w:color w:val="000000" w:themeColor="text1"/>
        </w:rPr>
        <w:t>A.</w:t>
      </w:r>
      <w:r w:rsidRPr="004A0B92">
        <w:rPr>
          <w:color w:val="000000" w:themeColor="text1"/>
        </w:rPr>
        <w:t xml:space="preserve"> </w:t>
      </w:r>
      <w:r w:rsidR="00FC71D0" w:rsidRPr="004A0B92">
        <w:rPr>
          <w:color w:val="000000" w:themeColor="text1"/>
        </w:rPr>
        <w:t xml:space="preserve"> </w:t>
      </w:r>
      <w:r w:rsidR="00320524" w:rsidRPr="004A0B92">
        <w:rPr>
          <w:color w:val="000000" w:themeColor="text1"/>
        </w:rPr>
        <w:tab/>
      </w:r>
      <w:r w:rsidR="002719B0" w:rsidRPr="004A0B92">
        <w:rPr>
          <w:color w:val="000000" w:themeColor="text1"/>
        </w:rPr>
        <w:t xml:space="preserve">At all levels, </w:t>
      </w:r>
      <w:r w:rsidR="002719B0" w:rsidRPr="004A0B92">
        <w:rPr>
          <w:rFonts w:eastAsia="Times New Roman" w:cs="Times New Roman"/>
          <w:color w:val="000000" w:themeColor="text1"/>
        </w:rPr>
        <w:t xml:space="preserve">the district </w:t>
      </w:r>
      <w:r w:rsidR="00FC71D0" w:rsidRPr="004A0B92">
        <w:rPr>
          <w:rFonts w:eastAsia="Times New Roman" w:cs="Times New Roman"/>
          <w:color w:val="000000" w:themeColor="text1"/>
        </w:rPr>
        <w:t>should foster a school climate that ensures expectations for high achievement by all students and</w:t>
      </w:r>
      <w:r w:rsidRPr="004A0B92">
        <w:rPr>
          <w:color w:val="000000" w:themeColor="text1"/>
        </w:rPr>
        <w:t xml:space="preserve"> </w:t>
      </w:r>
      <w:r w:rsidR="002719B0" w:rsidRPr="004A0B92">
        <w:rPr>
          <w:rFonts w:eastAsia="Times New Roman" w:cs="Times New Roman"/>
          <w:color w:val="000000" w:themeColor="text1"/>
        </w:rPr>
        <w:t>ensure that the rigorous standards reflected in the Massachusetts Curriculum Frameworks are effectively</w:t>
      </w:r>
      <w:r w:rsidRPr="004A0B92">
        <w:rPr>
          <w:color w:val="000000" w:themeColor="text1"/>
        </w:rPr>
        <w:t xml:space="preserve"> </w:t>
      </w:r>
      <w:r w:rsidR="002719B0" w:rsidRPr="004A0B92">
        <w:rPr>
          <w:color w:val="000000" w:themeColor="text1"/>
        </w:rPr>
        <w:t xml:space="preserve">implemented in classrooms so </w:t>
      </w:r>
      <w:r w:rsidRPr="004A0B92">
        <w:rPr>
          <w:color w:val="000000" w:themeColor="text1"/>
        </w:rPr>
        <w:t xml:space="preserve">that </w:t>
      </w:r>
      <w:r w:rsidR="002F5C4C" w:rsidRPr="004A0B92">
        <w:rPr>
          <w:color w:val="000000" w:themeColor="text1"/>
        </w:rPr>
        <w:t>all students</w:t>
      </w:r>
      <w:r w:rsidRPr="004A0B92">
        <w:rPr>
          <w:color w:val="000000" w:themeColor="text1"/>
        </w:rPr>
        <w:t xml:space="preserve"> </w:t>
      </w:r>
      <w:r w:rsidR="002719B0" w:rsidRPr="004A0B92">
        <w:rPr>
          <w:color w:val="000000" w:themeColor="text1"/>
        </w:rPr>
        <w:t xml:space="preserve">are prepared for </w:t>
      </w:r>
      <w:r w:rsidR="001C75BF" w:rsidRPr="004A0B92">
        <w:rPr>
          <w:color w:val="000000" w:themeColor="text1"/>
        </w:rPr>
        <w:t xml:space="preserve">and have equitable access to </w:t>
      </w:r>
      <w:r w:rsidRPr="004A0B92">
        <w:rPr>
          <w:color w:val="000000" w:themeColor="text1"/>
        </w:rPr>
        <w:t xml:space="preserve">accelerated coursework </w:t>
      </w:r>
      <w:r w:rsidR="00E82098" w:rsidRPr="004A0B92">
        <w:rPr>
          <w:color w:val="000000" w:themeColor="text1"/>
        </w:rPr>
        <w:t>and economically viable career pathways</w:t>
      </w:r>
      <w:r w:rsidRPr="004A0B92">
        <w:rPr>
          <w:color w:val="000000" w:themeColor="text1"/>
        </w:rPr>
        <w:t>.</w:t>
      </w:r>
    </w:p>
    <w:p w14:paraId="0313C1D1" w14:textId="1A448842" w:rsidR="00E82098" w:rsidRPr="004A0B92" w:rsidRDefault="008F761D" w:rsidP="008F761D">
      <w:pPr>
        <w:tabs>
          <w:tab w:val="left" w:pos="360"/>
          <w:tab w:val="left" w:pos="720"/>
          <w:tab w:val="left" w:pos="1080"/>
        </w:tabs>
        <w:ind w:left="1080" w:hanging="720"/>
        <w:rPr>
          <w:color w:val="000000" w:themeColor="text1"/>
        </w:rPr>
      </w:pPr>
      <w:r w:rsidRPr="004A0B92">
        <w:rPr>
          <w:b/>
          <w:color w:val="000000" w:themeColor="text1"/>
        </w:rPr>
        <w:tab/>
      </w:r>
      <w:r w:rsidR="00E82098" w:rsidRPr="004A0B92">
        <w:rPr>
          <w:color w:val="000000" w:themeColor="text1"/>
        </w:rPr>
        <w:t>1.</w:t>
      </w:r>
      <w:r w:rsidR="00E82098" w:rsidRPr="004A0B92">
        <w:rPr>
          <w:color w:val="000000" w:themeColor="text1"/>
        </w:rPr>
        <w:tab/>
        <w:t xml:space="preserve">The district should ensure that the Nichols Honors Academy </w:t>
      </w:r>
      <w:r w:rsidR="002F5C4C" w:rsidRPr="004A0B92">
        <w:rPr>
          <w:color w:val="000000" w:themeColor="text1"/>
        </w:rPr>
        <w:t>better reflects</w:t>
      </w:r>
      <w:r w:rsidR="00E82098" w:rsidRPr="004A0B92">
        <w:rPr>
          <w:color w:val="000000" w:themeColor="text1"/>
        </w:rPr>
        <w:t xml:space="preserve"> the demographics of the district’s student population.</w:t>
      </w:r>
    </w:p>
    <w:p w14:paraId="7241D4BC" w14:textId="5B09F2AE" w:rsidR="00E82098" w:rsidRPr="004A0B92" w:rsidRDefault="008F761D" w:rsidP="008F761D">
      <w:pPr>
        <w:tabs>
          <w:tab w:val="left" w:pos="360"/>
          <w:tab w:val="left" w:pos="720"/>
          <w:tab w:val="left" w:pos="1080"/>
        </w:tabs>
        <w:ind w:left="1080" w:hanging="720"/>
        <w:rPr>
          <w:color w:val="000000" w:themeColor="text1"/>
        </w:rPr>
      </w:pPr>
      <w:r w:rsidRPr="004A0B92">
        <w:rPr>
          <w:color w:val="000000" w:themeColor="text1"/>
        </w:rPr>
        <w:tab/>
      </w:r>
      <w:r w:rsidR="00E82098" w:rsidRPr="004A0B92">
        <w:rPr>
          <w:color w:val="000000" w:themeColor="text1"/>
        </w:rPr>
        <w:t>2.</w:t>
      </w:r>
      <w:r w:rsidR="00E82098" w:rsidRPr="004A0B92">
        <w:rPr>
          <w:color w:val="000000" w:themeColor="text1"/>
        </w:rPr>
        <w:tab/>
        <w:t xml:space="preserve">Beginning in middle school, the district should conduct outreach to students and families of underrepresented groups </w:t>
      </w:r>
      <w:r w:rsidR="001C75BF" w:rsidRPr="004A0B92">
        <w:rPr>
          <w:color w:val="000000" w:themeColor="text1"/>
        </w:rPr>
        <w:t>to ensure</w:t>
      </w:r>
      <w:r w:rsidR="00E82098" w:rsidRPr="004A0B92">
        <w:rPr>
          <w:color w:val="000000" w:themeColor="text1"/>
        </w:rPr>
        <w:t xml:space="preserve"> that they are aware of the </w:t>
      </w:r>
      <w:r w:rsidR="001C75BF" w:rsidRPr="004A0B92">
        <w:rPr>
          <w:color w:val="000000" w:themeColor="text1"/>
        </w:rPr>
        <w:t>various types of advanced coursework the district offers</w:t>
      </w:r>
      <w:r w:rsidR="00E82098" w:rsidRPr="004A0B92">
        <w:rPr>
          <w:color w:val="000000" w:themeColor="text1"/>
        </w:rPr>
        <w:t>.</w:t>
      </w:r>
    </w:p>
    <w:p w14:paraId="6B4A3E0A" w14:textId="60EDCFC3" w:rsidR="00821519" w:rsidRPr="004A0B92" w:rsidRDefault="00821519" w:rsidP="00320524">
      <w:pPr>
        <w:ind w:left="720" w:hanging="360"/>
        <w:rPr>
          <w:color w:val="000000" w:themeColor="text1"/>
        </w:rPr>
      </w:pPr>
      <w:r w:rsidRPr="004A0B92">
        <w:rPr>
          <w:b/>
          <w:color w:val="000000" w:themeColor="text1"/>
        </w:rPr>
        <w:t>B.</w:t>
      </w:r>
      <w:r w:rsidRPr="004A0B92">
        <w:rPr>
          <w:color w:val="000000" w:themeColor="text1"/>
        </w:rPr>
        <w:tab/>
      </w:r>
      <w:r w:rsidR="000606B7" w:rsidRPr="004A0B92">
        <w:rPr>
          <w:color w:val="000000" w:themeColor="text1"/>
        </w:rPr>
        <w:t xml:space="preserve">The district </w:t>
      </w:r>
      <w:r w:rsidRPr="004A0B92">
        <w:rPr>
          <w:color w:val="000000" w:themeColor="text1"/>
        </w:rPr>
        <w:t>should review and revise the process for placing students in groups for specific instructional purposes</w:t>
      </w:r>
      <w:r w:rsidR="00CC35E6" w:rsidRPr="004A0B92">
        <w:rPr>
          <w:color w:val="000000" w:themeColor="text1"/>
        </w:rPr>
        <w:t xml:space="preserve"> and should systematically identify and correct the barriers in the district and its schools that have led to disparities in learning opportunities for students of historically marginalized groups, including students </w:t>
      </w:r>
      <w:r w:rsidR="000606B7" w:rsidRPr="004A0B92">
        <w:rPr>
          <w:color w:val="000000" w:themeColor="text1"/>
        </w:rPr>
        <w:t>of color, students with disabilities, and economically disadvantaged students</w:t>
      </w:r>
      <w:r w:rsidRPr="004A0B92">
        <w:rPr>
          <w:color w:val="000000" w:themeColor="text1"/>
        </w:rPr>
        <w:t>.</w:t>
      </w:r>
    </w:p>
    <w:p w14:paraId="1A3AFE58" w14:textId="5AD8DA01" w:rsidR="00821519" w:rsidRPr="004A0B92" w:rsidRDefault="00821519" w:rsidP="00320524">
      <w:pPr>
        <w:tabs>
          <w:tab w:val="left" w:pos="1080"/>
          <w:tab w:val="left" w:pos="1440"/>
        </w:tabs>
        <w:ind w:left="1080" w:hanging="360"/>
        <w:rPr>
          <w:color w:val="000000" w:themeColor="text1"/>
        </w:rPr>
      </w:pPr>
      <w:r w:rsidRPr="004A0B92">
        <w:rPr>
          <w:color w:val="000000" w:themeColor="text1"/>
        </w:rPr>
        <w:t>1.</w:t>
      </w:r>
      <w:r w:rsidRPr="004A0B92">
        <w:rPr>
          <w:color w:val="000000" w:themeColor="text1"/>
        </w:rPr>
        <w:tab/>
      </w:r>
      <w:r w:rsidR="00766B68" w:rsidRPr="004A0B92">
        <w:rPr>
          <w:color w:val="000000" w:themeColor="text1"/>
        </w:rPr>
        <w:t xml:space="preserve">The district </w:t>
      </w:r>
      <w:r w:rsidRPr="004A0B92">
        <w:rPr>
          <w:color w:val="000000" w:themeColor="text1"/>
        </w:rPr>
        <w:t xml:space="preserve">should examine closely the impact of grouping decisions, particularly rigid grouping practices, that result in a lack of student achievement. </w:t>
      </w:r>
    </w:p>
    <w:p w14:paraId="643C416B" w14:textId="717595E0" w:rsidR="00821519" w:rsidRPr="004A0B92" w:rsidRDefault="00821519" w:rsidP="00320524">
      <w:pPr>
        <w:tabs>
          <w:tab w:val="left" w:pos="720"/>
          <w:tab w:val="left" w:pos="1080"/>
          <w:tab w:val="left" w:pos="1440"/>
          <w:tab w:val="left" w:pos="1800"/>
          <w:tab w:val="left" w:pos="2160"/>
        </w:tabs>
        <w:ind w:left="1080" w:hanging="360"/>
        <w:rPr>
          <w:color w:val="000000" w:themeColor="text1"/>
        </w:rPr>
      </w:pPr>
      <w:r w:rsidRPr="004A0B92">
        <w:rPr>
          <w:color w:val="000000" w:themeColor="text1"/>
        </w:rPr>
        <w:lastRenderedPageBreak/>
        <w:t xml:space="preserve">2.  </w:t>
      </w:r>
      <w:r w:rsidR="00320524" w:rsidRPr="004A0B92">
        <w:rPr>
          <w:color w:val="000000" w:themeColor="text1"/>
        </w:rPr>
        <w:tab/>
      </w:r>
      <w:r w:rsidRPr="004A0B92">
        <w:rPr>
          <w:color w:val="000000" w:themeColor="text1"/>
        </w:rPr>
        <w:t xml:space="preserve">District leaders should eliminate grouping practices that result in </w:t>
      </w:r>
      <w:r w:rsidR="00FC71D0" w:rsidRPr="004A0B92">
        <w:rPr>
          <w:color w:val="000000" w:themeColor="text1"/>
        </w:rPr>
        <w:t xml:space="preserve">persistent </w:t>
      </w:r>
      <w:r w:rsidRPr="004A0B92">
        <w:rPr>
          <w:color w:val="000000" w:themeColor="text1"/>
        </w:rPr>
        <w:t xml:space="preserve">underachievement or poor performance by students </w:t>
      </w:r>
      <w:r w:rsidR="00AC0093" w:rsidRPr="004A0B92">
        <w:rPr>
          <w:color w:val="000000" w:themeColor="text1"/>
        </w:rPr>
        <w:t xml:space="preserve">and </w:t>
      </w:r>
      <w:r w:rsidR="00766B68" w:rsidRPr="004A0B92">
        <w:rPr>
          <w:color w:val="000000" w:themeColor="text1"/>
        </w:rPr>
        <w:t>ensure that sufficient structures and academic supports</w:t>
      </w:r>
      <w:r w:rsidRPr="004A0B92">
        <w:rPr>
          <w:color w:val="000000" w:themeColor="text1"/>
        </w:rPr>
        <w:t xml:space="preserve"> </w:t>
      </w:r>
      <w:r w:rsidR="00766B68" w:rsidRPr="004A0B92">
        <w:rPr>
          <w:color w:val="000000" w:themeColor="text1"/>
        </w:rPr>
        <w:t xml:space="preserve">are in place to ensure positive outcomes for </w:t>
      </w:r>
      <w:r w:rsidRPr="004A0B92">
        <w:rPr>
          <w:color w:val="000000" w:themeColor="text1"/>
        </w:rPr>
        <w:t xml:space="preserve">historically marginalized </w:t>
      </w:r>
      <w:r w:rsidR="00766B68" w:rsidRPr="004A0B92">
        <w:rPr>
          <w:color w:val="000000" w:themeColor="text1"/>
        </w:rPr>
        <w:t>students in rigorous coursework and accelerated pathways</w:t>
      </w:r>
      <w:r w:rsidRPr="004A0B92">
        <w:rPr>
          <w:color w:val="000000" w:themeColor="text1"/>
        </w:rPr>
        <w:t xml:space="preserve">. </w:t>
      </w:r>
    </w:p>
    <w:p w14:paraId="6C155BC9" w14:textId="32FBE570" w:rsidR="00821519" w:rsidRPr="004A0B92" w:rsidRDefault="00E739D1" w:rsidP="00522BF7">
      <w:pPr>
        <w:tabs>
          <w:tab w:val="left" w:pos="720"/>
          <w:tab w:val="left" w:pos="1440"/>
        </w:tabs>
        <w:ind w:left="1080" w:hanging="360"/>
        <w:rPr>
          <w:color w:val="000000" w:themeColor="text1"/>
        </w:rPr>
      </w:pPr>
      <w:r w:rsidRPr="004A0B92">
        <w:rPr>
          <w:color w:val="000000" w:themeColor="text1"/>
        </w:rPr>
        <w:t>3</w:t>
      </w:r>
      <w:r w:rsidR="00821519" w:rsidRPr="004A0B92">
        <w:rPr>
          <w:color w:val="000000" w:themeColor="text1"/>
        </w:rPr>
        <w:t>.</w:t>
      </w:r>
      <w:r w:rsidR="00821519" w:rsidRPr="004A0B92">
        <w:rPr>
          <w:color w:val="000000" w:themeColor="text1"/>
        </w:rPr>
        <w:tab/>
      </w:r>
      <w:r w:rsidR="00FC71D0" w:rsidRPr="004A0B92">
        <w:rPr>
          <w:color w:val="000000" w:themeColor="text1"/>
        </w:rPr>
        <w:t>The district should i</w:t>
      </w:r>
      <w:r w:rsidR="00821519" w:rsidRPr="004A0B92">
        <w:rPr>
          <w:color w:val="000000" w:themeColor="text1"/>
        </w:rPr>
        <w:t xml:space="preserve">dentify successful instructional practices and expectations for student learning from accelerated programs and incorporate them into </w:t>
      </w:r>
      <w:r w:rsidR="00FC71D0" w:rsidRPr="004A0B92">
        <w:rPr>
          <w:color w:val="000000" w:themeColor="text1"/>
        </w:rPr>
        <w:t>other</w:t>
      </w:r>
      <w:r w:rsidR="00821519" w:rsidRPr="004A0B92">
        <w:rPr>
          <w:color w:val="000000" w:themeColor="text1"/>
        </w:rPr>
        <w:t xml:space="preserve"> courses.</w:t>
      </w:r>
    </w:p>
    <w:p w14:paraId="6316F770" w14:textId="049DC991" w:rsidR="00821519" w:rsidRPr="004A0B92" w:rsidRDefault="00E739D1" w:rsidP="00522BF7">
      <w:pPr>
        <w:ind w:left="1080" w:hanging="360"/>
        <w:rPr>
          <w:rFonts w:ascii="Calibri" w:hAnsi="Calibri"/>
          <w:bCs/>
          <w:color w:val="000000" w:themeColor="text1"/>
        </w:rPr>
      </w:pPr>
      <w:r w:rsidRPr="004A0B92">
        <w:rPr>
          <w:color w:val="000000" w:themeColor="text1"/>
        </w:rPr>
        <w:t>4</w:t>
      </w:r>
      <w:r w:rsidR="00821519" w:rsidRPr="004A0B92">
        <w:rPr>
          <w:color w:val="000000" w:themeColor="text1"/>
        </w:rPr>
        <w:t xml:space="preserve">.  </w:t>
      </w:r>
      <w:r w:rsidR="00320524" w:rsidRPr="004A0B92">
        <w:rPr>
          <w:color w:val="000000" w:themeColor="text1"/>
        </w:rPr>
        <w:tab/>
      </w:r>
      <w:r w:rsidR="00FC71D0" w:rsidRPr="004A0B92">
        <w:rPr>
          <w:color w:val="000000" w:themeColor="text1"/>
        </w:rPr>
        <w:t>The district should p</w:t>
      </w:r>
      <w:r w:rsidR="00821519" w:rsidRPr="004A0B92">
        <w:rPr>
          <w:color w:val="000000" w:themeColor="text1"/>
        </w:rPr>
        <w:t>rovide a</w:t>
      </w:r>
      <w:r w:rsidR="00821519" w:rsidRPr="004A0B92">
        <w:rPr>
          <w:rFonts w:ascii="Calibri" w:hAnsi="Calibri"/>
          <w:bCs/>
          <w:color w:val="000000" w:themeColor="text1"/>
        </w:rPr>
        <w:t>dequate instructional supports to ensure students’ success as they enter more rigorous programs and acquire more complex knowledge.</w:t>
      </w:r>
    </w:p>
    <w:p w14:paraId="37EDAEE8" w14:textId="4CA2F464" w:rsidR="00821519" w:rsidRPr="004A0B92" w:rsidRDefault="00821519" w:rsidP="00522BF7">
      <w:pPr>
        <w:pStyle w:val="NormalWeb"/>
        <w:shd w:val="clear" w:color="auto" w:fill="FFFFFF"/>
        <w:spacing w:beforeLines="0" w:afterLines="0" w:after="200" w:line="276" w:lineRule="auto"/>
        <w:rPr>
          <w:rFonts w:asciiTheme="minorHAnsi" w:hAnsiTheme="minorHAnsi"/>
          <w:sz w:val="22"/>
          <w:szCs w:val="22"/>
        </w:rPr>
      </w:pPr>
      <w:r w:rsidRPr="004A0B92">
        <w:rPr>
          <w:rFonts w:asciiTheme="minorHAnsi" w:hAnsiTheme="minorHAnsi" w:cs="Arial"/>
          <w:b/>
          <w:color w:val="222222"/>
          <w:sz w:val="22"/>
          <w:szCs w:val="22"/>
          <w:shd w:val="clear" w:color="auto" w:fill="FFFFFF"/>
        </w:rPr>
        <w:t>Benefits</w:t>
      </w:r>
      <w:r w:rsidRPr="004A0B92">
        <w:rPr>
          <w:rFonts w:asciiTheme="minorHAnsi" w:hAnsiTheme="minorHAnsi" w:cs="Arial"/>
          <w:color w:val="222222"/>
          <w:sz w:val="22"/>
          <w:szCs w:val="22"/>
          <w:shd w:val="clear" w:color="auto" w:fill="FFFFFF"/>
        </w:rPr>
        <w:t xml:space="preserve">: Implementing this recommendation will allow the district to fulfill its responsibility to close opportunities-for-learning gaps and provide a system for more equitable access to </w:t>
      </w:r>
      <w:r w:rsidR="00361005" w:rsidRPr="004A0B92">
        <w:rPr>
          <w:rFonts w:asciiTheme="minorHAnsi" w:hAnsiTheme="minorHAnsi" w:cs="Arial"/>
          <w:color w:val="222222"/>
          <w:sz w:val="22"/>
          <w:szCs w:val="22"/>
          <w:shd w:val="clear" w:color="auto" w:fill="FFFFFF"/>
        </w:rPr>
        <w:t>rigorous academic coursework</w:t>
      </w:r>
      <w:r w:rsidRPr="004A0B92">
        <w:rPr>
          <w:rFonts w:asciiTheme="minorHAnsi" w:hAnsiTheme="minorHAnsi" w:cs="Arial"/>
          <w:color w:val="222222"/>
          <w:sz w:val="22"/>
          <w:szCs w:val="22"/>
          <w:shd w:val="clear" w:color="auto" w:fill="FFFFFF"/>
        </w:rPr>
        <w:t> </w:t>
      </w:r>
      <w:r w:rsidRPr="004A0B92">
        <w:rPr>
          <w:rFonts w:asciiTheme="minorHAnsi" w:hAnsiTheme="minorHAnsi" w:cs="Arial"/>
          <w:bCs/>
          <w:color w:val="222222"/>
          <w:sz w:val="22"/>
          <w:szCs w:val="22"/>
        </w:rPr>
        <w:t xml:space="preserve">that </w:t>
      </w:r>
      <w:r w:rsidR="00361005" w:rsidRPr="004A0B92">
        <w:rPr>
          <w:rFonts w:asciiTheme="minorHAnsi" w:hAnsiTheme="minorHAnsi" w:cs="Arial"/>
          <w:bCs/>
          <w:color w:val="222222"/>
          <w:sz w:val="22"/>
          <w:szCs w:val="22"/>
        </w:rPr>
        <w:t xml:space="preserve">will </w:t>
      </w:r>
      <w:r w:rsidRPr="004A0B92">
        <w:rPr>
          <w:rFonts w:asciiTheme="minorHAnsi" w:hAnsiTheme="minorHAnsi" w:cs="Arial"/>
          <w:color w:val="222222"/>
          <w:sz w:val="22"/>
          <w:szCs w:val="22"/>
          <w:shd w:val="clear" w:color="auto" w:fill="FFFFFF"/>
        </w:rPr>
        <w:t xml:space="preserve">help all students to develop the knowledge and skills they need to be engaged and become productive members of society.  </w:t>
      </w:r>
    </w:p>
    <w:p w14:paraId="1FD51BAA" w14:textId="22867BAB" w:rsidR="00821519" w:rsidRPr="004A0B92" w:rsidRDefault="00821519" w:rsidP="0082169B">
      <w:pPr>
        <w:rPr>
          <w:rFonts w:eastAsia="Times New Roman" w:cs="Arial"/>
          <w:b/>
          <w:color w:val="222222"/>
          <w:shd w:val="clear" w:color="auto" w:fill="FFFFFF"/>
        </w:rPr>
      </w:pPr>
      <w:r w:rsidRPr="004A0B92">
        <w:rPr>
          <w:rFonts w:eastAsia="Times New Roman" w:cs="Arial"/>
          <w:b/>
          <w:color w:val="222222"/>
          <w:shd w:val="clear" w:color="auto" w:fill="FFFFFF"/>
        </w:rPr>
        <w:t xml:space="preserve">Recommended </w:t>
      </w:r>
      <w:r w:rsidR="009D024D" w:rsidRPr="004A0B92">
        <w:rPr>
          <w:rFonts w:eastAsia="Times New Roman" w:cs="Arial"/>
          <w:b/>
          <w:color w:val="222222"/>
          <w:shd w:val="clear" w:color="auto" w:fill="FFFFFF"/>
        </w:rPr>
        <w:t>resources</w:t>
      </w:r>
      <w:r w:rsidR="006E4ADF" w:rsidRPr="004A0B92">
        <w:rPr>
          <w:rFonts w:eastAsia="Times New Roman" w:cs="Arial"/>
          <w:b/>
          <w:color w:val="222222"/>
          <w:shd w:val="clear" w:color="auto" w:fill="FFFFFF"/>
        </w:rPr>
        <w:t>:</w:t>
      </w:r>
    </w:p>
    <w:p w14:paraId="1DBD7A9F" w14:textId="77777777" w:rsidR="00821519" w:rsidRPr="004A0B92" w:rsidRDefault="00821519" w:rsidP="0082169B">
      <w:pPr>
        <w:numPr>
          <w:ilvl w:val="0"/>
          <w:numId w:val="17"/>
        </w:numPr>
        <w:ind w:left="360"/>
      </w:pPr>
      <w:r w:rsidRPr="004A0B92">
        <w:t>Professional development case studies (</w:t>
      </w:r>
      <w:hyperlink r:id="rId24" w:history="1">
        <w:r w:rsidRPr="004A0B92">
          <w:rPr>
            <w:rStyle w:val="Hyperlink"/>
          </w:rPr>
          <w:t>http://www.doe.mass.edu/pd/CaseStudies/</w:t>
        </w:r>
      </w:hyperlink>
      <w:r w:rsidRPr="004A0B92">
        <w:t>) highlight districts implementing meaningful professional development programs that support educators throughout the entire career continuum. Watch examples of PD programs that are job-embedded, teacher-led, data-driven, and aligned to educator and district needs.</w:t>
      </w:r>
    </w:p>
    <w:p w14:paraId="0915F437" w14:textId="54317D73" w:rsidR="00821519" w:rsidRPr="004A0B92" w:rsidRDefault="00821519" w:rsidP="0082169B">
      <w:pPr>
        <w:ind w:left="360"/>
      </w:pPr>
      <w:r w:rsidRPr="004A0B92">
        <w:t>The Lexington Public Schools cases study addresses equity as an integr</w:t>
      </w:r>
      <w:r w:rsidR="0082169B" w:rsidRPr="004A0B92">
        <w:t xml:space="preserve">al part of the school’s goal to </w:t>
      </w:r>
      <w:r w:rsidR="00320524" w:rsidRPr="004A0B92">
        <w:t xml:space="preserve">close </w:t>
      </w:r>
      <w:r w:rsidR="0082169B" w:rsidRPr="004A0B92">
        <w:t xml:space="preserve">student group </w:t>
      </w:r>
      <w:r w:rsidRPr="004A0B92">
        <w:t>gaps and ensure achievement for all students.</w:t>
      </w:r>
    </w:p>
    <w:p w14:paraId="2A469C47" w14:textId="77777777" w:rsidR="00821519" w:rsidRPr="004A0B92" w:rsidRDefault="00821519" w:rsidP="0082169B">
      <w:pPr>
        <w:ind w:left="360"/>
        <w:rPr>
          <w:rFonts w:ascii="Times New Roman" w:eastAsia="Times New Roman" w:hAnsi="Times New Roman" w:cs="Times New Roman"/>
          <w:sz w:val="24"/>
          <w:szCs w:val="24"/>
        </w:rPr>
      </w:pPr>
      <w:r w:rsidRPr="004A0B92">
        <w:t>The Easthampton case study addresses instilling a growth mindset.  It also includes a classroom observation form designed to document teachers’ use of complex tasks during instruction.</w:t>
      </w:r>
    </w:p>
    <w:p w14:paraId="21E9EACA" w14:textId="09A67A80" w:rsidR="00821519" w:rsidRPr="004A0B92" w:rsidRDefault="00821519" w:rsidP="0082169B">
      <w:pPr>
        <w:pStyle w:val="ListParagraph"/>
        <w:numPr>
          <w:ilvl w:val="2"/>
          <w:numId w:val="13"/>
        </w:numPr>
        <w:tabs>
          <w:tab w:val="num" w:pos="480"/>
        </w:tabs>
        <w:ind w:left="360"/>
        <w:contextualSpacing w:val="0"/>
        <w:rPr>
          <w:rFonts w:cs="Calibri"/>
        </w:rPr>
      </w:pPr>
      <w:r w:rsidRPr="004A0B92">
        <w:rPr>
          <w:rFonts w:cs="Calibri"/>
          <w:i/>
        </w:rPr>
        <w:t>SCALING UP: Reform Lessons for Urban Comprehensive High Schools</w:t>
      </w:r>
      <w:r w:rsidRPr="004A0B92">
        <w:rPr>
          <w:rFonts w:cs="Calibri"/>
        </w:rPr>
        <w:t xml:space="preserve"> (</w:t>
      </w:r>
      <w:hyperlink r:id="rId25" w:history="1">
        <w:r w:rsidR="00C203BF" w:rsidRPr="004A0B92">
          <w:rPr>
            <w:rStyle w:val="Hyperlink"/>
            <w:rFonts w:cs="Calibri"/>
          </w:rPr>
          <w:t>http://www.renniecenter.org/research/reports/scaling-reform-lessons-urban-comprehensive-high-schools</w:t>
        </w:r>
      </w:hyperlink>
      <w:r w:rsidRPr="004A0B92">
        <w:rPr>
          <w:rFonts w:cs="Calibri"/>
        </w:rPr>
        <w:t>) synthesizes the existing research and provides examples and lessons about the implementation and efficacy of three interrelated reform elements:</w:t>
      </w:r>
    </w:p>
    <w:p w14:paraId="25E11157" w14:textId="77777777" w:rsidR="00821519" w:rsidRPr="004A0B92" w:rsidRDefault="00821519" w:rsidP="0082169B">
      <w:pPr>
        <w:pStyle w:val="ListParagraph"/>
        <w:numPr>
          <w:ilvl w:val="3"/>
          <w:numId w:val="16"/>
        </w:numPr>
        <w:ind w:left="720"/>
        <w:contextualSpacing w:val="0"/>
        <w:rPr>
          <w:rFonts w:cs="Calibri"/>
        </w:rPr>
      </w:pPr>
      <w:r w:rsidRPr="004A0B92">
        <w:rPr>
          <w:rFonts w:cs="Calibri"/>
        </w:rPr>
        <w:t xml:space="preserve">Personalizing the learning </w:t>
      </w:r>
      <w:proofErr w:type="gramStart"/>
      <w:r w:rsidRPr="004A0B92">
        <w:rPr>
          <w:rFonts w:cs="Calibri"/>
        </w:rPr>
        <w:t>environment;</w:t>
      </w:r>
      <w:proofErr w:type="gramEnd"/>
    </w:p>
    <w:p w14:paraId="4662F4CC" w14:textId="77777777" w:rsidR="00821519" w:rsidRPr="004A0B92" w:rsidRDefault="00821519" w:rsidP="0082169B">
      <w:pPr>
        <w:pStyle w:val="ListParagraph"/>
        <w:numPr>
          <w:ilvl w:val="3"/>
          <w:numId w:val="16"/>
        </w:numPr>
        <w:ind w:left="720"/>
        <w:contextualSpacing w:val="0"/>
        <w:rPr>
          <w:rFonts w:cs="Calibri"/>
        </w:rPr>
      </w:pPr>
      <w:r w:rsidRPr="004A0B92">
        <w:rPr>
          <w:rFonts w:cs="Calibri"/>
        </w:rPr>
        <w:t>Building teacher capacity; and</w:t>
      </w:r>
    </w:p>
    <w:p w14:paraId="5D5606CE" w14:textId="77777777" w:rsidR="00821519" w:rsidRPr="004A0B92" w:rsidRDefault="00821519" w:rsidP="0082169B">
      <w:pPr>
        <w:pStyle w:val="ListParagraph"/>
        <w:numPr>
          <w:ilvl w:val="3"/>
          <w:numId w:val="16"/>
        </w:numPr>
        <w:ind w:left="720"/>
        <w:contextualSpacing w:val="0"/>
        <w:rPr>
          <w:rFonts w:cs="Calibri"/>
        </w:rPr>
      </w:pPr>
      <w:r w:rsidRPr="004A0B92">
        <w:rPr>
          <w:rFonts w:cs="Calibri"/>
        </w:rPr>
        <w:t>Setting and meeting high expectations for all students.</w:t>
      </w:r>
    </w:p>
    <w:p w14:paraId="293EB0BF" w14:textId="77777777" w:rsidR="0032542B" w:rsidRPr="004A0B92" w:rsidRDefault="0032542B" w:rsidP="00522BF7">
      <w:pPr>
        <w:pStyle w:val="ListParagraph"/>
        <w:numPr>
          <w:ilvl w:val="0"/>
          <w:numId w:val="16"/>
        </w:numPr>
        <w:ind w:left="360"/>
        <w:contextualSpacing w:val="0"/>
        <w:rPr>
          <w:rFonts w:cs="Calibri"/>
        </w:rPr>
      </w:pPr>
      <w:r w:rsidRPr="004A0B92">
        <w:rPr>
          <w:rFonts w:cs="Calibri"/>
        </w:rPr>
        <w:t>My Career and Academic Plan (</w:t>
      </w:r>
      <w:proofErr w:type="spellStart"/>
      <w:r w:rsidRPr="004A0B92">
        <w:rPr>
          <w:rFonts w:cs="Calibri"/>
        </w:rPr>
        <w:t>MyCAP</w:t>
      </w:r>
      <w:proofErr w:type="spellEnd"/>
      <w:r w:rsidRPr="004A0B92">
        <w:rPr>
          <w:rFonts w:cs="Calibri"/>
        </w:rPr>
        <w:t>) (</w:t>
      </w:r>
      <w:hyperlink r:id="rId26" w:history="1">
        <w:r w:rsidRPr="004A0B92">
          <w:rPr>
            <w:rStyle w:val="Hyperlink"/>
            <w:rFonts w:cs="Calibri"/>
          </w:rPr>
          <w:t>http://www.doe.mass.edu/ccte/ccr/mycap/</w:t>
        </w:r>
      </w:hyperlink>
      <w:r w:rsidRPr="004A0B92">
        <w:rPr>
          <w:rFonts w:cs="Calibri"/>
        </w:rPr>
        <w:t>) is a student-centered, multi-year planning tool designed to provide students with ongoing opportunities to plan for their academic, personal/social and career success.</w:t>
      </w:r>
    </w:p>
    <w:p w14:paraId="5C3C2A9B" w14:textId="432F5176" w:rsidR="00821519" w:rsidRPr="004A0B92" w:rsidRDefault="00821519" w:rsidP="0082169B">
      <w:pPr>
        <w:pStyle w:val="ListParagraph"/>
        <w:numPr>
          <w:ilvl w:val="2"/>
          <w:numId w:val="13"/>
        </w:numPr>
        <w:tabs>
          <w:tab w:val="left" w:pos="360"/>
        </w:tabs>
        <w:ind w:left="360"/>
        <w:contextualSpacing w:val="0"/>
        <w:rPr>
          <w:rFonts w:cs="Calibri"/>
          <w:i/>
        </w:rPr>
      </w:pPr>
      <w:r w:rsidRPr="004A0B92">
        <w:rPr>
          <w:bCs/>
          <w:color w:val="333333"/>
        </w:rPr>
        <w:t>Turnaround Practices in Achievement Gain Schools Video Series (</w:t>
      </w:r>
      <w:hyperlink r:id="rId27" w:history="1">
        <w:r w:rsidR="0082169B" w:rsidRPr="004A0B92">
          <w:rPr>
            <w:rStyle w:val="Hyperlink"/>
            <w:bCs/>
          </w:rPr>
          <w:t>http://www.doe.mass.edu/turnaround/howitworks/achievement-gains.html</w:t>
        </w:r>
      </w:hyperlink>
      <w:r w:rsidRPr="004A0B92">
        <w:rPr>
          <w:bCs/>
          <w:color w:val="333333"/>
        </w:rPr>
        <w:t>)</w:t>
      </w:r>
      <w:r w:rsidR="0082169B" w:rsidRPr="004A0B92">
        <w:rPr>
          <w:bCs/>
          <w:color w:val="333333"/>
        </w:rPr>
        <w:t xml:space="preserve"> </w:t>
      </w:r>
      <w:r w:rsidRPr="004A0B92">
        <w:rPr>
          <w:bCs/>
          <w:color w:val="333333"/>
        </w:rPr>
        <w:t>T</w:t>
      </w:r>
      <w:r w:rsidRPr="004A0B92">
        <w:rPr>
          <w:color w:val="333333"/>
        </w:rPr>
        <w:t xml:space="preserve">he work of </w:t>
      </w:r>
      <w:r w:rsidRPr="004A0B92">
        <w:rPr>
          <w:color w:val="333333"/>
        </w:rPr>
        <w:lastRenderedPageBreak/>
        <w:t xml:space="preserve">Achievement Gain schools is highlighted in </w:t>
      </w:r>
      <w:r w:rsidR="0082169B" w:rsidRPr="004A0B92">
        <w:rPr>
          <w:color w:val="333333"/>
        </w:rPr>
        <w:t>this</w:t>
      </w:r>
      <w:r w:rsidRPr="004A0B92">
        <w:rPr>
          <w:color w:val="333333"/>
        </w:rPr>
        <w:t xml:space="preserve"> video series. In each video, the school staff and leadership tell their unique turnaround story through the framework of Massachusetts</w:t>
      </w:r>
      <w:r w:rsidRPr="004A0B92">
        <w:rPr>
          <w:rStyle w:val="apple-converted-space"/>
          <w:color w:val="333333"/>
        </w:rPr>
        <w:t> </w:t>
      </w:r>
      <w:hyperlink r:id="rId28" w:history="1">
        <w:r w:rsidRPr="004A0B92">
          <w:rPr>
            <w:rStyle w:val="Hyperlink"/>
            <w:color w:val="0368D4"/>
          </w:rPr>
          <w:t>Turnaround Practices</w:t>
        </w:r>
      </w:hyperlink>
      <w:r w:rsidRPr="004A0B92">
        <w:rPr>
          <w:rStyle w:val="apple-converted-space"/>
          <w:color w:val="333333"/>
        </w:rPr>
        <w:t> </w:t>
      </w:r>
      <w:r w:rsidRPr="004A0B92">
        <w:rPr>
          <w:color w:val="333333"/>
        </w:rPr>
        <w:t>research.</w:t>
      </w:r>
    </w:p>
    <w:p w14:paraId="7B8B7421" w14:textId="00C89A3E" w:rsidR="00821519" w:rsidRPr="004A0B92" w:rsidRDefault="00534116" w:rsidP="00821519">
      <w:pPr>
        <w:tabs>
          <w:tab w:val="left" w:pos="360"/>
          <w:tab w:val="left" w:pos="720"/>
          <w:tab w:val="left" w:pos="1080"/>
          <w:tab w:val="left" w:pos="1440"/>
          <w:tab w:val="left" w:pos="1800"/>
        </w:tabs>
        <w:ind w:left="360" w:hanging="360"/>
        <w:rPr>
          <w:b/>
          <w:i/>
          <w:color w:val="000000" w:themeColor="text1"/>
        </w:rPr>
      </w:pPr>
      <w:r w:rsidRPr="004A0B92">
        <w:rPr>
          <w:b/>
          <w:color w:val="000000" w:themeColor="text1"/>
        </w:rPr>
        <w:t>2</w:t>
      </w:r>
      <w:r w:rsidR="00821519" w:rsidRPr="004A0B92">
        <w:rPr>
          <w:b/>
          <w:color w:val="000000" w:themeColor="text1"/>
        </w:rPr>
        <w:t>.</w:t>
      </w:r>
      <w:r w:rsidR="00821519" w:rsidRPr="004A0B92">
        <w:rPr>
          <w:b/>
          <w:color w:val="000000" w:themeColor="text1"/>
        </w:rPr>
        <w:tab/>
        <w:t xml:space="preserve">The district should </w:t>
      </w:r>
      <w:r w:rsidR="00FC71D0" w:rsidRPr="004A0B92">
        <w:rPr>
          <w:b/>
          <w:color w:val="000000" w:themeColor="text1"/>
        </w:rPr>
        <w:t>ensure that school leaders implement</w:t>
      </w:r>
      <w:r w:rsidR="00821519" w:rsidRPr="004A0B92">
        <w:rPr>
          <w:b/>
          <w:color w:val="000000" w:themeColor="text1"/>
        </w:rPr>
        <w:t xml:space="preserve"> practices to </w:t>
      </w:r>
      <w:r w:rsidR="00223D9F" w:rsidRPr="004A0B92">
        <w:rPr>
          <w:b/>
          <w:color w:val="000000" w:themeColor="text1"/>
        </w:rPr>
        <w:t>monitor</w:t>
      </w:r>
      <w:r w:rsidR="00821519" w:rsidRPr="004A0B92">
        <w:rPr>
          <w:b/>
          <w:color w:val="000000" w:themeColor="text1"/>
        </w:rPr>
        <w:t xml:space="preserve"> and </w:t>
      </w:r>
      <w:r w:rsidR="00223D9F" w:rsidRPr="004A0B92">
        <w:rPr>
          <w:b/>
          <w:color w:val="000000" w:themeColor="text1"/>
        </w:rPr>
        <w:t>improve</w:t>
      </w:r>
      <w:r w:rsidR="00821519" w:rsidRPr="004A0B92">
        <w:rPr>
          <w:b/>
          <w:color w:val="000000" w:themeColor="text1"/>
        </w:rPr>
        <w:t xml:space="preserve"> instruction.</w:t>
      </w:r>
    </w:p>
    <w:p w14:paraId="2FF310B9" w14:textId="745621DD" w:rsidR="00821519" w:rsidRPr="004A0B92" w:rsidRDefault="00C0136A" w:rsidP="00874618">
      <w:pPr>
        <w:tabs>
          <w:tab w:val="left" w:pos="360"/>
          <w:tab w:val="left" w:pos="720"/>
          <w:tab w:val="left" w:pos="1080"/>
          <w:tab w:val="left" w:pos="1440"/>
          <w:tab w:val="left" w:pos="1800"/>
          <w:tab w:val="left" w:pos="2160"/>
        </w:tabs>
        <w:ind w:left="720" w:hanging="360"/>
        <w:rPr>
          <w:color w:val="000000" w:themeColor="text1"/>
        </w:rPr>
      </w:pPr>
      <w:r w:rsidRPr="004A0B92">
        <w:rPr>
          <w:b/>
          <w:color w:val="000000" w:themeColor="text1"/>
        </w:rPr>
        <w:t>A.</w:t>
      </w:r>
      <w:r w:rsidRPr="004A0B92">
        <w:rPr>
          <w:color w:val="000000" w:themeColor="text1"/>
        </w:rPr>
        <w:t xml:space="preserve"> </w:t>
      </w:r>
      <w:r w:rsidR="00874618" w:rsidRPr="004A0B92">
        <w:rPr>
          <w:color w:val="000000" w:themeColor="text1"/>
        </w:rPr>
        <w:tab/>
      </w:r>
      <w:r w:rsidR="00FC71D0" w:rsidRPr="004A0B92">
        <w:rPr>
          <w:color w:val="000000" w:themeColor="text1"/>
        </w:rPr>
        <w:t>T</w:t>
      </w:r>
      <w:r w:rsidR="00821519" w:rsidRPr="004A0B92">
        <w:rPr>
          <w:color w:val="000000" w:themeColor="text1"/>
        </w:rPr>
        <w:t>he district should establish structures for reflection specifically focused on instructional effectiveness</w:t>
      </w:r>
      <w:r w:rsidR="00FC71D0" w:rsidRPr="004A0B92">
        <w:rPr>
          <w:color w:val="000000" w:themeColor="text1"/>
        </w:rPr>
        <w:t xml:space="preserve"> to engage teachers in instructional improvement and to ensure more purposeful teacher collaboration</w:t>
      </w:r>
      <w:r w:rsidRPr="004A0B92">
        <w:rPr>
          <w:color w:val="000000" w:themeColor="text1"/>
        </w:rPr>
        <w:t>.</w:t>
      </w:r>
    </w:p>
    <w:p w14:paraId="1E4A3838" w14:textId="2AD1DE9E" w:rsidR="00821519" w:rsidRPr="004A0B92" w:rsidRDefault="00AC0093" w:rsidP="00821519">
      <w:pPr>
        <w:pStyle w:val="ListParagraph"/>
        <w:tabs>
          <w:tab w:val="left" w:pos="360"/>
          <w:tab w:val="left" w:pos="720"/>
          <w:tab w:val="left" w:pos="1080"/>
          <w:tab w:val="left" w:pos="1440"/>
          <w:tab w:val="left" w:pos="1800"/>
          <w:tab w:val="left" w:pos="2160"/>
        </w:tabs>
        <w:ind w:left="1080" w:hanging="360"/>
        <w:contextualSpacing w:val="0"/>
        <w:rPr>
          <w:color w:val="000000" w:themeColor="text1"/>
        </w:rPr>
      </w:pPr>
      <w:r w:rsidRPr="004A0B92">
        <w:rPr>
          <w:color w:val="000000" w:themeColor="text1"/>
        </w:rPr>
        <w:t>1</w:t>
      </w:r>
      <w:r w:rsidR="00821519" w:rsidRPr="004A0B92">
        <w:rPr>
          <w:color w:val="000000" w:themeColor="text1"/>
        </w:rPr>
        <w:t>.</w:t>
      </w:r>
      <w:r w:rsidR="00821519" w:rsidRPr="004A0B92">
        <w:rPr>
          <w:color w:val="000000" w:themeColor="text1"/>
        </w:rPr>
        <w:tab/>
        <w:t xml:space="preserve">Principals and teachers should collaborate to identify and prioritize elements of practice for teachers to investigate and improve, </w:t>
      </w:r>
      <w:r w:rsidR="00C0136A" w:rsidRPr="004A0B92">
        <w:rPr>
          <w:color w:val="000000" w:themeColor="text1"/>
        </w:rPr>
        <w:t>ideally</w:t>
      </w:r>
      <w:r w:rsidR="00821519" w:rsidRPr="004A0B92">
        <w:rPr>
          <w:color w:val="000000" w:themeColor="text1"/>
        </w:rPr>
        <w:t xml:space="preserve"> based on the results of learning walks and peer observations.  </w:t>
      </w:r>
    </w:p>
    <w:p w14:paraId="205B85DA" w14:textId="74391524" w:rsidR="00821519" w:rsidRPr="004A0B92" w:rsidRDefault="00C0136A" w:rsidP="00874618">
      <w:pPr>
        <w:tabs>
          <w:tab w:val="left" w:pos="720"/>
          <w:tab w:val="left" w:pos="1440"/>
          <w:tab w:val="left" w:pos="1800"/>
          <w:tab w:val="left" w:pos="2160"/>
        </w:tabs>
        <w:ind w:left="720" w:hanging="360"/>
        <w:rPr>
          <w:color w:val="000000" w:themeColor="text1"/>
        </w:rPr>
      </w:pPr>
      <w:r w:rsidRPr="004A0B92">
        <w:rPr>
          <w:b/>
          <w:color w:val="000000" w:themeColor="text1"/>
        </w:rPr>
        <w:t>B.</w:t>
      </w:r>
      <w:r w:rsidRPr="004A0B92">
        <w:rPr>
          <w:color w:val="000000" w:themeColor="text1"/>
        </w:rPr>
        <w:t xml:space="preserve"> </w:t>
      </w:r>
      <w:r w:rsidR="00874618" w:rsidRPr="004A0B92">
        <w:rPr>
          <w:color w:val="000000" w:themeColor="text1"/>
        </w:rPr>
        <w:tab/>
      </w:r>
      <w:r w:rsidR="00821519" w:rsidRPr="004A0B92">
        <w:rPr>
          <w:color w:val="000000" w:themeColor="text1"/>
        </w:rPr>
        <w:t xml:space="preserve">To clarify meaning and better calibrate ratings on the district’s instructional inventory, the review team recommends that the district develop descriptors for each element in the instructional inventory rubric. </w:t>
      </w:r>
    </w:p>
    <w:p w14:paraId="722AC270" w14:textId="22A00785" w:rsidR="00821519" w:rsidRPr="004A0B92" w:rsidRDefault="00821519" w:rsidP="00821519">
      <w:pPr>
        <w:pStyle w:val="ListParagraph"/>
        <w:tabs>
          <w:tab w:val="left" w:pos="1080"/>
          <w:tab w:val="left" w:pos="1440"/>
          <w:tab w:val="left" w:pos="1800"/>
          <w:tab w:val="left" w:pos="2160"/>
        </w:tabs>
        <w:ind w:left="1080" w:hanging="360"/>
        <w:contextualSpacing w:val="0"/>
        <w:rPr>
          <w:color w:val="000000" w:themeColor="text1"/>
        </w:rPr>
      </w:pPr>
      <w:r w:rsidRPr="004A0B92">
        <w:rPr>
          <w:color w:val="000000" w:themeColor="text1"/>
        </w:rPr>
        <w:t>1.</w:t>
      </w:r>
      <w:r w:rsidRPr="004A0B92">
        <w:rPr>
          <w:color w:val="000000" w:themeColor="text1"/>
        </w:rPr>
        <w:tab/>
      </w:r>
      <w:r w:rsidR="00E739D1" w:rsidRPr="004A0B92">
        <w:rPr>
          <w:color w:val="000000" w:themeColor="text1"/>
        </w:rPr>
        <w:t>D</w:t>
      </w:r>
      <w:r w:rsidRPr="004A0B92">
        <w:rPr>
          <w:color w:val="000000" w:themeColor="text1"/>
        </w:rPr>
        <w:t xml:space="preserve">ESE defines descriptors as “observable and </w:t>
      </w:r>
      <w:r w:rsidR="004A0B92" w:rsidRPr="004A0B92">
        <w:rPr>
          <w:color w:val="000000" w:themeColor="text1"/>
        </w:rPr>
        <w:t>measurable</w:t>
      </w:r>
      <w:r w:rsidRPr="004A0B92">
        <w:rPr>
          <w:color w:val="000000" w:themeColor="text1"/>
        </w:rPr>
        <w:t xml:space="preserve"> statements of educator actions and behaviors” aligned to each element in the rubric.</w:t>
      </w:r>
      <w:r w:rsidRPr="004A0B92">
        <w:rPr>
          <w:rStyle w:val="FootnoteReference"/>
          <w:color w:val="000000" w:themeColor="text1"/>
        </w:rPr>
        <w:footnoteReference w:id="5"/>
      </w:r>
    </w:p>
    <w:p w14:paraId="4CE91CBF" w14:textId="2EE0DBF2" w:rsidR="006C7164" w:rsidRPr="004A0B92" w:rsidRDefault="006C7164" w:rsidP="006C7164">
      <w:pPr>
        <w:tabs>
          <w:tab w:val="left" w:pos="360"/>
          <w:tab w:val="left" w:pos="720"/>
          <w:tab w:val="left" w:pos="1080"/>
          <w:tab w:val="left" w:pos="1440"/>
          <w:tab w:val="left" w:pos="1800"/>
          <w:tab w:val="left" w:pos="2160"/>
        </w:tabs>
        <w:ind w:left="720" w:hanging="720"/>
        <w:rPr>
          <w:color w:val="000000" w:themeColor="text1"/>
        </w:rPr>
      </w:pPr>
      <w:r w:rsidRPr="004A0B92">
        <w:rPr>
          <w:color w:val="000000" w:themeColor="text1"/>
        </w:rPr>
        <w:tab/>
      </w:r>
      <w:r w:rsidRPr="004A0B92">
        <w:rPr>
          <w:b/>
          <w:color w:val="000000" w:themeColor="text1"/>
        </w:rPr>
        <w:t>C.</w:t>
      </w:r>
      <w:r w:rsidRPr="004A0B92">
        <w:rPr>
          <w:b/>
          <w:color w:val="000000" w:themeColor="text1"/>
        </w:rPr>
        <w:tab/>
      </w:r>
      <w:r w:rsidRPr="004A0B92">
        <w:rPr>
          <w:color w:val="000000" w:themeColor="text1"/>
        </w:rPr>
        <w:t>Teachers should receive appropriate guidance and feedback as they implement the district’s instructional expectations.</w:t>
      </w:r>
    </w:p>
    <w:p w14:paraId="0362A171" w14:textId="307B3B79" w:rsidR="00A8071B" w:rsidRPr="004A0B92" w:rsidRDefault="00A8071B" w:rsidP="00A8071B">
      <w:pPr>
        <w:tabs>
          <w:tab w:val="left" w:pos="360"/>
          <w:tab w:val="left" w:pos="720"/>
          <w:tab w:val="left" w:pos="1080"/>
          <w:tab w:val="left" w:pos="1440"/>
          <w:tab w:val="left" w:pos="1800"/>
          <w:tab w:val="left" w:pos="2160"/>
        </w:tabs>
        <w:ind w:left="1080" w:hanging="1080"/>
        <w:rPr>
          <w:color w:val="000000" w:themeColor="text1"/>
        </w:rPr>
      </w:pPr>
      <w:r w:rsidRPr="004A0B92">
        <w:rPr>
          <w:b/>
          <w:color w:val="000000" w:themeColor="text1"/>
        </w:rPr>
        <w:tab/>
      </w:r>
      <w:r w:rsidRPr="004A0B92">
        <w:rPr>
          <w:b/>
          <w:color w:val="000000" w:themeColor="text1"/>
        </w:rPr>
        <w:tab/>
      </w:r>
      <w:r w:rsidRPr="004A0B92">
        <w:rPr>
          <w:color w:val="000000" w:themeColor="text1"/>
        </w:rPr>
        <w:t>1.</w:t>
      </w:r>
      <w:r w:rsidRPr="004A0B92">
        <w:rPr>
          <w:color w:val="000000" w:themeColor="text1"/>
        </w:rPr>
        <w:tab/>
        <w:t>Professional development should focus on elements of the instructional expectations as applied to the specific criteria that teachers and students work with every day.</w:t>
      </w:r>
    </w:p>
    <w:p w14:paraId="02A56FD2" w14:textId="229C8867" w:rsidR="00A8071B" w:rsidRPr="004A0B92" w:rsidRDefault="00A8071B" w:rsidP="00A8071B">
      <w:pPr>
        <w:tabs>
          <w:tab w:val="left" w:pos="360"/>
          <w:tab w:val="left" w:pos="720"/>
          <w:tab w:val="left" w:pos="1080"/>
          <w:tab w:val="left" w:pos="1440"/>
          <w:tab w:val="left" w:pos="1800"/>
          <w:tab w:val="left" w:pos="2160"/>
        </w:tabs>
        <w:ind w:left="1080" w:hanging="1080"/>
        <w:rPr>
          <w:color w:val="000000" w:themeColor="text1"/>
        </w:rPr>
      </w:pPr>
      <w:r w:rsidRPr="004A0B92">
        <w:rPr>
          <w:color w:val="000000" w:themeColor="text1"/>
        </w:rPr>
        <w:tab/>
      </w:r>
      <w:r w:rsidRPr="004A0B92">
        <w:rPr>
          <w:color w:val="000000" w:themeColor="text1"/>
        </w:rPr>
        <w:tab/>
        <w:t>2.</w:t>
      </w:r>
      <w:r w:rsidRPr="004A0B92">
        <w:rPr>
          <w:color w:val="000000" w:themeColor="text1"/>
        </w:rPr>
        <w:tab/>
        <w:t>Principals and other instructional leaders should ensure that teachers have the information and support necessary to meet the district’s expectations for instruction.</w:t>
      </w:r>
    </w:p>
    <w:p w14:paraId="6A2998D4" w14:textId="5DD90977" w:rsidR="00A8071B" w:rsidRPr="004A0B92" w:rsidRDefault="00A8071B" w:rsidP="00A8071B">
      <w:pPr>
        <w:tabs>
          <w:tab w:val="left" w:pos="360"/>
          <w:tab w:val="left" w:pos="720"/>
          <w:tab w:val="left" w:pos="1080"/>
          <w:tab w:val="left" w:pos="1440"/>
          <w:tab w:val="left" w:pos="1800"/>
          <w:tab w:val="left" w:pos="2160"/>
        </w:tabs>
        <w:ind w:left="1080" w:hanging="1080"/>
        <w:rPr>
          <w:color w:val="000000" w:themeColor="text1"/>
        </w:rPr>
      </w:pPr>
      <w:r w:rsidRPr="004A0B92">
        <w:rPr>
          <w:color w:val="000000" w:themeColor="text1"/>
        </w:rPr>
        <w:tab/>
      </w:r>
      <w:r w:rsidRPr="004A0B92">
        <w:rPr>
          <w:color w:val="000000" w:themeColor="text1"/>
        </w:rPr>
        <w:tab/>
        <w:t>3.</w:t>
      </w:r>
      <w:r w:rsidRPr="004A0B92">
        <w:rPr>
          <w:color w:val="000000" w:themeColor="text1"/>
        </w:rPr>
        <w:tab/>
        <w:t>The district should continue to provide teachers with frequent and high-quality feedback</w:t>
      </w:r>
      <w:r w:rsidRPr="004A0B92">
        <w:rPr>
          <w:rStyle w:val="FootnoteReference"/>
          <w:color w:val="000000" w:themeColor="text1"/>
        </w:rPr>
        <w:footnoteReference w:id="6"/>
      </w:r>
      <w:r w:rsidRPr="004A0B92">
        <w:rPr>
          <w:color w:val="000000" w:themeColor="text1"/>
        </w:rPr>
        <w:t xml:space="preserve"> that helps them to improve instruction.</w:t>
      </w:r>
    </w:p>
    <w:p w14:paraId="524514A5" w14:textId="76239F6B" w:rsidR="00821519" w:rsidRPr="004A0B92" w:rsidRDefault="00821519" w:rsidP="00874618">
      <w:pPr>
        <w:pStyle w:val="ListParagraph"/>
        <w:tabs>
          <w:tab w:val="left" w:pos="-90"/>
          <w:tab w:val="left" w:pos="360"/>
          <w:tab w:val="left" w:pos="1080"/>
          <w:tab w:val="left" w:pos="1440"/>
          <w:tab w:val="left" w:pos="1800"/>
          <w:tab w:val="left" w:pos="2160"/>
        </w:tabs>
        <w:ind w:left="0"/>
        <w:contextualSpacing w:val="0"/>
        <w:rPr>
          <w:color w:val="000000" w:themeColor="text1"/>
        </w:rPr>
      </w:pPr>
      <w:r w:rsidRPr="004A0B92">
        <w:rPr>
          <w:b/>
          <w:color w:val="000000" w:themeColor="text1"/>
        </w:rPr>
        <w:t>Benefits:</w:t>
      </w:r>
      <w:r w:rsidRPr="004A0B92">
        <w:rPr>
          <w:color w:val="000000" w:themeColor="text1"/>
        </w:rPr>
        <w:t xml:space="preserve"> Implementing this recommendation will ensure a more coordinated and results-oriented process to monitor and improve instructional practice.  </w:t>
      </w:r>
      <w:r w:rsidR="00C0136A" w:rsidRPr="004A0B92">
        <w:rPr>
          <w:color w:val="000000" w:themeColor="text1"/>
        </w:rPr>
        <w:t xml:space="preserve">Descriptors can identify the expected level of teaching for each indicator so that observers’ ratings can be well </w:t>
      </w:r>
      <w:r w:rsidR="004A0B92" w:rsidRPr="004A0B92">
        <w:rPr>
          <w:color w:val="000000" w:themeColor="text1"/>
        </w:rPr>
        <w:t>calibrated,</w:t>
      </w:r>
      <w:r w:rsidR="00C0136A" w:rsidRPr="004A0B92">
        <w:rPr>
          <w:color w:val="000000" w:themeColor="text1"/>
        </w:rPr>
        <w:t xml:space="preserve"> and teachers will understand more clearly the district’s expectations for high-quality teaching. In undertaking these practices</w:t>
      </w:r>
      <w:r w:rsidRPr="004A0B92">
        <w:rPr>
          <w:color w:val="000000" w:themeColor="text1"/>
        </w:rPr>
        <w:t xml:space="preserve">, </w:t>
      </w:r>
      <w:r w:rsidR="00C0136A" w:rsidRPr="004A0B92">
        <w:rPr>
          <w:color w:val="000000" w:themeColor="text1"/>
        </w:rPr>
        <w:t xml:space="preserve">the district </w:t>
      </w:r>
      <w:r w:rsidR="00AC0093" w:rsidRPr="004A0B92">
        <w:rPr>
          <w:color w:val="000000" w:themeColor="text1"/>
        </w:rPr>
        <w:t xml:space="preserve">can </w:t>
      </w:r>
      <w:r w:rsidR="00C0136A" w:rsidRPr="004A0B92">
        <w:rPr>
          <w:color w:val="000000" w:themeColor="text1"/>
        </w:rPr>
        <w:t xml:space="preserve">better ensure that </w:t>
      </w:r>
      <w:r w:rsidRPr="004A0B92">
        <w:rPr>
          <w:color w:val="000000" w:themeColor="text1"/>
        </w:rPr>
        <w:t>students will have access to more engaging, rigorous, and meaningful teaching and learning.</w:t>
      </w:r>
    </w:p>
    <w:p w14:paraId="3F35D4A2" w14:textId="77777777" w:rsidR="00821519" w:rsidRPr="004A0B92" w:rsidRDefault="00821519" w:rsidP="00821519">
      <w:pPr>
        <w:pStyle w:val="NormalWeb"/>
        <w:spacing w:beforeLines="0" w:afterLines="0" w:after="200" w:line="276" w:lineRule="auto"/>
        <w:rPr>
          <w:rFonts w:ascii="Calibri" w:hAnsi="Calibri"/>
          <w:b/>
          <w:bCs/>
          <w:color w:val="000000" w:themeColor="text1"/>
          <w:sz w:val="22"/>
          <w:szCs w:val="22"/>
        </w:rPr>
      </w:pPr>
      <w:r w:rsidRPr="004A0B92">
        <w:rPr>
          <w:rFonts w:ascii="Calibri" w:hAnsi="Calibri"/>
          <w:b/>
          <w:bCs/>
          <w:color w:val="000000" w:themeColor="text1"/>
          <w:sz w:val="22"/>
          <w:szCs w:val="22"/>
        </w:rPr>
        <w:t xml:space="preserve">Recommended resources: </w:t>
      </w:r>
    </w:p>
    <w:p w14:paraId="251B51F0" w14:textId="26464B78" w:rsidR="002475BC" w:rsidRPr="004A0B92" w:rsidRDefault="002475BC" w:rsidP="00522BF7">
      <w:pPr>
        <w:pStyle w:val="ListParagraph"/>
        <w:numPr>
          <w:ilvl w:val="0"/>
          <w:numId w:val="17"/>
        </w:numPr>
        <w:ind w:left="360"/>
        <w:contextualSpacing w:val="0"/>
        <w:rPr>
          <w:rFonts w:cs="Calibri"/>
          <w:color w:val="000000" w:themeColor="text1"/>
        </w:rPr>
      </w:pPr>
      <w:r w:rsidRPr="004A0B92">
        <w:rPr>
          <w:rFonts w:cs="Calibri"/>
        </w:rPr>
        <w:lastRenderedPageBreak/>
        <w:t xml:space="preserve">DESE’s </w:t>
      </w:r>
      <w:r w:rsidRPr="004A0B92">
        <w:rPr>
          <w:rFonts w:cs="Calibri"/>
          <w:i/>
        </w:rPr>
        <w:t>Online Calibration Training Platform</w:t>
      </w:r>
      <w:r w:rsidRPr="004A0B92">
        <w:rPr>
          <w:rFonts w:cs="Calibri"/>
        </w:rPr>
        <w:t xml:space="preserve"> (</w:t>
      </w:r>
      <w:hyperlink r:id="rId29" w:history="1">
        <w:r w:rsidRPr="004A0B92">
          <w:rPr>
            <w:rStyle w:val="Hyperlink"/>
            <w:rFonts w:cs="Tahoma"/>
          </w:rPr>
          <w:t>http://www.doe.mass.edu/edeval/resources/calibration/</w:t>
        </w:r>
      </w:hyperlink>
      <w:r w:rsidRPr="004A0B92">
        <w:rPr>
          <w:rFonts w:cs="Calibri"/>
        </w:rPr>
        <w:t>) uses videos of classroom instruction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522189FD" w14:textId="0B74EC97" w:rsidR="00821519" w:rsidRPr="004A0B92" w:rsidRDefault="00AF29D1" w:rsidP="00522BF7">
      <w:pPr>
        <w:pStyle w:val="ListParagraph"/>
        <w:numPr>
          <w:ilvl w:val="0"/>
          <w:numId w:val="62"/>
        </w:numPr>
        <w:ind w:left="360"/>
        <w:contextualSpacing w:val="0"/>
        <w:rPr>
          <w:rFonts w:cs="Calibri"/>
          <w:color w:val="000000" w:themeColor="text1"/>
        </w:rPr>
      </w:pPr>
      <w:r w:rsidRPr="004A0B92">
        <w:rPr>
          <w:rFonts w:cs="Calibri"/>
          <w:color w:val="000000" w:themeColor="text1"/>
        </w:rPr>
        <w:t>D</w:t>
      </w:r>
      <w:r w:rsidR="00821519" w:rsidRPr="004A0B92">
        <w:rPr>
          <w:rFonts w:cs="Calibri"/>
          <w:color w:val="000000" w:themeColor="text1"/>
        </w:rPr>
        <w:t xml:space="preserve">ESE’s </w:t>
      </w:r>
      <w:r w:rsidR="00821519" w:rsidRPr="004A0B92">
        <w:rPr>
          <w:rFonts w:cs="Calibri"/>
          <w:i/>
          <w:color w:val="000000" w:themeColor="text1"/>
        </w:rPr>
        <w:t>Calibration Video Library</w:t>
      </w:r>
      <w:r w:rsidR="00821519" w:rsidRPr="004A0B92">
        <w:rPr>
          <w:rFonts w:cs="Calibri"/>
          <w:color w:val="000000" w:themeColor="text1"/>
        </w:rPr>
        <w:t xml:space="preserve"> (</w:t>
      </w:r>
      <w:hyperlink r:id="rId30" w:history="1">
        <w:r w:rsidR="00821519" w:rsidRPr="004A0B92">
          <w:rPr>
            <w:rStyle w:val="Hyperlink"/>
            <w:rFonts w:cs="Calibri"/>
            <w:color w:val="000000" w:themeColor="text1"/>
          </w:rPr>
          <w:t>http://www.doe.mass.edu/edeval/resources/calibration/</w:t>
        </w:r>
      </w:hyperlink>
      <w:r w:rsidR="00821519" w:rsidRPr="004A0B92">
        <w:rPr>
          <w:rFonts w:cs="Calibri"/>
          <w:color w:val="000000" w:themeColor="text1"/>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084292C0" w14:textId="76A97D56" w:rsidR="00AC0093" w:rsidRPr="004A0B92" w:rsidRDefault="00AC0093" w:rsidP="00522BF7">
      <w:pPr>
        <w:pStyle w:val="ListParagraph"/>
        <w:numPr>
          <w:ilvl w:val="0"/>
          <w:numId w:val="62"/>
        </w:numPr>
        <w:tabs>
          <w:tab w:val="left" w:pos="360"/>
          <w:tab w:val="left" w:pos="1080"/>
          <w:tab w:val="left" w:pos="1440"/>
          <w:tab w:val="left" w:pos="1800"/>
          <w:tab w:val="left" w:pos="2160"/>
          <w:tab w:val="left" w:pos="2520"/>
          <w:tab w:val="left" w:pos="2880"/>
        </w:tabs>
        <w:ind w:left="360"/>
        <w:contextualSpacing w:val="0"/>
        <w:rPr>
          <w:rFonts w:cs="Calibri"/>
          <w:color w:val="000000" w:themeColor="text1"/>
        </w:rPr>
      </w:pPr>
      <w:r w:rsidRPr="004A0B92">
        <w:rPr>
          <w:rFonts w:cs="Calibri"/>
          <w:color w:val="000000" w:themeColor="text1"/>
        </w:rPr>
        <w:t>OPTIC: Online Platform for Teaching and Informed Calibration (</w:t>
      </w:r>
      <w:hyperlink r:id="rId31" w:history="1">
        <w:r w:rsidRPr="004A0B92">
          <w:rPr>
            <w:rStyle w:val="Hyperlink"/>
            <w:rFonts w:cs="Calibri"/>
          </w:rPr>
          <w:t>http://www.ma-optic.com/</w:t>
        </w:r>
      </w:hyperlink>
      <w:r w:rsidRPr="004A0B92">
        <w:rPr>
          <w:rFonts w:cs="Calibri"/>
          <w:color w:val="000000" w:themeColor="text1"/>
        </w:rPr>
        <w:t>) is a professional development tool supporting Massachusetts educators to refine a shared understanding of effective, standards-aligned instructional practice and high quality feedback.</w:t>
      </w:r>
    </w:p>
    <w:p w14:paraId="60E8144A" w14:textId="6BE69EA1" w:rsidR="00821519" w:rsidRPr="004A0B92" w:rsidRDefault="00AF29D1" w:rsidP="00522BF7">
      <w:pPr>
        <w:numPr>
          <w:ilvl w:val="0"/>
          <w:numId w:val="63"/>
        </w:numPr>
        <w:ind w:left="360"/>
        <w:rPr>
          <w:color w:val="000000" w:themeColor="text1"/>
        </w:rPr>
      </w:pPr>
      <w:r w:rsidRPr="004A0B92">
        <w:rPr>
          <w:rFonts w:cs="Calibri"/>
          <w:color w:val="000000" w:themeColor="text1"/>
        </w:rPr>
        <w:t>D</w:t>
      </w:r>
      <w:r w:rsidR="00821519" w:rsidRPr="004A0B92">
        <w:rPr>
          <w:rFonts w:cs="Calibri"/>
          <w:color w:val="000000" w:themeColor="text1"/>
        </w:rPr>
        <w:t xml:space="preserve">ESE’s </w:t>
      </w:r>
      <w:r w:rsidR="00821519" w:rsidRPr="004A0B92">
        <w:rPr>
          <w:rFonts w:cs="Calibri"/>
          <w:i/>
          <w:color w:val="000000" w:themeColor="text1"/>
        </w:rPr>
        <w:t>"What to Look For" Observation Guides</w:t>
      </w:r>
      <w:r w:rsidR="00821519" w:rsidRPr="004A0B92">
        <w:rPr>
          <w:rFonts w:cs="Calibri"/>
          <w:b/>
          <w:i/>
          <w:color w:val="000000" w:themeColor="text1"/>
        </w:rPr>
        <w:t xml:space="preserve"> </w:t>
      </w:r>
      <w:r w:rsidR="00821519" w:rsidRPr="004A0B92">
        <w:rPr>
          <w:rFonts w:cs="Calibri"/>
          <w:color w:val="000000" w:themeColor="text1"/>
        </w:rPr>
        <w:t xml:space="preserve"> (</w:t>
      </w:r>
      <w:hyperlink r:id="rId32" w:history="1">
        <w:r w:rsidR="00AC0093" w:rsidRPr="004A0B92">
          <w:rPr>
            <w:rStyle w:val="Hyperlink"/>
            <w:rFonts w:cs="Calibri"/>
          </w:rPr>
          <w:t>http://www.doe.mass.edu/frameworks/observation/</w:t>
        </w:r>
      </w:hyperlink>
      <w:r w:rsidR="00821519" w:rsidRPr="004A0B92">
        <w:rPr>
          <w:rFonts w:cs="Calibri"/>
          <w:color w:val="000000" w:themeColor="text1"/>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w:t>
      </w:r>
    </w:p>
    <w:p w14:paraId="4F179F1F" w14:textId="77777777" w:rsidR="002465E1" w:rsidRPr="004A0B92" w:rsidRDefault="002465E1" w:rsidP="00522BF7">
      <w:pPr>
        <w:numPr>
          <w:ilvl w:val="0"/>
          <w:numId w:val="63"/>
        </w:numPr>
        <w:ind w:left="360"/>
        <w:rPr>
          <w:rFonts w:cs="Calibri"/>
          <w:color w:val="000000" w:themeColor="text1"/>
        </w:rPr>
      </w:pPr>
      <w:r w:rsidRPr="004A0B92">
        <w:rPr>
          <w:rFonts w:cs="Calibri"/>
          <w:color w:val="000000" w:themeColor="text1"/>
        </w:rPr>
        <w:t xml:space="preserve">DESE’s </w:t>
      </w:r>
      <w:r w:rsidRPr="004A0B92">
        <w:rPr>
          <w:rFonts w:cs="Calibri"/>
          <w:i/>
          <w:color w:val="000000" w:themeColor="text1"/>
        </w:rPr>
        <w:t>Learning Walkthrough Implementation Guide</w:t>
      </w:r>
      <w:r w:rsidRPr="004A0B92">
        <w:rPr>
          <w:rFonts w:cs="Calibri"/>
          <w:color w:val="000000" w:themeColor="text1"/>
        </w:rPr>
        <w:t xml:space="preserve"> (</w:t>
      </w:r>
      <w:hyperlink r:id="rId33" w:history="1">
        <w:r w:rsidRPr="004A0B92">
          <w:rPr>
            <w:rStyle w:val="Hyperlink"/>
            <w:color w:val="000000" w:themeColor="text1"/>
          </w:rPr>
          <w:t>http://www.mass.gov/edu/government/departments-and-boards/ese/programs/accountability/tools-and-resources/district-analysis-review-and-assistance/learning-walkthrough-implementation-guide.html</w:t>
        </w:r>
      </w:hyperlink>
      <w:r w:rsidRPr="004A0B92">
        <w:rPr>
          <w:rFonts w:cs="Calibri"/>
          <w:color w:val="000000" w:themeColor="text1"/>
        </w:rPr>
        <w:t xml:space="preserve">) is a resource to support instructional leaders in establishing a </w:t>
      </w:r>
      <w:r w:rsidRPr="004A0B92">
        <w:rPr>
          <w:rFonts w:cs="Calibri"/>
          <w:i/>
          <w:iCs/>
          <w:color w:val="000000" w:themeColor="text1"/>
        </w:rPr>
        <w:t xml:space="preserve">Learning Walkthrough </w:t>
      </w:r>
      <w:r w:rsidRPr="004A0B92">
        <w:rPr>
          <w:rFonts w:cs="Calibri"/>
          <w:color w:val="000000" w:themeColor="text1"/>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3E634283" w14:textId="58403A9B" w:rsidR="002465E1" w:rsidRPr="004A0B92" w:rsidRDefault="002465E1" w:rsidP="00522BF7">
      <w:pPr>
        <w:numPr>
          <w:ilvl w:val="0"/>
          <w:numId w:val="13"/>
        </w:numPr>
        <w:rPr>
          <w:color w:val="000000" w:themeColor="text1"/>
        </w:rPr>
      </w:pPr>
      <w:r w:rsidRPr="004A0B92">
        <w:rPr>
          <w:rFonts w:cs="Calibri"/>
          <w:color w:val="000000" w:themeColor="text1"/>
        </w:rPr>
        <w:t xml:space="preserve">Appendix 4, </w:t>
      </w:r>
      <w:r w:rsidRPr="004A0B92">
        <w:rPr>
          <w:rFonts w:cs="Calibri"/>
          <w:i/>
          <w:color w:val="000000" w:themeColor="text1"/>
        </w:rPr>
        <w:t xml:space="preserve">Characteristics of Standards-Based Teaching and Learning: Continuum of Practice </w:t>
      </w:r>
      <w:r w:rsidRPr="004A0B92">
        <w:rPr>
          <w:rFonts w:cs="Calibri"/>
          <w:color w:val="000000" w:themeColor="text1"/>
        </w:rPr>
        <w:t>(</w:t>
      </w:r>
      <w:hyperlink r:id="rId34" w:history="1">
        <w:r w:rsidRPr="004A0B92">
          <w:rPr>
            <w:rStyle w:val="Hyperlink"/>
            <w:color w:val="000000" w:themeColor="text1"/>
          </w:rPr>
          <w:t>http://www.mass.gov/edu/docs/ese/accountability/dart/walkthrough/continuum-practice.pdf</w:t>
        </w:r>
      </w:hyperlink>
      <w:r w:rsidRPr="004A0B92">
        <w:rPr>
          <w:rFonts w:cs="Calibri"/>
          <w:color w:val="000000" w:themeColor="text1"/>
        </w:rPr>
        <w:t>) is a framework that provides a common language or reference point for looking at teaching and learning.</w:t>
      </w:r>
    </w:p>
    <w:p w14:paraId="1074C192" w14:textId="77777777" w:rsidR="00342350" w:rsidRPr="004A0B92" w:rsidRDefault="00342350">
      <w:pPr>
        <w:spacing w:after="0" w:line="240" w:lineRule="auto"/>
      </w:pPr>
      <w:r w:rsidRPr="004A0B92">
        <w:br w:type="page"/>
      </w:r>
    </w:p>
    <w:p w14:paraId="6A32C9F0" w14:textId="77777777" w:rsidR="0023695F" w:rsidRPr="004A0B92" w:rsidRDefault="00342350" w:rsidP="0023695F">
      <w:pPr>
        <w:pStyle w:val="Section"/>
      </w:pPr>
      <w:bookmarkStart w:id="13" w:name="_Toc36114098"/>
      <w:r w:rsidRPr="004A0B92">
        <w:lastRenderedPageBreak/>
        <w:t>Assessment</w:t>
      </w:r>
      <w:bookmarkEnd w:id="13"/>
    </w:p>
    <w:p w14:paraId="3979FC77" w14:textId="77777777" w:rsidR="00342350" w:rsidRPr="004A0B92" w:rsidRDefault="00342350" w:rsidP="00235976">
      <w:pPr>
        <w:rPr>
          <w:b/>
          <w:i/>
          <w:sz w:val="28"/>
          <w:szCs w:val="28"/>
        </w:rPr>
      </w:pPr>
      <w:r w:rsidRPr="004A0B92">
        <w:rPr>
          <w:b/>
          <w:i/>
          <w:sz w:val="28"/>
          <w:szCs w:val="28"/>
        </w:rPr>
        <w:t>Contextual Background</w:t>
      </w:r>
    </w:p>
    <w:p w14:paraId="0C7180D2" w14:textId="08AB81B6" w:rsidR="00223D9F" w:rsidRPr="004A0B92" w:rsidRDefault="00223D9F" w:rsidP="00223D9F">
      <w:pPr>
        <w:pStyle w:val="CommentText"/>
        <w:spacing w:line="276" w:lineRule="auto"/>
        <w:rPr>
          <w:sz w:val="22"/>
          <w:szCs w:val="22"/>
        </w:rPr>
      </w:pPr>
      <w:r w:rsidRPr="004A0B92">
        <w:rPr>
          <w:sz w:val="22"/>
          <w:szCs w:val="22"/>
        </w:rPr>
        <w:t>Responsibilities for the collection, use</w:t>
      </w:r>
      <w:r w:rsidR="00103770" w:rsidRPr="004A0B92">
        <w:rPr>
          <w:sz w:val="22"/>
          <w:szCs w:val="22"/>
        </w:rPr>
        <w:t>,</w:t>
      </w:r>
      <w:r w:rsidRPr="004A0B92">
        <w:rPr>
          <w:sz w:val="22"/>
          <w:szCs w:val="22"/>
        </w:rPr>
        <w:t xml:space="preserve"> and sharing of assessment data in the </w:t>
      </w:r>
      <w:r w:rsidR="00103770" w:rsidRPr="004A0B92">
        <w:rPr>
          <w:sz w:val="22"/>
          <w:szCs w:val="22"/>
        </w:rPr>
        <w:t>district</w:t>
      </w:r>
      <w:r w:rsidRPr="004A0B92">
        <w:rPr>
          <w:sz w:val="22"/>
          <w:szCs w:val="22"/>
        </w:rPr>
        <w:t xml:space="preserve"> are managed by instructional leadership teams (ILT</w:t>
      </w:r>
      <w:r w:rsidR="00103770" w:rsidRPr="004A0B92">
        <w:rPr>
          <w:sz w:val="22"/>
          <w:szCs w:val="22"/>
        </w:rPr>
        <w:t>s</w:t>
      </w:r>
      <w:r w:rsidRPr="004A0B92">
        <w:rPr>
          <w:sz w:val="22"/>
          <w:szCs w:val="22"/>
        </w:rPr>
        <w:t xml:space="preserve">) in each </w:t>
      </w:r>
      <w:r w:rsidR="00103770" w:rsidRPr="004A0B92">
        <w:rPr>
          <w:sz w:val="22"/>
          <w:szCs w:val="22"/>
        </w:rPr>
        <w:t xml:space="preserve">school </w:t>
      </w:r>
      <w:r w:rsidRPr="004A0B92">
        <w:rPr>
          <w:sz w:val="22"/>
          <w:szCs w:val="22"/>
        </w:rPr>
        <w:t xml:space="preserve">and at the district level. The ILT structure was established as part of the </w:t>
      </w:r>
      <w:r w:rsidR="00D9372B" w:rsidRPr="004A0B92">
        <w:rPr>
          <w:sz w:val="22"/>
          <w:szCs w:val="22"/>
        </w:rPr>
        <w:t xml:space="preserve">turnaround process </w:t>
      </w:r>
      <w:r w:rsidRPr="004A0B92">
        <w:rPr>
          <w:sz w:val="22"/>
          <w:szCs w:val="22"/>
        </w:rPr>
        <w:t xml:space="preserve">begun </w:t>
      </w:r>
      <w:r w:rsidR="00CA65D2" w:rsidRPr="004A0B92">
        <w:rPr>
          <w:sz w:val="22"/>
          <w:szCs w:val="22"/>
        </w:rPr>
        <w:t>in 2016</w:t>
      </w:r>
      <w:r w:rsidRPr="004A0B92">
        <w:rPr>
          <w:sz w:val="22"/>
          <w:szCs w:val="22"/>
        </w:rPr>
        <w:t xml:space="preserve"> when the district </w:t>
      </w:r>
      <w:r w:rsidR="00D9372B" w:rsidRPr="004A0B92">
        <w:rPr>
          <w:sz w:val="22"/>
          <w:szCs w:val="22"/>
        </w:rPr>
        <w:t xml:space="preserve">and each of its schools </w:t>
      </w:r>
      <w:r w:rsidRPr="004A0B92">
        <w:rPr>
          <w:sz w:val="22"/>
          <w:szCs w:val="22"/>
        </w:rPr>
        <w:t xml:space="preserve">was </w:t>
      </w:r>
      <w:r w:rsidR="00D9372B" w:rsidRPr="004A0B92">
        <w:rPr>
          <w:sz w:val="22"/>
          <w:szCs w:val="22"/>
        </w:rPr>
        <w:t xml:space="preserve">identified </w:t>
      </w:r>
      <w:r w:rsidR="00B371D2" w:rsidRPr="004A0B92">
        <w:rPr>
          <w:sz w:val="22"/>
          <w:szCs w:val="22"/>
        </w:rPr>
        <w:t>by the Massachusetts Department of Elementary and Secondary Education</w:t>
      </w:r>
      <w:r w:rsidR="00D9372B" w:rsidRPr="004A0B92">
        <w:rPr>
          <w:sz w:val="22"/>
          <w:szCs w:val="22"/>
        </w:rPr>
        <w:t xml:space="preserve"> as requiring</w:t>
      </w:r>
      <w:r w:rsidRPr="004A0B92">
        <w:rPr>
          <w:sz w:val="22"/>
          <w:szCs w:val="22"/>
        </w:rPr>
        <w:t xml:space="preserve"> assistance </w:t>
      </w:r>
      <w:r w:rsidR="00B371D2" w:rsidRPr="004A0B92">
        <w:rPr>
          <w:sz w:val="22"/>
          <w:szCs w:val="22"/>
        </w:rPr>
        <w:t>or intervention in the form of focused/targeted support (see the Curriculum and Instruc</w:t>
      </w:r>
      <w:r w:rsidR="00612B7C" w:rsidRPr="004A0B92">
        <w:rPr>
          <w:sz w:val="22"/>
          <w:szCs w:val="22"/>
        </w:rPr>
        <w:t>ti</w:t>
      </w:r>
      <w:r w:rsidR="00B371D2" w:rsidRPr="004A0B92">
        <w:rPr>
          <w:sz w:val="22"/>
          <w:szCs w:val="22"/>
        </w:rPr>
        <w:t>on standard above)</w:t>
      </w:r>
      <w:r w:rsidRPr="004A0B92">
        <w:rPr>
          <w:sz w:val="22"/>
          <w:szCs w:val="22"/>
        </w:rPr>
        <w:t>. Each ILT</w:t>
      </w:r>
      <w:r w:rsidR="00C658BD" w:rsidRPr="004A0B92">
        <w:rPr>
          <w:sz w:val="22"/>
          <w:szCs w:val="22"/>
        </w:rPr>
        <w:t xml:space="preserve"> </w:t>
      </w:r>
      <w:r w:rsidRPr="004A0B92">
        <w:rPr>
          <w:sz w:val="22"/>
          <w:szCs w:val="22"/>
        </w:rPr>
        <w:t>meets periodically to address curriculum, instruction</w:t>
      </w:r>
      <w:r w:rsidR="00C658BD" w:rsidRPr="004A0B92">
        <w:rPr>
          <w:sz w:val="22"/>
          <w:szCs w:val="22"/>
        </w:rPr>
        <w:t>,</w:t>
      </w:r>
      <w:r w:rsidRPr="004A0B92">
        <w:rPr>
          <w:sz w:val="22"/>
          <w:szCs w:val="22"/>
        </w:rPr>
        <w:t xml:space="preserve"> and assessment issues, including the review and analysis of state and local assessment results. In addition to </w:t>
      </w:r>
      <w:r w:rsidR="00C658BD" w:rsidRPr="004A0B92">
        <w:rPr>
          <w:sz w:val="22"/>
          <w:szCs w:val="22"/>
        </w:rPr>
        <w:t xml:space="preserve">the </w:t>
      </w:r>
      <w:r w:rsidRPr="004A0B92">
        <w:rPr>
          <w:sz w:val="22"/>
          <w:szCs w:val="22"/>
        </w:rPr>
        <w:t>MCAS</w:t>
      </w:r>
      <w:r w:rsidR="00C658BD" w:rsidRPr="004A0B92">
        <w:rPr>
          <w:sz w:val="22"/>
          <w:szCs w:val="22"/>
        </w:rPr>
        <w:t xml:space="preserve"> assessment</w:t>
      </w:r>
      <w:r w:rsidRPr="004A0B92">
        <w:rPr>
          <w:sz w:val="22"/>
          <w:szCs w:val="22"/>
        </w:rPr>
        <w:t xml:space="preserve">, the district administers </w:t>
      </w:r>
      <w:proofErr w:type="spellStart"/>
      <w:r w:rsidRPr="004A0B92">
        <w:rPr>
          <w:sz w:val="22"/>
          <w:szCs w:val="22"/>
        </w:rPr>
        <w:t>iReady</w:t>
      </w:r>
      <w:proofErr w:type="spellEnd"/>
      <w:r w:rsidRPr="004A0B92">
        <w:rPr>
          <w:sz w:val="22"/>
          <w:szCs w:val="22"/>
        </w:rPr>
        <w:t xml:space="preserve"> benchmark assessments in </w:t>
      </w:r>
      <w:r w:rsidR="00FA4BF1" w:rsidRPr="004A0B92">
        <w:rPr>
          <w:sz w:val="22"/>
          <w:szCs w:val="22"/>
        </w:rPr>
        <w:t xml:space="preserve">ELA </w:t>
      </w:r>
      <w:r w:rsidRPr="004A0B92">
        <w:rPr>
          <w:sz w:val="22"/>
          <w:szCs w:val="22"/>
        </w:rPr>
        <w:t>and math three times per year K</w:t>
      </w:r>
      <w:r w:rsidR="00C658BD" w:rsidRPr="004A0B92">
        <w:rPr>
          <w:sz w:val="22"/>
          <w:szCs w:val="22"/>
        </w:rPr>
        <w:t>–</w:t>
      </w:r>
      <w:r w:rsidRPr="004A0B92">
        <w:rPr>
          <w:sz w:val="22"/>
          <w:szCs w:val="22"/>
        </w:rPr>
        <w:t>12</w:t>
      </w:r>
      <w:r w:rsidR="004930E6" w:rsidRPr="004A0B92">
        <w:rPr>
          <w:sz w:val="22"/>
          <w:szCs w:val="22"/>
        </w:rPr>
        <w:t xml:space="preserve"> as well as DIBELS for ELA K–4</w:t>
      </w:r>
      <w:r w:rsidRPr="004A0B92">
        <w:rPr>
          <w:sz w:val="22"/>
          <w:szCs w:val="22"/>
        </w:rPr>
        <w:t xml:space="preserve">. </w:t>
      </w:r>
      <w:r w:rsidR="004953A6" w:rsidRPr="004A0B92">
        <w:rPr>
          <w:sz w:val="22"/>
          <w:szCs w:val="22"/>
        </w:rPr>
        <w:t xml:space="preserve">Although the </w:t>
      </w:r>
      <w:proofErr w:type="spellStart"/>
      <w:r w:rsidR="004953A6" w:rsidRPr="004A0B92">
        <w:rPr>
          <w:sz w:val="22"/>
          <w:szCs w:val="22"/>
        </w:rPr>
        <w:t>iReady</w:t>
      </w:r>
      <w:proofErr w:type="spellEnd"/>
      <w:r w:rsidR="004953A6" w:rsidRPr="004A0B92">
        <w:rPr>
          <w:sz w:val="22"/>
          <w:szCs w:val="22"/>
        </w:rPr>
        <w:t xml:space="preserve"> implementation represents an effective practice, a concern the team noted is that the district does not have procedures in place to determine whether common assessments drawn from curriculum materials complement or are aligned with </w:t>
      </w:r>
      <w:proofErr w:type="spellStart"/>
      <w:r w:rsidR="004953A6" w:rsidRPr="004A0B92">
        <w:rPr>
          <w:sz w:val="22"/>
          <w:szCs w:val="22"/>
        </w:rPr>
        <w:t>iReady</w:t>
      </w:r>
      <w:proofErr w:type="spellEnd"/>
      <w:r w:rsidR="004953A6" w:rsidRPr="004A0B92">
        <w:rPr>
          <w:sz w:val="22"/>
          <w:szCs w:val="22"/>
        </w:rPr>
        <w:t xml:space="preserve"> assessments. Instructional leaders said that </w:t>
      </w:r>
      <w:proofErr w:type="spellStart"/>
      <w:r w:rsidR="004953A6" w:rsidRPr="004A0B92">
        <w:rPr>
          <w:sz w:val="22"/>
          <w:szCs w:val="22"/>
        </w:rPr>
        <w:t>iReady</w:t>
      </w:r>
      <w:proofErr w:type="spellEnd"/>
      <w:r w:rsidR="004953A6" w:rsidRPr="004A0B92">
        <w:rPr>
          <w:sz w:val="22"/>
          <w:szCs w:val="22"/>
        </w:rPr>
        <w:t xml:space="preserve"> items were not available for </w:t>
      </w:r>
      <w:r w:rsidR="004A0B92" w:rsidRPr="004A0B92">
        <w:rPr>
          <w:sz w:val="22"/>
          <w:szCs w:val="22"/>
        </w:rPr>
        <w:t>review,</w:t>
      </w:r>
      <w:r w:rsidR="004953A6" w:rsidRPr="004A0B92">
        <w:rPr>
          <w:sz w:val="22"/>
          <w:szCs w:val="22"/>
        </w:rPr>
        <w:t xml:space="preserve"> so teachers did not know what concepts or skills were being tested.</w:t>
      </w:r>
    </w:p>
    <w:p w14:paraId="7967C1DE" w14:textId="3D960C12" w:rsidR="00223D9F" w:rsidRPr="004A0B92" w:rsidRDefault="00223D9F" w:rsidP="00223D9F">
      <w:pPr>
        <w:pStyle w:val="CommentText"/>
        <w:spacing w:line="276" w:lineRule="auto"/>
        <w:rPr>
          <w:sz w:val="22"/>
          <w:szCs w:val="22"/>
        </w:rPr>
      </w:pPr>
      <w:r w:rsidRPr="004A0B92">
        <w:rPr>
          <w:sz w:val="22"/>
          <w:szCs w:val="22"/>
        </w:rPr>
        <w:t xml:space="preserve">At the elementary school, </w:t>
      </w:r>
      <w:r w:rsidR="00C658BD" w:rsidRPr="004A0B92">
        <w:rPr>
          <w:sz w:val="22"/>
          <w:szCs w:val="22"/>
        </w:rPr>
        <w:t>grade-</w:t>
      </w:r>
      <w:r w:rsidRPr="004A0B92">
        <w:rPr>
          <w:sz w:val="22"/>
          <w:szCs w:val="22"/>
        </w:rPr>
        <w:t xml:space="preserve">level teams meet bi-weekly to </w:t>
      </w:r>
      <w:r w:rsidR="00C658BD" w:rsidRPr="004A0B92">
        <w:rPr>
          <w:sz w:val="22"/>
          <w:szCs w:val="22"/>
        </w:rPr>
        <w:t xml:space="preserve">review the results of </w:t>
      </w:r>
      <w:r w:rsidRPr="004A0B92">
        <w:rPr>
          <w:sz w:val="22"/>
          <w:szCs w:val="22"/>
        </w:rPr>
        <w:t>common assessments, modify instructional groupings and monitor students’ ongoing needs, with varying levels of effectiveness across the grade levels. Middle</w:t>
      </w:r>
      <w:r w:rsidR="00C658BD" w:rsidRPr="004A0B92">
        <w:rPr>
          <w:sz w:val="22"/>
          <w:szCs w:val="22"/>
        </w:rPr>
        <w:t>-</w:t>
      </w:r>
      <w:r w:rsidRPr="004A0B92">
        <w:rPr>
          <w:sz w:val="22"/>
          <w:szCs w:val="22"/>
        </w:rPr>
        <w:t xml:space="preserve">school teachers meet with their </w:t>
      </w:r>
      <w:r w:rsidR="00C658BD" w:rsidRPr="004A0B92">
        <w:rPr>
          <w:sz w:val="22"/>
          <w:szCs w:val="22"/>
        </w:rPr>
        <w:t>grade-</w:t>
      </w:r>
      <w:r w:rsidRPr="004A0B92">
        <w:rPr>
          <w:sz w:val="22"/>
          <w:szCs w:val="22"/>
        </w:rPr>
        <w:t xml:space="preserve">level colleagues as well as their </w:t>
      </w:r>
      <w:r w:rsidR="00C658BD" w:rsidRPr="004A0B92">
        <w:rPr>
          <w:sz w:val="22"/>
          <w:szCs w:val="22"/>
        </w:rPr>
        <w:t>content-</w:t>
      </w:r>
      <w:r w:rsidRPr="004A0B92">
        <w:rPr>
          <w:sz w:val="22"/>
          <w:szCs w:val="22"/>
        </w:rPr>
        <w:t xml:space="preserve">area leaders to review </w:t>
      </w:r>
      <w:r w:rsidR="00C658BD" w:rsidRPr="004A0B92">
        <w:rPr>
          <w:sz w:val="22"/>
          <w:szCs w:val="22"/>
        </w:rPr>
        <w:t xml:space="preserve">the results of </w:t>
      </w:r>
      <w:r w:rsidRPr="004A0B92">
        <w:rPr>
          <w:sz w:val="22"/>
          <w:szCs w:val="22"/>
        </w:rPr>
        <w:t xml:space="preserve">benchmark and common assessments and develop action plans for individual students or adjust strategies to better address identified gaps. Similarly, </w:t>
      </w:r>
      <w:r w:rsidR="00C658BD" w:rsidRPr="004A0B92">
        <w:rPr>
          <w:sz w:val="22"/>
          <w:szCs w:val="22"/>
        </w:rPr>
        <w:t>high-</w:t>
      </w:r>
      <w:r w:rsidRPr="004A0B92">
        <w:rPr>
          <w:sz w:val="22"/>
          <w:szCs w:val="22"/>
        </w:rPr>
        <w:t xml:space="preserve">school teachers meet with department coordinators for each content area to review </w:t>
      </w:r>
      <w:r w:rsidR="00C658BD" w:rsidRPr="004A0B92">
        <w:rPr>
          <w:sz w:val="22"/>
          <w:szCs w:val="22"/>
        </w:rPr>
        <w:t xml:space="preserve">the results of </w:t>
      </w:r>
      <w:r w:rsidRPr="004A0B92">
        <w:rPr>
          <w:sz w:val="22"/>
          <w:szCs w:val="22"/>
        </w:rPr>
        <w:t xml:space="preserve">common assessments and MCAS </w:t>
      </w:r>
      <w:r w:rsidR="00C658BD" w:rsidRPr="004A0B92">
        <w:rPr>
          <w:sz w:val="22"/>
          <w:szCs w:val="22"/>
        </w:rPr>
        <w:t xml:space="preserve">assessments </w:t>
      </w:r>
      <w:r w:rsidRPr="004A0B92">
        <w:rPr>
          <w:sz w:val="22"/>
          <w:szCs w:val="22"/>
        </w:rPr>
        <w:t>to identify and address student</w:t>
      </w:r>
      <w:r w:rsidR="00C658BD" w:rsidRPr="004A0B92">
        <w:rPr>
          <w:sz w:val="22"/>
          <w:szCs w:val="22"/>
        </w:rPr>
        <w:t>s’</w:t>
      </w:r>
      <w:r w:rsidRPr="004A0B92">
        <w:rPr>
          <w:sz w:val="22"/>
          <w:szCs w:val="22"/>
        </w:rPr>
        <w:t xml:space="preserve"> challenges. The district has provided some training to teachers and instructional leaders in the analysis of reports provided by the newly adopted </w:t>
      </w:r>
      <w:proofErr w:type="spellStart"/>
      <w:r w:rsidRPr="004A0B92">
        <w:rPr>
          <w:sz w:val="22"/>
          <w:szCs w:val="22"/>
        </w:rPr>
        <w:t>iReady</w:t>
      </w:r>
      <w:proofErr w:type="spellEnd"/>
      <w:r w:rsidRPr="004A0B92">
        <w:rPr>
          <w:sz w:val="22"/>
          <w:szCs w:val="22"/>
        </w:rPr>
        <w:t xml:space="preserve"> </w:t>
      </w:r>
      <w:r w:rsidR="00C658BD" w:rsidRPr="004A0B92">
        <w:rPr>
          <w:sz w:val="22"/>
          <w:szCs w:val="22"/>
        </w:rPr>
        <w:t>assessment. T</w:t>
      </w:r>
      <w:r w:rsidRPr="004A0B92">
        <w:rPr>
          <w:sz w:val="22"/>
          <w:szCs w:val="22"/>
        </w:rPr>
        <w:t xml:space="preserve">eachers </w:t>
      </w:r>
      <w:r w:rsidR="00B00DA9" w:rsidRPr="004A0B92">
        <w:rPr>
          <w:sz w:val="22"/>
          <w:szCs w:val="22"/>
        </w:rPr>
        <w:t>said in interviews that they</w:t>
      </w:r>
      <w:r w:rsidRPr="004A0B92">
        <w:rPr>
          <w:sz w:val="22"/>
          <w:szCs w:val="22"/>
        </w:rPr>
        <w:t xml:space="preserve"> need additional opportunities to improve their skill in making use of assessment information to improve teaching and learning. </w:t>
      </w:r>
    </w:p>
    <w:p w14:paraId="1C8549BA" w14:textId="10E1E481" w:rsidR="00223D9F" w:rsidRPr="004A0B92" w:rsidRDefault="00104BB7" w:rsidP="00223D9F">
      <w:pPr>
        <w:pStyle w:val="CommentText"/>
        <w:spacing w:line="276" w:lineRule="auto"/>
        <w:rPr>
          <w:sz w:val="22"/>
          <w:szCs w:val="22"/>
        </w:rPr>
      </w:pPr>
      <w:r w:rsidRPr="004A0B92">
        <w:rPr>
          <w:sz w:val="22"/>
          <w:szCs w:val="22"/>
        </w:rPr>
        <w:t xml:space="preserve">The middle and high schools use </w:t>
      </w:r>
      <w:r w:rsidR="00223D9F" w:rsidRPr="004A0B92">
        <w:rPr>
          <w:sz w:val="22"/>
          <w:szCs w:val="22"/>
        </w:rPr>
        <w:t xml:space="preserve">PowerSchool to </w:t>
      </w:r>
      <w:r w:rsidRPr="004A0B92">
        <w:rPr>
          <w:sz w:val="22"/>
          <w:szCs w:val="22"/>
        </w:rPr>
        <w:t xml:space="preserve">store </w:t>
      </w:r>
      <w:r w:rsidR="00223D9F" w:rsidRPr="004A0B92">
        <w:rPr>
          <w:sz w:val="22"/>
          <w:szCs w:val="22"/>
        </w:rPr>
        <w:t>classroom grades and assignments but does not have a centralized database to house a comprehensive profile of student performance over time and across the full program of studies. While PowerSchool offers the advantage of convenient access to some student information by families, students</w:t>
      </w:r>
      <w:r w:rsidRPr="004A0B92">
        <w:rPr>
          <w:sz w:val="22"/>
          <w:szCs w:val="22"/>
        </w:rPr>
        <w:t>,</w:t>
      </w:r>
      <w:r w:rsidR="00223D9F" w:rsidRPr="004A0B92">
        <w:rPr>
          <w:sz w:val="22"/>
          <w:szCs w:val="22"/>
        </w:rPr>
        <w:t xml:space="preserve"> and teachers, the district has not established systems that offer efficient access to a comprehensive </w:t>
      </w:r>
      <w:r w:rsidR="00FF21A9" w:rsidRPr="004A0B92">
        <w:rPr>
          <w:sz w:val="22"/>
          <w:szCs w:val="22"/>
        </w:rPr>
        <w:t xml:space="preserve">range </w:t>
      </w:r>
      <w:r w:rsidR="00223D9F" w:rsidRPr="004A0B92">
        <w:rPr>
          <w:sz w:val="22"/>
          <w:szCs w:val="22"/>
        </w:rPr>
        <w:t xml:space="preserve">of student information crucial to inform instructional and program decisions. </w:t>
      </w:r>
      <w:r w:rsidR="00B71AA5" w:rsidRPr="004A0B92">
        <w:rPr>
          <w:sz w:val="22"/>
          <w:szCs w:val="22"/>
        </w:rPr>
        <w:t>Nor does</w:t>
      </w:r>
      <w:r w:rsidR="00223D9F" w:rsidRPr="004A0B92">
        <w:rPr>
          <w:sz w:val="22"/>
          <w:szCs w:val="22"/>
        </w:rPr>
        <w:t xml:space="preserve"> the district have defined procedures for regularly </w:t>
      </w:r>
      <w:r w:rsidR="00FF21A9" w:rsidRPr="004A0B92">
        <w:rPr>
          <w:sz w:val="22"/>
          <w:szCs w:val="22"/>
        </w:rPr>
        <w:t xml:space="preserve">reviewing </w:t>
      </w:r>
      <w:r w:rsidR="00223D9F" w:rsidRPr="004A0B92">
        <w:rPr>
          <w:sz w:val="22"/>
          <w:szCs w:val="22"/>
        </w:rPr>
        <w:t>outcome, access</w:t>
      </w:r>
      <w:r w:rsidR="00FF21A9" w:rsidRPr="004A0B92">
        <w:rPr>
          <w:sz w:val="22"/>
          <w:szCs w:val="22"/>
        </w:rPr>
        <w:t>,</w:t>
      </w:r>
      <w:r w:rsidR="00223D9F" w:rsidRPr="004A0B92">
        <w:rPr>
          <w:sz w:val="22"/>
          <w:szCs w:val="22"/>
        </w:rPr>
        <w:t xml:space="preserve"> and opportunity data across all academic programs. While classroom teachers employ varied approaches to communicate student</w:t>
      </w:r>
      <w:r w:rsidR="00FF21A9" w:rsidRPr="004A0B92">
        <w:rPr>
          <w:sz w:val="22"/>
          <w:szCs w:val="22"/>
        </w:rPr>
        <w:t>s’</w:t>
      </w:r>
      <w:r w:rsidR="00223D9F" w:rsidRPr="004A0B92">
        <w:rPr>
          <w:sz w:val="22"/>
          <w:szCs w:val="22"/>
        </w:rPr>
        <w:t xml:space="preserve"> performance and progress with families, including report cards and interim reports, PowerSchool, and Class Dojo, the district has not provided families with guidance on using each of these </w:t>
      </w:r>
      <w:r w:rsidR="00AC511E" w:rsidRPr="004A0B92">
        <w:rPr>
          <w:sz w:val="22"/>
          <w:szCs w:val="22"/>
        </w:rPr>
        <w:t>tools</w:t>
      </w:r>
      <w:r w:rsidR="00223D9F" w:rsidRPr="004A0B92">
        <w:rPr>
          <w:sz w:val="22"/>
          <w:szCs w:val="22"/>
        </w:rPr>
        <w:t xml:space="preserve"> to support their child</w:t>
      </w:r>
      <w:r w:rsidR="00FF21A9" w:rsidRPr="004A0B92">
        <w:rPr>
          <w:sz w:val="22"/>
          <w:szCs w:val="22"/>
        </w:rPr>
        <w:t>ren</w:t>
      </w:r>
      <w:r w:rsidR="00223D9F" w:rsidRPr="004A0B92">
        <w:rPr>
          <w:sz w:val="22"/>
          <w:szCs w:val="22"/>
        </w:rPr>
        <w:t xml:space="preserve">’s success. </w:t>
      </w:r>
    </w:p>
    <w:p w14:paraId="406A2396" w14:textId="77777777" w:rsidR="00223D9F" w:rsidRPr="004A0B92" w:rsidRDefault="00223D9F" w:rsidP="00223D9F">
      <w:pPr>
        <w:rPr>
          <w:b/>
          <w:sz w:val="18"/>
          <w:szCs w:val="28"/>
        </w:rPr>
      </w:pPr>
    </w:p>
    <w:p w14:paraId="7B141922" w14:textId="4507D080" w:rsidR="00434073" w:rsidRPr="004A0B92" w:rsidRDefault="00434073" w:rsidP="00434073">
      <w:pPr>
        <w:rPr>
          <w:b/>
          <w:i/>
          <w:sz w:val="28"/>
          <w:szCs w:val="28"/>
        </w:rPr>
      </w:pPr>
      <w:r w:rsidRPr="004A0B92">
        <w:rPr>
          <w:b/>
          <w:i/>
          <w:sz w:val="28"/>
          <w:szCs w:val="28"/>
        </w:rPr>
        <w:lastRenderedPageBreak/>
        <w:t>Strength Finding</w:t>
      </w:r>
    </w:p>
    <w:p w14:paraId="4B28BDF2" w14:textId="7A140142" w:rsidR="00223D9F" w:rsidRPr="004A0B92" w:rsidRDefault="00223D9F" w:rsidP="00223D9F">
      <w:pPr>
        <w:tabs>
          <w:tab w:val="left" w:pos="360"/>
          <w:tab w:val="left" w:pos="720"/>
          <w:tab w:val="left" w:pos="1080"/>
          <w:tab w:val="left" w:pos="1440"/>
          <w:tab w:val="left" w:pos="1800"/>
          <w:tab w:val="left" w:pos="2160"/>
        </w:tabs>
        <w:ind w:left="360" w:hanging="360"/>
        <w:rPr>
          <w:b/>
          <w:i/>
        </w:rPr>
      </w:pPr>
      <w:r w:rsidRPr="004A0B92">
        <w:rPr>
          <w:b/>
        </w:rPr>
        <w:t xml:space="preserve">1. </w:t>
      </w:r>
      <w:r w:rsidRPr="004A0B92">
        <w:rPr>
          <w:b/>
        </w:rPr>
        <w:tab/>
        <w:t>The district has put into use a common benchmark assessment  K</w:t>
      </w:r>
      <w:r w:rsidR="00E04377" w:rsidRPr="004A0B92">
        <w:rPr>
          <w:b/>
        </w:rPr>
        <w:t>–</w:t>
      </w:r>
      <w:r w:rsidRPr="004A0B92">
        <w:rPr>
          <w:b/>
        </w:rPr>
        <w:t>12 that is aligned across grade levels and provides a uniform measure of student</w:t>
      </w:r>
      <w:r w:rsidR="00104BB7" w:rsidRPr="004A0B92">
        <w:rPr>
          <w:b/>
        </w:rPr>
        <w:t>s’</w:t>
      </w:r>
      <w:r w:rsidRPr="004A0B92">
        <w:rPr>
          <w:b/>
        </w:rPr>
        <w:t xml:space="preserve"> academic performance and progress. </w:t>
      </w:r>
    </w:p>
    <w:p w14:paraId="750BCF97" w14:textId="23058449" w:rsidR="00223D9F" w:rsidRPr="004A0B92" w:rsidRDefault="00E253AF" w:rsidP="00E253AF">
      <w:pPr>
        <w:tabs>
          <w:tab w:val="left" w:pos="360"/>
          <w:tab w:val="left" w:pos="720"/>
          <w:tab w:val="left" w:pos="1080"/>
          <w:tab w:val="left" w:pos="1440"/>
          <w:tab w:val="left" w:pos="1800"/>
          <w:tab w:val="left" w:pos="2160"/>
        </w:tabs>
        <w:ind w:left="360"/>
        <w:rPr>
          <w:b/>
          <w:i/>
        </w:rPr>
      </w:pPr>
      <w:r w:rsidRPr="004A0B92">
        <w:rPr>
          <w:b/>
        </w:rPr>
        <w:t>A</w:t>
      </w:r>
      <w:r w:rsidRPr="004A0B92">
        <w:t xml:space="preserve">.  </w:t>
      </w:r>
      <w:r w:rsidR="00AF29D1" w:rsidRPr="004A0B92">
        <w:tab/>
      </w:r>
      <w:r w:rsidRPr="004A0B92">
        <w:t xml:space="preserve">The </w:t>
      </w:r>
      <w:proofErr w:type="spellStart"/>
      <w:r w:rsidR="00223D9F" w:rsidRPr="004A0B92">
        <w:t>iReady</w:t>
      </w:r>
      <w:proofErr w:type="spellEnd"/>
      <w:r w:rsidR="00223D9F" w:rsidRPr="004A0B92">
        <w:t xml:space="preserve"> assessment was put into use K</w:t>
      </w:r>
      <w:r w:rsidR="00104BB7" w:rsidRPr="004A0B92">
        <w:t>–</w:t>
      </w:r>
      <w:r w:rsidR="00223D9F" w:rsidRPr="004A0B92">
        <w:t>12 for the 2018</w:t>
      </w:r>
      <w:r w:rsidR="00104BB7" w:rsidRPr="004A0B92">
        <w:t>–</w:t>
      </w:r>
      <w:r w:rsidR="00223D9F" w:rsidRPr="004A0B92">
        <w:t xml:space="preserve">2019 school year.  </w:t>
      </w:r>
    </w:p>
    <w:p w14:paraId="5143E682" w14:textId="287CB1DC" w:rsidR="00223D9F" w:rsidRPr="004A0B92" w:rsidRDefault="00223D9F" w:rsidP="005A3B32">
      <w:pPr>
        <w:pStyle w:val="ListParagraph"/>
        <w:numPr>
          <w:ilvl w:val="2"/>
          <w:numId w:val="18"/>
        </w:numPr>
        <w:tabs>
          <w:tab w:val="left" w:pos="360"/>
          <w:tab w:val="left" w:pos="720"/>
          <w:tab w:val="left" w:pos="1080"/>
          <w:tab w:val="left" w:pos="1440"/>
          <w:tab w:val="left" w:pos="1800"/>
          <w:tab w:val="left" w:pos="2160"/>
        </w:tabs>
        <w:ind w:left="1080"/>
        <w:contextualSpacing w:val="0"/>
        <w:rPr>
          <w:b/>
          <w:i/>
        </w:rPr>
      </w:pPr>
      <w:r w:rsidRPr="004A0B92">
        <w:t xml:space="preserve">District leaders researched benchmark assessment options and presented a profile of each across multiple </w:t>
      </w:r>
      <w:r w:rsidR="00E04377" w:rsidRPr="004A0B92">
        <w:t xml:space="preserve">indicators </w:t>
      </w:r>
      <w:r w:rsidRPr="004A0B92">
        <w:t>to the instructional staff in spring 2018.  District leaders surveyed staff to gather input before making a final selection. Three options were presented to teachers</w:t>
      </w:r>
      <w:r w:rsidR="009F5639" w:rsidRPr="004A0B92">
        <w:t>.</w:t>
      </w:r>
    </w:p>
    <w:p w14:paraId="34EEDD4C" w14:textId="0BCF4BA1" w:rsidR="00223D9F" w:rsidRPr="004A0B92" w:rsidRDefault="00223D9F" w:rsidP="005A3B32">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rsidRPr="004A0B92">
        <w:t xml:space="preserve">District leaders provided training for teachers in the use of the </w:t>
      </w:r>
      <w:proofErr w:type="spellStart"/>
      <w:r w:rsidRPr="004A0B92">
        <w:t>iReady</w:t>
      </w:r>
      <w:proofErr w:type="spellEnd"/>
      <w:r w:rsidRPr="004A0B92">
        <w:t xml:space="preserve"> </w:t>
      </w:r>
      <w:r w:rsidR="00104BB7" w:rsidRPr="004A0B92">
        <w:t xml:space="preserve">assessment </w:t>
      </w:r>
      <w:r w:rsidRPr="004A0B92">
        <w:t>at the start of the 2018</w:t>
      </w:r>
      <w:r w:rsidR="00104BB7" w:rsidRPr="004A0B92">
        <w:t>–</w:t>
      </w:r>
      <w:r w:rsidRPr="004A0B92">
        <w:t xml:space="preserve">2019 school year.  </w:t>
      </w:r>
    </w:p>
    <w:p w14:paraId="4AAC7ECE" w14:textId="62B12A0B" w:rsidR="00223D9F" w:rsidRPr="004A0B92" w:rsidRDefault="00223D9F" w:rsidP="005A3B32">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rsidRPr="004A0B92">
        <w:t>Teachers, instructional leaders</w:t>
      </w:r>
      <w:r w:rsidR="00104BB7" w:rsidRPr="004A0B92">
        <w:t>,</w:t>
      </w:r>
      <w:r w:rsidRPr="004A0B92">
        <w:t xml:space="preserve"> and district administrators </w:t>
      </w:r>
      <w:r w:rsidR="00104BB7" w:rsidRPr="004A0B92">
        <w:t xml:space="preserve">stated </w:t>
      </w:r>
      <w:r w:rsidRPr="004A0B92">
        <w:t xml:space="preserve">that teachers </w:t>
      </w:r>
      <w:r w:rsidR="00104BB7" w:rsidRPr="004A0B92">
        <w:t xml:space="preserve">were </w:t>
      </w:r>
      <w:r w:rsidRPr="004A0B92">
        <w:t xml:space="preserve">expected to use </w:t>
      </w:r>
      <w:proofErr w:type="spellStart"/>
      <w:r w:rsidRPr="004A0B92">
        <w:t>iReady</w:t>
      </w:r>
      <w:proofErr w:type="spellEnd"/>
      <w:r w:rsidRPr="004A0B92">
        <w:t xml:space="preserve"> data to inform their instructional decisions and classroom practices.   </w:t>
      </w:r>
    </w:p>
    <w:p w14:paraId="568988A4" w14:textId="41A6D0D2" w:rsidR="00223D9F" w:rsidRPr="004A0B92" w:rsidRDefault="00223D9F" w:rsidP="005A3B32">
      <w:pPr>
        <w:pStyle w:val="ListParagraph"/>
        <w:numPr>
          <w:ilvl w:val="1"/>
          <w:numId w:val="18"/>
        </w:numPr>
        <w:tabs>
          <w:tab w:val="left" w:pos="0"/>
          <w:tab w:val="left" w:pos="360"/>
          <w:tab w:val="left" w:pos="1080"/>
          <w:tab w:val="left" w:pos="1800"/>
          <w:tab w:val="left" w:pos="2160"/>
        </w:tabs>
        <w:ind w:left="720"/>
        <w:contextualSpacing w:val="0"/>
      </w:pPr>
      <w:r w:rsidRPr="004A0B92">
        <w:t xml:space="preserve">At the elementary school, the </w:t>
      </w:r>
      <w:proofErr w:type="spellStart"/>
      <w:r w:rsidRPr="004A0B92">
        <w:t>iReady</w:t>
      </w:r>
      <w:proofErr w:type="spellEnd"/>
      <w:r w:rsidRPr="004A0B92">
        <w:t xml:space="preserve"> </w:t>
      </w:r>
      <w:r w:rsidR="00104BB7" w:rsidRPr="004A0B92">
        <w:t xml:space="preserve">assessment </w:t>
      </w:r>
      <w:r w:rsidRPr="004A0B92">
        <w:t>is used as both a diagnostic and a benchmark measure of student</w:t>
      </w:r>
      <w:r w:rsidR="00104BB7" w:rsidRPr="004A0B92">
        <w:t>s’</w:t>
      </w:r>
      <w:r w:rsidRPr="004A0B92">
        <w:t xml:space="preserve"> academic performance.  </w:t>
      </w:r>
    </w:p>
    <w:p w14:paraId="754BD351" w14:textId="44DEDD55" w:rsidR="00223D9F" w:rsidRPr="004A0B92" w:rsidRDefault="00223D9F" w:rsidP="005A3B32">
      <w:pPr>
        <w:pStyle w:val="ListParagraph"/>
        <w:numPr>
          <w:ilvl w:val="2"/>
          <w:numId w:val="18"/>
        </w:numPr>
        <w:tabs>
          <w:tab w:val="left" w:pos="0"/>
          <w:tab w:val="left" w:pos="360"/>
          <w:tab w:val="left" w:pos="1080"/>
          <w:tab w:val="left" w:pos="1800"/>
          <w:tab w:val="left" w:pos="2160"/>
        </w:tabs>
        <w:ind w:left="1080"/>
        <w:contextualSpacing w:val="0"/>
      </w:pPr>
      <w:r w:rsidRPr="004A0B92">
        <w:t xml:space="preserve">Elementary teachers meet regularly with the interventionists in their </w:t>
      </w:r>
      <w:r w:rsidR="00E04377" w:rsidRPr="004A0B92">
        <w:t xml:space="preserve">school </w:t>
      </w:r>
      <w:r w:rsidRPr="004A0B92">
        <w:t xml:space="preserve">to use the diagnostic elements of </w:t>
      </w:r>
      <w:r w:rsidR="00CA65D2" w:rsidRPr="004A0B92">
        <w:t xml:space="preserve">the </w:t>
      </w:r>
      <w:proofErr w:type="spellStart"/>
      <w:r w:rsidRPr="004A0B92">
        <w:t>iReady</w:t>
      </w:r>
      <w:proofErr w:type="spellEnd"/>
      <w:r w:rsidRPr="004A0B92">
        <w:t xml:space="preserve"> </w:t>
      </w:r>
      <w:r w:rsidR="00CA65D2" w:rsidRPr="004A0B92">
        <w:t xml:space="preserve">assessment </w:t>
      </w:r>
      <w:r w:rsidRPr="004A0B92">
        <w:t xml:space="preserve">to group students for classroom instruction. </w:t>
      </w:r>
    </w:p>
    <w:p w14:paraId="78F6BF29" w14:textId="76FDF508" w:rsidR="00223D9F" w:rsidRPr="004A0B92" w:rsidRDefault="00223D9F" w:rsidP="005A3B32">
      <w:pPr>
        <w:pStyle w:val="ListParagraph"/>
        <w:numPr>
          <w:ilvl w:val="3"/>
          <w:numId w:val="18"/>
        </w:numPr>
        <w:tabs>
          <w:tab w:val="left" w:pos="0"/>
          <w:tab w:val="left" w:pos="360"/>
          <w:tab w:val="left" w:pos="1080"/>
          <w:tab w:val="left" w:pos="1440"/>
          <w:tab w:val="left" w:pos="2160"/>
        </w:tabs>
        <w:ind w:left="1440"/>
        <w:contextualSpacing w:val="0"/>
      </w:pPr>
      <w:r w:rsidRPr="004A0B92">
        <w:t>Interventionists in the elementary school meet with grade</w:t>
      </w:r>
      <w:r w:rsidR="00E04377" w:rsidRPr="004A0B92">
        <w:t>-</w:t>
      </w:r>
      <w:r w:rsidRPr="004A0B92">
        <w:t xml:space="preserve">level teams to </w:t>
      </w:r>
      <w:r w:rsidR="00E04377" w:rsidRPr="004A0B92">
        <w:t xml:space="preserve">review </w:t>
      </w:r>
      <w:r w:rsidRPr="004A0B92">
        <w:t>assessment results</w:t>
      </w:r>
      <w:r w:rsidR="00CA65D2" w:rsidRPr="004A0B92">
        <w:t>,</w:t>
      </w:r>
      <w:r w:rsidRPr="004A0B92">
        <w:t xml:space="preserve"> identify groups of students with similar learning needs</w:t>
      </w:r>
      <w:r w:rsidR="00CA65D2" w:rsidRPr="004A0B92">
        <w:t>,</w:t>
      </w:r>
      <w:r w:rsidRPr="004A0B92">
        <w:t xml:space="preserve"> and select instructional approaches suited to those needs. </w:t>
      </w:r>
    </w:p>
    <w:p w14:paraId="2D108819" w14:textId="4170C394" w:rsidR="00223D9F" w:rsidRPr="004A0B92" w:rsidRDefault="00223D9F" w:rsidP="005A3B32">
      <w:pPr>
        <w:pStyle w:val="ListParagraph"/>
        <w:numPr>
          <w:ilvl w:val="3"/>
          <w:numId w:val="18"/>
        </w:numPr>
        <w:tabs>
          <w:tab w:val="left" w:pos="0"/>
          <w:tab w:val="left" w:pos="360"/>
          <w:tab w:val="left" w:pos="1080"/>
          <w:tab w:val="left" w:pos="1440"/>
          <w:tab w:val="left" w:pos="2160"/>
        </w:tabs>
        <w:ind w:left="1440"/>
        <w:contextualSpacing w:val="0"/>
      </w:pPr>
      <w:r w:rsidRPr="004A0B92">
        <w:t xml:space="preserve">The </w:t>
      </w:r>
      <w:proofErr w:type="spellStart"/>
      <w:r w:rsidRPr="004A0B92">
        <w:t>iReady</w:t>
      </w:r>
      <w:proofErr w:type="spellEnd"/>
      <w:r w:rsidRPr="004A0B92">
        <w:t xml:space="preserve"> </w:t>
      </w:r>
      <w:r w:rsidR="00E04377" w:rsidRPr="004A0B92">
        <w:t xml:space="preserve">assessment </w:t>
      </w:r>
      <w:r w:rsidRPr="004A0B92">
        <w:t>provides diagnostic reports by individual, classroom</w:t>
      </w:r>
      <w:r w:rsidR="00E04377" w:rsidRPr="004A0B92">
        <w:t>,</w:t>
      </w:r>
      <w:r w:rsidRPr="004A0B92">
        <w:t xml:space="preserve"> and grade level showing specific skills gaps within the ELA or math content area.</w:t>
      </w:r>
    </w:p>
    <w:p w14:paraId="6E41F8D4" w14:textId="453476D7" w:rsidR="00223D9F" w:rsidRPr="004A0B92" w:rsidRDefault="00223D9F" w:rsidP="005A3B32">
      <w:pPr>
        <w:pStyle w:val="ListParagraph"/>
        <w:numPr>
          <w:ilvl w:val="2"/>
          <w:numId w:val="18"/>
        </w:numPr>
        <w:tabs>
          <w:tab w:val="left" w:pos="0"/>
          <w:tab w:val="left" w:pos="360"/>
          <w:tab w:val="left" w:pos="1080"/>
          <w:tab w:val="left" w:pos="1800"/>
          <w:tab w:val="left" w:pos="2160"/>
        </w:tabs>
        <w:ind w:left="1080"/>
        <w:contextualSpacing w:val="0"/>
      </w:pPr>
      <w:r w:rsidRPr="004A0B92">
        <w:t xml:space="preserve">In their </w:t>
      </w:r>
      <w:r w:rsidR="00E04377" w:rsidRPr="004A0B92">
        <w:t>grade-</w:t>
      </w:r>
      <w:r w:rsidRPr="004A0B92">
        <w:t>level teams, elementary teachers and interventionists monitor students’ progress a</w:t>
      </w:r>
      <w:r w:rsidR="00E253AF" w:rsidRPr="004A0B92">
        <w:t>t</w:t>
      </w:r>
      <w:r w:rsidRPr="004A0B92">
        <w:t xml:space="preserve"> each subsequent </w:t>
      </w:r>
      <w:proofErr w:type="spellStart"/>
      <w:r w:rsidRPr="004A0B92">
        <w:t>iReady</w:t>
      </w:r>
      <w:proofErr w:type="spellEnd"/>
      <w:r w:rsidRPr="004A0B92">
        <w:t xml:space="preserve"> benchmark to assess whether instruction has met student’s needs and to revise their approach</w:t>
      </w:r>
      <w:r w:rsidR="00E04377" w:rsidRPr="004A0B92">
        <w:t>es</w:t>
      </w:r>
      <w:r w:rsidRPr="004A0B92">
        <w:t xml:space="preserve"> if indicated.  </w:t>
      </w:r>
    </w:p>
    <w:p w14:paraId="73F3BD5F" w14:textId="3665A414" w:rsidR="00223D9F" w:rsidRPr="004A0B92" w:rsidRDefault="00223D9F" w:rsidP="005A3B32">
      <w:pPr>
        <w:pStyle w:val="ListParagraph"/>
        <w:numPr>
          <w:ilvl w:val="3"/>
          <w:numId w:val="18"/>
        </w:numPr>
        <w:tabs>
          <w:tab w:val="left" w:pos="0"/>
          <w:tab w:val="left" w:pos="360"/>
          <w:tab w:val="left" w:pos="1080"/>
          <w:tab w:val="left" w:pos="1440"/>
          <w:tab w:val="left" w:pos="2160"/>
        </w:tabs>
        <w:ind w:left="1440"/>
        <w:contextualSpacing w:val="0"/>
      </w:pPr>
      <w:r w:rsidRPr="004A0B92">
        <w:t xml:space="preserve">Elementary teachers </w:t>
      </w:r>
      <w:r w:rsidR="00E04377" w:rsidRPr="004A0B92">
        <w:t xml:space="preserve">said that </w:t>
      </w:r>
      <w:r w:rsidRPr="004A0B92">
        <w:t xml:space="preserve">they </w:t>
      </w:r>
      <w:r w:rsidR="00E04377" w:rsidRPr="004A0B92">
        <w:t xml:space="preserve">were </w:t>
      </w:r>
      <w:r w:rsidRPr="004A0B92">
        <w:t xml:space="preserve">beginning to create individual Student Success Plans based on </w:t>
      </w:r>
      <w:proofErr w:type="spellStart"/>
      <w:r w:rsidRPr="004A0B92">
        <w:t>iReady</w:t>
      </w:r>
      <w:proofErr w:type="spellEnd"/>
      <w:r w:rsidRPr="004A0B92">
        <w:t xml:space="preserve"> </w:t>
      </w:r>
      <w:r w:rsidR="00E04377" w:rsidRPr="004A0B92">
        <w:t xml:space="preserve">assessment </w:t>
      </w:r>
      <w:r w:rsidRPr="004A0B92">
        <w:t xml:space="preserve">results. </w:t>
      </w:r>
    </w:p>
    <w:p w14:paraId="68B4D620" w14:textId="0417EDDB" w:rsidR="00223D9F" w:rsidRPr="004A0B92" w:rsidRDefault="00223D9F" w:rsidP="005A3B32">
      <w:pPr>
        <w:pStyle w:val="ListParagraph"/>
        <w:numPr>
          <w:ilvl w:val="1"/>
          <w:numId w:val="18"/>
        </w:numPr>
        <w:tabs>
          <w:tab w:val="left" w:pos="0"/>
          <w:tab w:val="left" w:pos="360"/>
          <w:tab w:val="left" w:pos="1080"/>
          <w:tab w:val="left" w:pos="1800"/>
          <w:tab w:val="left" w:pos="2160"/>
        </w:tabs>
        <w:ind w:left="720"/>
        <w:contextualSpacing w:val="0"/>
      </w:pPr>
      <w:r w:rsidRPr="004A0B92">
        <w:t xml:space="preserve">The </w:t>
      </w:r>
      <w:proofErr w:type="spellStart"/>
      <w:r w:rsidRPr="004A0B92">
        <w:t>iReady</w:t>
      </w:r>
      <w:proofErr w:type="spellEnd"/>
      <w:r w:rsidRPr="004A0B92">
        <w:t xml:space="preserve"> </w:t>
      </w:r>
      <w:r w:rsidR="001236A8" w:rsidRPr="004A0B92">
        <w:t xml:space="preserve">assessment enables </w:t>
      </w:r>
      <w:r w:rsidRPr="004A0B92">
        <w:t>the district to collect uniform data K</w:t>
      </w:r>
      <w:r w:rsidR="001236A8" w:rsidRPr="004A0B92">
        <w:t>–</w:t>
      </w:r>
      <w:r w:rsidRPr="004A0B92">
        <w:t>12</w:t>
      </w:r>
      <w:r w:rsidR="001236A8" w:rsidRPr="004A0B92">
        <w:t>,</w:t>
      </w:r>
      <w:r w:rsidRPr="004A0B92">
        <w:t xml:space="preserve"> which </w:t>
      </w:r>
      <w:r w:rsidR="001236A8" w:rsidRPr="004A0B92">
        <w:t xml:space="preserve">school leaders and district staff </w:t>
      </w:r>
      <w:r w:rsidRPr="004A0B92">
        <w:t xml:space="preserve">can use to monitor and refine the academic program.  </w:t>
      </w:r>
    </w:p>
    <w:p w14:paraId="7C878A20" w14:textId="68414F5C" w:rsidR="00223D9F" w:rsidRPr="004A0B92" w:rsidRDefault="00223D9F" w:rsidP="005A3B32">
      <w:pPr>
        <w:pStyle w:val="ListParagraph"/>
        <w:numPr>
          <w:ilvl w:val="2"/>
          <w:numId w:val="18"/>
        </w:numPr>
        <w:tabs>
          <w:tab w:val="left" w:pos="0"/>
          <w:tab w:val="left" w:pos="360"/>
          <w:tab w:val="left" w:pos="1080"/>
          <w:tab w:val="left" w:pos="1800"/>
          <w:tab w:val="left" w:pos="2160"/>
        </w:tabs>
        <w:ind w:left="1080"/>
        <w:contextualSpacing w:val="0"/>
      </w:pPr>
      <w:r w:rsidRPr="004A0B92">
        <w:t xml:space="preserve">The district completed two academic benchmarks using </w:t>
      </w:r>
      <w:proofErr w:type="spellStart"/>
      <w:r w:rsidRPr="004A0B92">
        <w:t>iReady</w:t>
      </w:r>
      <w:proofErr w:type="spellEnd"/>
      <w:r w:rsidRPr="004A0B92">
        <w:t xml:space="preserve"> </w:t>
      </w:r>
      <w:r w:rsidR="001236A8" w:rsidRPr="004A0B92">
        <w:t>in 2018–2019</w:t>
      </w:r>
      <w:r w:rsidRPr="004A0B92">
        <w:t xml:space="preserve">. </w:t>
      </w:r>
    </w:p>
    <w:p w14:paraId="76CADB2B" w14:textId="6FDE7D1F" w:rsidR="00223D9F" w:rsidRPr="004A0B92" w:rsidRDefault="00223D9F" w:rsidP="005A3B32">
      <w:pPr>
        <w:pStyle w:val="ListParagraph"/>
        <w:numPr>
          <w:ilvl w:val="3"/>
          <w:numId w:val="18"/>
        </w:numPr>
        <w:tabs>
          <w:tab w:val="left" w:pos="0"/>
          <w:tab w:val="left" w:pos="360"/>
          <w:tab w:val="left" w:pos="1080"/>
          <w:tab w:val="left" w:pos="1440"/>
          <w:tab w:val="left" w:pos="2160"/>
        </w:tabs>
        <w:ind w:left="1440"/>
        <w:contextualSpacing w:val="0"/>
      </w:pPr>
      <w:r w:rsidRPr="004A0B92">
        <w:t xml:space="preserve">Teachers in the elementary and middle schools </w:t>
      </w:r>
      <w:r w:rsidR="001236A8" w:rsidRPr="004A0B92">
        <w:t xml:space="preserve">reviewed </w:t>
      </w:r>
      <w:proofErr w:type="spellStart"/>
      <w:r w:rsidRPr="004A0B92">
        <w:t>iReady</w:t>
      </w:r>
      <w:proofErr w:type="spellEnd"/>
      <w:r w:rsidRPr="004A0B92">
        <w:t xml:space="preserve"> </w:t>
      </w:r>
      <w:r w:rsidR="001236A8" w:rsidRPr="004A0B92">
        <w:t xml:space="preserve">and MCAS assessment </w:t>
      </w:r>
      <w:r w:rsidRPr="004A0B92">
        <w:t>results to determine</w:t>
      </w:r>
      <w:r w:rsidR="001236A8" w:rsidRPr="004A0B92">
        <w:t xml:space="preserve"> whether</w:t>
      </w:r>
      <w:r w:rsidRPr="004A0B92">
        <w:t xml:space="preserve"> the two </w:t>
      </w:r>
      <w:r w:rsidR="00180CBB" w:rsidRPr="004A0B92">
        <w:t>assessments identified the same</w:t>
      </w:r>
      <w:r w:rsidRPr="004A0B92">
        <w:t xml:space="preserve"> strengths and needs</w:t>
      </w:r>
      <w:r w:rsidR="00180CBB" w:rsidRPr="004A0B92">
        <w:t xml:space="preserve"> for students</w:t>
      </w:r>
      <w:r w:rsidRPr="004A0B92">
        <w:t>.</w:t>
      </w:r>
    </w:p>
    <w:p w14:paraId="6908A423" w14:textId="1C5DC591" w:rsidR="00211EDD" w:rsidRPr="004A0B92" w:rsidRDefault="00211EDD" w:rsidP="005A3B32">
      <w:pPr>
        <w:pStyle w:val="ListParagraph"/>
        <w:numPr>
          <w:ilvl w:val="3"/>
          <w:numId w:val="18"/>
        </w:numPr>
        <w:tabs>
          <w:tab w:val="left" w:pos="0"/>
          <w:tab w:val="left" w:pos="360"/>
          <w:tab w:val="left" w:pos="1080"/>
          <w:tab w:val="left" w:pos="1440"/>
          <w:tab w:val="left" w:pos="2160"/>
        </w:tabs>
        <w:ind w:left="1440"/>
        <w:contextualSpacing w:val="0"/>
      </w:pPr>
      <w:r w:rsidRPr="004A0B92">
        <w:rPr>
          <w:rFonts w:eastAsia="Times New Roman" w:cstheme="minorHAnsi"/>
          <w:color w:val="000000"/>
        </w:rPr>
        <w:lastRenderedPageBreak/>
        <w:t xml:space="preserve">At the high school, ELA and math department leaders collect </w:t>
      </w:r>
      <w:proofErr w:type="spellStart"/>
      <w:r w:rsidRPr="004A0B92">
        <w:rPr>
          <w:rFonts w:eastAsia="Times New Roman" w:cstheme="minorHAnsi"/>
          <w:color w:val="000000"/>
        </w:rPr>
        <w:t>iReady</w:t>
      </w:r>
      <w:proofErr w:type="spellEnd"/>
      <w:r w:rsidRPr="004A0B92">
        <w:rPr>
          <w:rFonts w:eastAsia="Times New Roman" w:cstheme="minorHAnsi"/>
          <w:color w:val="000000"/>
        </w:rPr>
        <w:t xml:space="preserve"> results.  </w:t>
      </w:r>
    </w:p>
    <w:p w14:paraId="3F738D5E" w14:textId="697AE25E" w:rsidR="00223D9F" w:rsidRPr="004A0B92" w:rsidRDefault="00223D9F" w:rsidP="00261ACF">
      <w:pPr>
        <w:tabs>
          <w:tab w:val="left" w:pos="0"/>
          <w:tab w:val="left" w:pos="360"/>
          <w:tab w:val="left" w:pos="1080"/>
          <w:tab w:val="left" w:pos="1800"/>
          <w:tab w:val="left" w:pos="2160"/>
        </w:tabs>
      </w:pPr>
      <w:r w:rsidRPr="004A0B92">
        <w:rPr>
          <w:b/>
        </w:rPr>
        <w:t>Impact</w:t>
      </w:r>
      <w:r w:rsidRPr="004A0B92">
        <w:t xml:space="preserve">: With a uniform benchmark assessment in place, district leaders have taken a first step toward establishing a coherent approach to data collection across all </w:t>
      </w:r>
      <w:r w:rsidR="00865865" w:rsidRPr="004A0B92">
        <w:t>schools</w:t>
      </w:r>
      <w:r w:rsidRPr="004A0B92">
        <w:t xml:space="preserve">. </w:t>
      </w:r>
      <w:r w:rsidR="00865865" w:rsidRPr="004A0B92">
        <w:t>A</w:t>
      </w:r>
      <w:r w:rsidR="00261ACF" w:rsidRPr="004A0B92">
        <w:t xml:space="preserve"> common assessment tool offers the potential for tracking student academic performance and progress across grade levels, which would </w:t>
      </w:r>
      <w:r w:rsidR="002657C4" w:rsidRPr="004A0B92">
        <w:t xml:space="preserve">enable school </w:t>
      </w:r>
      <w:r w:rsidR="00261ACF" w:rsidRPr="004A0B92">
        <w:t>and district staff to compile a profile of student</w:t>
      </w:r>
      <w:r w:rsidR="002657C4" w:rsidRPr="004A0B92">
        <w:t>s’</w:t>
      </w:r>
      <w:r w:rsidR="00261ACF" w:rsidRPr="004A0B92">
        <w:t xml:space="preserve"> performance over time. </w:t>
      </w:r>
      <w:r w:rsidRPr="004A0B92">
        <w:t xml:space="preserve">In addition, use of a uniform measure of academic performance </w:t>
      </w:r>
      <w:r w:rsidR="002657C4" w:rsidRPr="004A0B92">
        <w:t xml:space="preserve">likely </w:t>
      </w:r>
      <w:r w:rsidRPr="004A0B92">
        <w:t>give</w:t>
      </w:r>
      <w:r w:rsidR="002657C4" w:rsidRPr="004A0B92">
        <w:t>s</w:t>
      </w:r>
      <w:r w:rsidRPr="004A0B92">
        <w:t xml:space="preserve"> district leaders critical information they can use to assess the effectiveness of newly adopted curricula.   </w:t>
      </w:r>
    </w:p>
    <w:p w14:paraId="4F0331E7" w14:textId="77777777" w:rsidR="00223D9F" w:rsidRPr="004A0B92" w:rsidRDefault="00223D9F" w:rsidP="00223D9F">
      <w:pPr>
        <w:tabs>
          <w:tab w:val="left" w:pos="360"/>
          <w:tab w:val="left" w:pos="1080"/>
          <w:tab w:val="left" w:pos="1440"/>
          <w:tab w:val="left" w:pos="1800"/>
          <w:tab w:val="left" w:pos="2160"/>
        </w:tabs>
      </w:pPr>
    </w:p>
    <w:p w14:paraId="409B5118" w14:textId="729492E5" w:rsidR="00434073" w:rsidRPr="004A0B92" w:rsidRDefault="00434073" w:rsidP="00434073">
      <w:pPr>
        <w:rPr>
          <w:b/>
          <w:i/>
          <w:sz w:val="28"/>
          <w:szCs w:val="28"/>
        </w:rPr>
      </w:pPr>
      <w:r w:rsidRPr="004A0B92">
        <w:rPr>
          <w:b/>
          <w:i/>
          <w:sz w:val="28"/>
          <w:szCs w:val="28"/>
        </w:rPr>
        <w:t>Challenges and Areas for Growth</w:t>
      </w:r>
    </w:p>
    <w:p w14:paraId="28E089F8" w14:textId="0B7702D9" w:rsidR="00E253AF" w:rsidRPr="004A0B92" w:rsidRDefault="00AF29D1" w:rsidP="00522BF7">
      <w:pPr>
        <w:tabs>
          <w:tab w:val="left" w:pos="360"/>
          <w:tab w:val="left" w:pos="720"/>
          <w:tab w:val="left" w:pos="810"/>
          <w:tab w:val="left" w:pos="1080"/>
          <w:tab w:val="left" w:pos="1440"/>
          <w:tab w:val="left" w:pos="1800"/>
        </w:tabs>
        <w:ind w:left="360" w:hanging="360"/>
        <w:rPr>
          <w:b/>
        </w:rPr>
      </w:pPr>
      <w:r w:rsidRPr="004A0B92">
        <w:rPr>
          <w:b/>
        </w:rPr>
        <w:t>2.</w:t>
      </w:r>
      <w:r w:rsidRPr="004A0B92">
        <w:rPr>
          <w:b/>
        </w:rPr>
        <w:tab/>
      </w:r>
      <w:r w:rsidR="00E253AF" w:rsidRPr="004A0B92">
        <w:rPr>
          <w:b/>
        </w:rPr>
        <w:t xml:space="preserve">The district has not established systems for the efficient and purposeful </w:t>
      </w:r>
      <w:r w:rsidR="00126F28" w:rsidRPr="004A0B92">
        <w:rPr>
          <w:b/>
        </w:rPr>
        <w:t xml:space="preserve">analysis </w:t>
      </w:r>
      <w:r w:rsidR="00E253AF" w:rsidRPr="004A0B92">
        <w:rPr>
          <w:b/>
        </w:rPr>
        <w:t>and use of data from a variety of assessments to guide decision making at the district, school</w:t>
      </w:r>
      <w:r w:rsidR="007A1639" w:rsidRPr="004A0B92">
        <w:rPr>
          <w:b/>
        </w:rPr>
        <w:t>,</w:t>
      </w:r>
      <w:r w:rsidR="00E253AF" w:rsidRPr="004A0B92">
        <w:rPr>
          <w:b/>
        </w:rPr>
        <w:t xml:space="preserve"> and classroom levels and to assess whether programs and practices are leading to improved access</w:t>
      </w:r>
      <w:r w:rsidR="004F734B" w:rsidRPr="004A0B92">
        <w:rPr>
          <w:b/>
        </w:rPr>
        <w:t>,</w:t>
      </w:r>
      <w:r w:rsidR="00E253AF" w:rsidRPr="004A0B92">
        <w:rPr>
          <w:b/>
        </w:rPr>
        <w:t xml:space="preserve"> opportunity</w:t>
      </w:r>
      <w:r w:rsidR="004F734B" w:rsidRPr="004A0B92">
        <w:rPr>
          <w:b/>
        </w:rPr>
        <w:t>, and achievement</w:t>
      </w:r>
      <w:r w:rsidR="00E253AF" w:rsidRPr="004A0B92">
        <w:rPr>
          <w:b/>
        </w:rPr>
        <w:t xml:space="preserve"> for all students.  </w:t>
      </w:r>
    </w:p>
    <w:p w14:paraId="4919C4BD" w14:textId="6FB4E318" w:rsidR="00E253AF" w:rsidRPr="004A0B92" w:rsidRDefault="00E253AF" w:rsidP="005A3B32">
      <w:pPr>
        <w:pStyle w:val="ListParagraph"/>
        <w:numPr>
          <w:ilvl w:val="0"/>
          <w:numId w:val="20"/>
        </w:numPr>
        <w:tabs>
          <w:tab w:val="left" w:pos="360"/>
          <w:tab w:val="left" w:pos="720"/>
          <w:tab w:val="left" w:pos="1080"/>
          <w:tab w:val="left" w:pos="1440"/>
          <w:tab w:val="left" w:pos="1800"/>
          <w:tab w:val="left" w:pos="2160"/>
        </w:tabs>
        <w:contextualSpacing w:val="0"/>
      </w:pPr>
      <w:r w:rsidRPr="004A0B92">
        <w:t xml:space="preserve">The district has not ensured that procedures for </w:t>
      </w:r>
      <w:r w:rsidR="008D42BB" w:rsidRPr="004A0B92">
        <w:t xml:space="preserve">reviewing </w:t>
      </w:r>
      <w:r w:rsidRPr="004A0B92">
        <w:t xml:space="preserve">data at the grade or classroom level are used consistently and that actions taken in response to student data are leading to improved student outcomes. </w:t>
      </w:r>
    </w:p>
    <w:p w14:paraId="7C9D51BC" w14:textId="04B98E57" w:rsidR="00E253AF" w:rsidRPr="004A0B92" w:rsidRDefault="00E253AF" w:rsidP="00AF29D1">
      <w:pPr>
        <w:pStyle w:val="ListParagraph"/>
        <w:numPr>
          <w:ilvl w:val="0"/>
          <w:numId w:val="25"/>
        </w:numPr>
        <w:tabs>
          <w:tab w:val="left" w:pos="360"/>
          <w:tab w:val="left" w:pos="720"/>
          <w:tab w:val="left" w:pos="1080"/>
          <w:tab w:val="left" w:pos="1440"/>
          <w:tab w:val="left" w:pos="1800"/>
          <w:tab w:val="left" w:pos="2160"/>
        </w:tabs>
        <w:ind w:left="1080"/>
        <w:contextualSpacing w:val="0"/>
      </w:pPr>
      <w:r w:rsidRPr="004A0B92">
        <w:t xml:space="preserve">The district assigns responsibility for oversight of data use practices to </w:t>
      </w:r>
      <w:r w:rsidR="008D42BB" w:rsidRPr="004A0B92">
        <w:t xml:space="preserve">school </w:t>
      </w:r>
      <w:r w:rsidRPr="004A0B92">
        <w:t xml:space="preserve">leaders who rely on </w:t>
      </w:r>
      <w:r w:rsidR="008D42BB" w:rsidRPr="004A0B92">
        <w:t>grade-</w:t>
      </w:r>
      <w:r w:rsidRPr="004A0B92">
        <w:t xml:space="preserve">level or </w:t>
      </w:r>
      <w:r w:rsidR="008D42BB" w:rsidRPr="004A0B92">
        <w:t>content-</w:t>
      </w:r>
      <w:r w:rsidRPr="004A0B92">
        <w:t xml:space="preserve">area leaders to facilitate </w:t>
      </w:r>
      <w:r w:rsidR="008D42BB" w:rsidRPr="004A0B92">
        <w:t xml:space="preserve">review </w:t>
      </w:r>
      <w:r w:rsidRPr="004A0B92">
        <w:t>of student assessment results. The district does not regularly monitor changes in teaching practice in response to student data.</w:t>
      </w:r>
    </w:p>
    <w:p w14:paraId="3A5599A6" w14:textId="26D6C0BB" w:rsidR="00E253AF" w:rsidRPr="004A0B92" w:rsidRDefault="00E253AF" w:rsidP="00AF29D1">
      <w:pPr>
        <w:pStyle w:val="ListParagraph"/>
        <w:numPr>
          <w:ilvl w:val="0"/>
          <w:numId w:val="25"/>
        </w:numPr>
        <w:tabs>
          <w:tab w:val="left" w:pos="360"/>
          <w:tab w:val="left" w:pos="720"/>
          <w:tab w:val="left" w:pos="1080"/>
          <w:tab w:val="left" w:pos="1440"/>
          <w:tab w:val="left" w:pos="1800"/>
          <w:tab w:val="left" w:pos="2160"/>
        </w:tabs>
        <w:ind w:left="1080"/>
        <w:contextualSpacing w:val="0"/>
      </w:pPr>
      <w:r w:rsidRPr="004A0B92">
        <w:t xml:space="preserve">Principals and district leaders </w:t>
      </w:r>
      <w:r w:rsidR="008D42BB" w:rsidRPr="004A0B92">
        <w:t xml:space="preserve">said principals were responsible for </w:t>
      </w:r>
      <w:r w:rsidRPr="004A0B92">
        <w:t>monitoring the effectiveness of data analysis and use.</w:t>
      </w:r>
    </w:p>
    <w:p w14:paraId="00F454FE" w14:textId="1F50A9B7" w:rsidR="00E253AF" w:rsidRPr="004A0B92" w:rsidRDefault="00E253AF" w:rsidP="00AF29D1">
      <w:pPr>
        <w:pStyle w:val="ListParagraph"/>
        <w:numPr>
          <w:ilvl w:val="7"/>
          <w:numId w:val="23"/>
        </w:numPr>
        <w:tabs>
          <w:tab w:val="left" w:pos="360"/>
          <w:tab w:val="left" w:pos="720"/>
          <w:tab w:val="left" w:pos="1080"/>
          <w:tab w:val="left" w:pos="1440"/>
          <w:tab w:val="left" w:pos="1800"/>
          <w:tab w:val="left" w:pos="2160"/>
        </w:tabs>
        <w:ind w:left="1440"/>
        <w:contextualSpacing w:val="0"/>
      </w:pPr>
      <w:r w:rsidRPr="004A0B92">
        <w:t xml:space="preserve">Principals </w:t>
      </w:r>
      <w:r w:rsidR="008D42BB" w:rsidRPr="004A0B92">
        <w:t xml:space="preserve">stated </w:t>
      </w:r>
      <w:r w:rsidRPr="004A0B92">
        <w:t xml:space="preserve">they </w:t>
      </w:r>
      <w:r w:rsidR="008D42BB" w:rsidRPr="004A0B92">
        <w:t xml:space="preserve">did not </w:t>
      </w:r>
      <w:r w:rsidRPr="004A0B92">
        <w:t xml:space="preserve">have sufficient time to oversee </w:t>
      </w:r>
      <w:r w:rsidR="008D42BB" w:rsidRPr="004A0B92">
        <w:t xml:space="preserve">the use of </w:t>
      </w:r>
      <w:r w:rsidRPr="004A0B92">
        <w:t xml:space="preserve">data by </w:t>
      </w:r>
      <w:r w:rsidR="008D42BB" w:rsidRPr="004A0B92">
        <w:t>grade-</w:t>
      </w:r>
      <w:r w:rsidRPr="004A0B92">
        <w:t xml:space="preserve">level or </w:t>
      </w:r>
      <w:r w:rsidR="008D42BB" w:rsidRPr="004A0B92">
        <w:t>subject-</w:t>
      </w:r>
      <w:r w:rsidRPr="004A0B92">
        <w:t xml:space="preserve">area teams regularly. </w:t>
      </w:r>
    </w:p>
    <w:p w14:paraId="31872A9B" w14:textId="0B130033" w:rsidR="00E253AF" w:rsidRPr="004A0B92" w:rsidRDefault="00E253AF" w:rsidP="00AF29D1">
      <w:pPr>
        <w:pStyle w:val="ListParagraph"/>
        <w:numPr>
          <w:ilvl w:val="0"/>
          <w:numId w:val="25"/>
        </w:numPr>
        <w:tabs>
          <w:tab w:val="left" w:pos="360"/>
          <w:tab w:val="left" w:pos="720"/>
          <w:tab w:val="left" w:pos="1080"/>
          <w:tab w:val="left" w:pos="1440"/>
          <w:tab w:val="left" w:pos="1800"/>
          <w:tab w:val="left" w:pos="2160"/>
        </w:tabs>
        <w:ind w:left="1080"/>
        <w:contextualSpacing w:val="0"/>
      </w:pPr>
      <w:r w:rsidRPr="004A0B92">
        <w:t xml:space="preserve">Procedures for </w:t>
      </w:r>
      <w:r w:rsidR="008D42BB" w:rsidRPr="004A0B92">
        <w:t xml:space="preserve">reviewing </w:t>
      </w:r>
      <w:r w:rsidRPr="004A0B92">
        <w:t xml:space="preserve">data at the classroom level vary across </w:t>
      </w:r>
      <w:r w:rsidR="008D42BB" w:rsidRPr="004A0B92">
        <w:t xml:space="preserve">schools </w:t>
      </w:r>
      <w:r w:rsidRPr="004A0B92">
        <w:t xml:space="preserve">and grade levels. </w:t>
      </w:r>
      <w:r w:rsidR="008D42BB" w:rsidRPr="004A0B92">
        <w:t>Instructional Leadership Teams (</w:t>
      </w:r>
      <w:r w:rsidRPr="004A0B92">
        <w:t>ILTs</w:t>
      </w:r>
      <w:r w:rsidR="008D42BB" w:rsidRPr="004A0B92">
        <w:t>)</w:t>
      </w:r>
      <w:r w:rsidRPr="004A0B92">
        <w:t xml:space="preserve"> </w:t>
      </w:r>
      <w:r w:rsidR="008D42BB" w:rsidRPr="004A0B92">
        <w:t xml:space="preserve">in </w:t>
      </w:r>
      <w:r w:rsidRPr="004A0B92">
        <w:t xml:space="preserve">each </w:t>
      </w:r>
      <w:r w:rsidR="008D42BB" w:rsidRPr="004A0B92">
        <w:t xml:space="preserve">school </w:t>
      </w:r>
      <w:r w:rsidRPr="004A0B92">
        <w:t>describe</w:t>
      </w:r>
      <w:r w:rsidR="002B4BD0" w:rsidRPr="004A0B92">
        <w:t>d</w:t>
      </w:r>
      <w:r w:rsidRPr="004A0B92">
        <w:t xml:space="preserve"> individual approaches to using student data to inform instructional practices</w:t>
      </w:r>
      <w:r w:rsidR="002B4BD0" w:rsidRPr="004A0B92">
        <w:t>.</w:t>
      </w:r>
      <w:r w:rsidRPr="004A0B92">
        <w:t xml:space="preserve"> </w:t>
      </w:r>
    </w:p>
    <w:p w14:paraId="297A39E7" w14:textId="4C614F1F" w:rsidR="00E253AF" w:rsidRPr="004A0B92" w:rsidRDefault="00E253AF" w:rsidP="00AF29D1">
      <w:pPr>
        <w:pStyle w:val="ListParagraph"/>
        <w:numPr>
          <w:ilvl w:val="1"/>
          <w:numId w:val="22"/>
        </w:numPr>
        <w:tabs>
          <w:tab w:val="left" w:pos="360"/>
          <w:tab w:val="left" w:pos="720"/>
          <w:tab w:val="left" w:pos="1080"/>
          <w:tab w:val="left" w:pos="1440"/>
          <w:tab w:val="left" w:pos="2160"/>
        </w:tabs>
        <w:ind w:left="1440"/>
        <w:contextualSpacing w:val="0"/>
      </w:pPr>
      <w:r w:rsidRPr="004A0B92">
        <w:t xml:space="preserve">At the elementary schools, interventionists take on the role of retrieving student and classroom level </w:t>
      </w:r>
      <w:proofErr w:type="spellStart"/>
      <w:r w:rsidRPr="004A0B92">
        <w:t>iReady</w:t>
      </w:r>
      <w:proofErr w:type="spellEnd"/>
      <w:r w:rsidRPr="004A0B92">
        <w:t xml:space="preserve"> data and for facilitating data review during </w:t>
      </w:r>
      <w:r w:rsidR="002B4BD0" w:rsidRPr="004A0B92">
        <w:t>grade-</w:t>
      </w:r>
      <w:r w:rsidRPr="004A0B92">
        <w:t>level team meetings.</w:t>
      </w:r>
    </w:p>
    <w:p w14:paraId="510C123B" w14:textId="7BC446F4" w:rsidR="00E253AF" w:rsidRPr="004A0B92" w:rsidRDefault="00AF29D1" w:rsidP="00AF29D1">
      <w:pPr>
        <w:pStyle w:val="ListParagraph"/>
        <w:numPr>
          <w:ilvl w:val="2"/>
          <w:numId w:val="22"/>
        </w:numPr>
        <w:tabs>
          <w:tab w:val="left" w:pos="360"/>
          <w:tab w:val="left" w:pos="720"/>
          <w:tab w:val="left" w:pos="1080"/>
          <w:tab w:val="left" w:pos="1440"/>
          <w:tab w:val="left" w:pos="2160"/>
        </w:tabs>
        <w:ind w:left="1800" w:hanging="360"/>
        <w:contextualSpacing w:val="0"/>
      </w:pPr>
      <w:r w:rsidRPr="004A0B92">
        <w:t xml:space="preserve"> </w:t>
      </w:r>
      <w:r w:rsidRPr="004A0B92">
        <w:tab/>
      </w:r>
      <w:r w:rsidR="00E253AF" w:rsidRPr="004A0B92">
        <w:t xml:space="preserve">Instructional leaders </w:t>
      </w:r>
      <w:r w:rsidR="002B4BD0" w:rsidRPr="004A0B92">
        <w:t xml:space="preserve">stated </w:t>
      </w:r>
      <w:r w:rsidR="00E253AF" w:rsidRPr="004A0B92">
        <w:t xml:space="preserve">that not every </w:t>
      </w:r>
      <w:r w:rsidR="002B4BD0" w:rsidRPr="004A0B92">
        <w:t>grade-</w:t>
      </w:r>
      <w:r w:rsidR="00E253AF" w:rsidRPr="004A0B92">
        <w:t xml:space="preserve">level team </w:t>
      </w:r>
      <w:r w:rsidR="002B4BD0" w:rsidRPr="004A0B92">
        <w:t xml:space="preserve">participated </w:t>
      </w:r>
      <w:r w:rsidR="00E253AF" w:rsidRPr="004A0B92">
        <w:t>to the same degree in data review and analysis.</w:t>
      </w:r>
    </w:p>
    <w:p w14:paraId="57244DEE" w14:textId="32D4F24E" w:rsidR="00E253AF" w:rsidRPr="004A0B92" w:rsidRDefault="002B4BD0" w:rsidP="00AF29D1">
      <w:pPr>
        <w:pStyle w:val="ListParagraph"/>
        <w:numPr>
          <w:ilvl w:val="1"/>
          <w:numId w:val="22"/>
        </w:numPr>
        <w:tabs>
          <w:tab w:val="left" w:pos="360"/>
          <w:tab w:val="left" w:pos="720"/>
          <w:tab w:val="left" w:pos="1080"/>
          <w:tab w:val="left" w:pos="1440"/>
          <w:tab w:val="left" w:pos="1800"/>
          <w:tab w:val="left" w:pos="2160"/>
        </w:tabs>
        <w:ind w:left="1440"/>
        <w:contextualSpacing w:val="0"/>
      </w:pPr>
      <w:r w:rsidRPr="004A0B92">
        <w:lastRenderedPageBreak/>
        <w:t>Middle-</w:t>
      </w:r>
      <w:r w:rsidR="00E253AF" w:rsidRPr="004A0B92">
        <w:t xml:space="preserve">school </w:t>
      </w:r>
      <w:r w:rsidRPr="004A0B92">
        <w:t>grade-</w:t>
      </w:r>
      <w:r w:rsidR="00E253AF" w:rsidRPr="004A0B92">
        <w:t xml:space="preserve">level and </w:t>
      </w:r>
      <w:r w:rsidRPr="004A0B92">
        <w:t>content-</w:t>
      </w:r>
      <w:r w:rsidR="00E253AF" w:rsidRPr="004A0B92">
        <w:t xml:space="preserve">team leaders meet once per month with the teachers they represent and focus on student data following procedures of their own design.  </w:t>
      </w:r>
    </w:p>
    <w:p w14:paraId="26CE7DE7" w14:textId="4290BAD9" w:rsidR="00E253AF" w:rsidRPr="004A0B92" w:rsidRDefault="00E253AF" w:rsidP="00AF29D1">
      <w:pPr>
        <w:pStyle w:val="ListParagraph"/>
        <w:numPr>
          <w:ilvl w:val="1"/>
          <w:numId w:val="22"/>
        </w:numPr>
        <w:tabs>
          <w:tab w:val="left" w:pos="360"/>
          <w:tab w:val="left" w:pos="720"/>
          <w:tab w:val="left" w:pos="1080"/>
          <w:tab w:val="left" w:pos="1440"/>
          <w:tab w:val="left" w:pos="1800"/>
          <w:tab w:val="left" w:pos="2160"/>
        </w:tabs>
        <w:ind w:left="1440"/>
        <w:contextualSpacing w:val="0"/>
      </w:pPr>
      <w:r w:rsidRPr="004A0B92">
        <w:t xml:space="preserve">Members of the </w:t>
      </w:r>
      <w:r w:rsidR="00B371D2" w:rsidRPr="004A0B92">
        <w:t>high-</w:t>
      </w:r>
      <w:r w:rsidRPr="004A0B92">
        <w:t xml:space="preserve">school </w:t>
      </w:r>
      <w:r w:rsidR="002B4BD0" w:rsidRPr="004A0B92">
        <w:t xml:space="preserve">ILT </w:t>
      </w:r>
      <w:r w:rsidRPr="004A0B92">
        <w:t>have been required to use their monthly meeting time to develop the</w:t>
      </w:r>
      <w:r w:rsidR="00126F28" w:rsidRPr="004A0B92">
        <w:t xml:space="preserve"> school</w:t>
      </w:r>
      <w:r w:rsidRPr="004A0B92">
        <w:t xml:space="preserve"> turnaround plan and have not engaged in regular </w:t>
      </w:r>
      <w:r w:rsidR="002B4BD0" w:rsidRPr="004A0B92">
        <w:t xml:space="preserve">review </w:t>
      </w:r>
      <w:r w:rsidRPr="004A0B92">
        <w:t xml:space="preserve">of benchmark or common assessment data with the teachers they represent. </w:t>
      </w:r>
    </w:p>
    <w:p w14:paraId="5AC0C39C" w14:textId="00DF3C66" w:rsidR="00E253AF" w:rsidRPr="004A0B92" w:rsidRDefault="002B4BD0" w:rsidP="00AF29D1">
      <w:pPr>
        <w:pStyle w:val="ListParagraph"/>
        <w:numPr>
          <w:ilvl w:val="2"/>
          <w:numId w:val="22"/>
        </w:numPr>
        <w:tabs>
          <w:tab w:val="left" w:pos="360"/>
          <w:tab w:val="left" w:pos="720"/>
          <w:tab w:val="left" w:pos="1080"/>
          <w:tab w:val="left" w:pos="1440"/>
          <w:tab w:val="left" w:pos="1800"/>
          <w:tab w:val="left" w:pos="2160"/>
        </w:tabs>
        <w:ind w:left="1800" w:hanging="360"/>
        <w:contextualSpacing w:val="0"/>
      </w:pPr>
      <w:r w:rsidRPr="004A0B92">
        <w:t xml:space="preserve"> </w:t>
      </w:r>
      <w:r w:rsidRPr="004A0B92">
        <w:tab/>
      </w:r>
      <w:r w:rsidR="004D0899" w:rsidRPr="004A0B92">
        <w:t>T</w:t>
      </w:r>
      <w:r w:rsidR="00E253AF" w:rsidRPr="004A0B92">
        <w:t>eacher</w:t>
      </w:r>
      <w:r w:rsidR="004D0899" w:rsidRPr="004A0B92">
        <w:t>s</w:t>
      </w:r>
      <w:r w:rsidR="00E253AF" w:rsidRPr="004A0B92">
        <w:t xml:space="preserve"> reported that some department meetings include</w:t>
      </w:r>
      <w:r w:rsidRPr="004A0B92">
        <w:t>d</w:t>
      </w:r>
      <w:r w:rsidR="00E253AF" w:rsidRPr="004A0B92">
        <w:t xml:space="preserve"> discussion of common assessments taken from the curriculum but </w:t>
      </w:r>
      <w:r w:rsidRPr="004A0B92">
        <w:t xml:space="preserve">noted that </w:t>
      </w:r>
      <w:r w:rsidR="00E253AF" w:rsidRPr="004A0B92">
        <w:t xml:space="preserve">this </w:t>
      </w:r>
      <w:r w:rsidRPr="004A0B92">
        <w:t xml:space="preserve">was </w:t>
      </w:r>
      <w:r w:rsidR="00E253AF" w:rsidRPr="004A0B92">
        <w:t xml:space="preserve">not a regular practice across all departments. </w:t>
      </w:r>
    </w:p>
    <w:p w14:paraId="301D1675" w14:textId="560A1B16" w:rsidR="00E253AF" w:rsidRPr="004A0B92" w:rsidRDefault="002B4BD0" w:rsidP="00AF29D1">
      <w:pPr>
        <w:pStyle w:val="ListParagraph"/>
        <w:numPr>
          <w:ilvl w:val="2"/>
          <w:numId w:val="22"/>
        </w:numPr>
        <w:tabs>
          <w:tab w:val="left" w:pos="360"/>
          <w:tab w:val="left" w:pos="720"/>
          <w:tab w:val="left" w:pos="1080"/>
          <w:tab w:val="left" w:pos="1440"/>
          <w:tab w:val="left" w:pos="1800"/>
          <w:tab w:val="left" w:pos="2160"/>
        </w:tabs>
        <w:ind w:left="1800" w:hanging="360"/>
        <w:contextualSpacing w:val="0"/>
      </w:pPr>
      <w:r w:rsidRPr="004A0B92">
        <w:t xml:space="preserve"> </w:t>
      </w:r>
      <w:r w:rsidRPr="004A0B92">
        <w:tab/>
      </w:r>
      <w:r w:rsidR="00E253AF" w:rsidRPr="004A0B92">
        <w:t xml:space="preserve">Teachers </w:t>
      </w:r>
      <w:r w:rsidR="00174356" w:rsidRPr="004A0B92">
        <w:t xml:space="preserve">expressed concern about </w:t>
      </w:r>
      <w:r w:rsidR="00E253AF" w:rsidRPr="004A0B92">
        <w:t xml:space="preserve">their loss of time for looking at student work </w:t>
      </w:r>
      <w:r w:rsidR="00174356" w:rsidRPr="004A0B92">
        <w:t>because</w:t>
      </w:r>
      <w:r w:rsidR="00E253AF" w:rsidRPr="004A0B92">
        <w:t xml:space="preserve"> </w:t>
      </w:r>
      <w:r w:rsidR="00174356" w:rsidRPr="004A0B92">
        <w:t>of school</w:t>
      </w:r>
      <w:r w:rsidR="00E253AF" w:rsidRPr="004A0B92">
        <w:t xml:space="preserve">wide schedule changes. </w:t>
      </w:r>
    </w:p>
    <w:p w14:paraId="66F357B9" w14:textId="27FB3177" w:rsidR="00E253AF" w:rsidRPr="004A0B92" w:rsidRDefault="00174356" w:rsidP="00047F44">
      <w:pPr>
        <w:pStyle w:val="ListParagraph"/>
        <w:numPr>
          <w:ilvl w:val="0"/>
          <w:numId w:val="25"/>
        </w:numPr>
        <w:tabs>
          <w:tab w:val="left" w:pos="360"/>
          <w:tab w:val="left" w:pos="720"/>
          <w:tab w:val="left" w:pos="1080"/>
          <w:tab w:val="left" w:pos="1440"/>
          <w:tab w:val="left" w:pos="1800"/>
          <w:tab w:val="left" w:pos="2160"/>
        </w:tabs>
        <w:ind w:left="1080"/>
        <w:contextualSpacing w:val="0"/>
      </w:pPr>
      <w:r w:rsidRPr="004A0B92">
        <w:t>District leaders and teachers</w:t>
      </w:r>
      <w:r w:rsidR="00E253AF" w:rsidRPr="004A0B92">
        <w:t xml:space="preserve"> reported that teachers monitor</w:t>
      </w:r>
      <w:r w:rsidRPr="004A0B92">
        <w:t>ed</w:t>
      </w:r>
      <w:r w:rsidR="00E253AF" w:rsidRPr="004A0B92">
        <w:t xml:space="preserve"> their own follow-through on action plans that result from data analysis meetings because</w:t>
      </w:r>
      <w:r w:rsidRPr="004A0B92">
        <w:t xml:space="preserve"> school</w:t>
      </w:r>
      <w:r w:rsidR="00E253AF" w:rsidRPr="004A0B92">
        <w:t xml:space="preserve"> and district administrators </w:t>
      </w:r>
      <w:r w:rsidRPr="004A0B92">
        <w:t xml:space="preserve">were </w:t>
      </w:r>
      <w:r w:rsidR="00E253AF" w:rsidRPr="004A0B92">
        <w:t>seldom present in classrooms to oversee changes</w:t>
      </w:r>
      <w:r w:rsidRPr="004A0B92">
        <w:t xml:space="preserve"> in instruction</w:t>
      </w:r>
      <w:r w:rsidR="00E253AF" w:rsidRPr="004A0B92">
        <w:t xml:space="preserve">. </w:t>
      </w:r>
    </w:p>
    <w:p w14:paraId="20795084" w14:textId="25FC7D7D" w:rsidR="00E253AF" w:rsidRPr="004A0B92" w:rsidRDefault="00E253AF" w:rsidP="00047F44">
      <w:pPr>
        <w:pStyle w:val="ListParagraph"/>
        <w:numPr>
          <w:ilvl w:val="0"/>
          <w:numId w:val="25"/>
        </w:numPr>
        <w:tabs>
          <w:tab w:val="left" w:pos="360"/>
          <w:tab w:val="left" w:pos="720"/>
          <w:tab w:val="left" w:pos="1080"/>
          <w:tab w:val="left" w:pos="1440"/>
          <w:tab w:val="left" w:pos="1800"/>
          <w:tab w:val="left" w:pos="2160"/>
        </w:tabs>
        <w:ind w:left="1080"/>
        <w:contextualSpacing w:val="0"/>
      </w:pPr>
      <w:r w:rsidRPr="004A0B92">
        <w:t xml:space="preserve">The district receives data about changes in instructional practices collected by external consultants involved in the turnaround process </w:t>
      </w:r>
      <w:r w:rsidR="004D0899" w:rsidRPr="004A0B92">
        <w:t>in the form of a</w:t>
      </w:r>
      <w:r w:rsidRPr="004A0B92">
        <w:t xml:space="preserve"> Schoolwide Instructional Observation Report</w:t>
      </w:r>
      <w:r w:rsidR="004D0899" w:rsidRPr="004A0B92">
        <w:t xml:space="preserve"> (SIOR</w:t>
      </w:r>
      <w:r w:rsidRPr="004A0B92">
        <w:t xml:space="preserve">) and </w:t>
      </w:r>
      <w:r w:rsidR="004D0899" w:rsidRPr="004A0B92">
        <w:t xml:space="preserve">from </w:t>
      </w:r>
      <w:r w:rsidRPr="004A0B92">
        <w:t xml:space="preserve">the Looney math coaches. However, the changes in practice are not necessarily linked to the action plans developed by </w:t>
      </w:r>
      <w:r w:rsidR="00F00DB6" w:rsidRPr="004A0B92">
        <w:t>grade-</w:t>
      </w:r>
      <w:r w:rsidRPr="004A0B92">
        <w:t xml:space="preserve">level teams in response to teachers’ analysis of </w:t>
      </w:r>
      <w:proofErr w:type="spellStart"/>
      <w:r w:rsidRPr="004A0B92">
        <w:t>iReady</w:t>
      </w:r>
      <w:proofErr w:type="spellEnd"/>
      <w:r w:rsidRPr="004A0B92">
        <w:t xml:space="preserve"> benchmark and common assessments.  </w:t>
      </w:r>
    </w:p>
    <w:p w14:paraId="6912988A" w14:textId="68F9938A" w:rsidR="00E253AF" w:rsidRPr="004A0B92" w:rsidRDefault="00E253AF" w:rsidP="00AF29D1">
      <w:pPr>
        <w:pStyle w:val="ListParagraph"/>
        <w:numPr>
          <w:ilvl w:val="1"/>
          <w:numId w:val="25"/>
        </w:numPr>
        <w:tabs>
          <w:tab w:val="left" w:pos="360"/>
          <w:tab w:val="left" w:pos="720"/>
          <w:tab w:val="left" w:pos="1080"/>
          <w:tab w:val="left" w:pos="1440"/>
          <w:tab w:val="left" w:pos="1800"/>
          <w:tab w:val="left" w:pos="2160"/>
        </w:tabs>
        <w:ind w:left="1440"/>
        <w:contextualSpacing w:val="0"/>
      </w:pPr>
      <w:r w:rsidRPr="004A0B92">
        <w:t xml:space="preserve">As a result, the Looney coach data and SIOR data do not provide district leaders with reliable information on the impact of teachers’ data use </w:t>
      </w:r>
      <w:r w:rsidR="00F00DB6" w:rsidRPr="004A0B92">
        <w:t xml:space="preserve">on </w:t>
      </w:r>
      <w:r w:rsidR="00126F28" w:rsidRPr="004A0B92">
        <w:t xml:space="preserve">teaching </w:t>
      </w:r>
      <w:r w:rsidRPr="004A0B92">
        <w:t>practices</w:t>
      </w:r>
      <w:r w:rsidR="00FF21A9" w:rsidRPr="004A0B92">
        <w:t>.</w:t>
      </w:r>
      <w:r w:rsidRPr="004A0B92">
        <w:t xml:space="preserve"> </w:t>
      </w:r>
    </w:p>
    <w:p w14:paraId="0972D601" w14:textId="0121C595" w:rsidR="00E253AF" w:rsidRPr="004A0B92" w:rsidRDefault="00E253AF" w:rsidP="00047F44">
      <w:pPr>
        <w:pStyle w:val="ListParagraph"/>
        <w:numPr>
          <w:ilvl w:val="0"/>
          <w:numId w:val="25"/>
        </w:numPr>
        <w:tabs>
          <w:tab w:val="left" w:pos="360"/>
          <w:tab w:val="left" w:pos="720"/>
          <w:tab w:val="left" w:pos="1080"/>
          <w:tab w:val="left" w:pos="1440"/>
          <w:tab w:val="left" w:pos="1800"/>
          <w:tab w:val="left" w:pos="2160"/>
        </w:tabs>
        <w:ind w:left="1080"/>
        <w:contextualSpacing w:val="0"/>
      </w:pPr>
      <w:r w:rsidRPr="004A0B92">
        <w:t xml:space="preserve">The district does not regularly </w:t>
      </w:r>
      <w:r w:rsidR="00F00DB6" w:rsidRPr="004A0B92">
        <w:t xml:space="preserve">review </w:t>
      </w:r>
      <w:r w:rsidRPr="004A0B92">
        <w:t>the full range of student data, such as program enrollment, attendance</w:t>
      </w:r>
      <w:r w:rsidR="00774976" w:rsidRPr="004A0B92">
        <w:t>,</w:t>
      </w:r>
      <w:r w:rsidRPr="004A0B92">
        <w:t xml:space="preserve"> </w:t>
      </w:r>
      <w:r w:rsidR="00774976" w:rsidRPr="004A0B92">
        <w:t xml:space="preserve">and </w:t>
      </w:r>
      <w:r w:rsidRPr="004A0B92">
        <w:t xml:space="preserve">behavior, by student </w:t>
      </w:r>
      <w:r w:rsidR="00774976" w:rsidRPr="004A0B92">
        <w:t>group</w:t>
      </w:r>
      <w:r w:rsidRPr="004A0B92">
        <w:t xml:space="preserve">, to identify and reduce achievement, access, and opportunity gaps for </w:t>
      </w:r>
      <w:r w:rsidR="00774976" w:rsidRPr="004A0B92">
        <w:t xml:space="preserve">various </w:t>
      </w:r>
      <w:r w:rsidRPr="004A0B92">
        <w:t xml:space="preserve">student groups.  </w:t>
      </w:r>
    </w:p>
    <w:p w14:paraId="5B449F13" w14:textId="67C6991D" w:rsidR="00E253AF" w:rsidRPr="004A0B92" w:rsidRDefault="00E253AF" w:rsidP="00047F44">
      <w:pPr>
        <w:pStyle w:val="ListParagraph"/>
        <w:numPr>
          <w:ilvl w:val="7"/>
          <w:numId w:val="24"/>
        </w:numPr>
        <w:tabs>
          <w:tab w:val="left" w:pos="360"/>
          <w:tab w:val="left" w:pos="720"/>
          <w:tab w:val="left" w:pos="1080"/>
          <w:tab w:val="left" w:pos="1440"/>
          <w:tab w:val="left" w:pos="1800"/>
          <w:tab w:val="left" w:pos="2160"/>
        </w:tabs>
        <w:ind w:left="1440"/>
        <w:contextualSpacing w:val="0"/>
      </w:pPr>
      <w:r w:rsidRPr="004A0B92">
        <w:t>External consultants provide</w:t>
      </w:r>
      <w:r w:rsidR="00F00DB6" w:rsidRPr="004A0B92">
        <w:t xml:space="preserve"> </w:t>
      </w:r>
      <w:r w:rsidRPr="004A0B92">
        <w:t xml:space="preserve">the district with disaggregated 2018 MCAS </w:t>
      </w:r>
      <w:r w:rsidR="00F00DB6" w:rsidRPr="004A0B92">
        <w:t xml:space="preserve">assessment </w:t>
      </w:r>
      <w:r w:rsidRPr="004A0B92">
        <w:t xml:space="preserve">results for economically disadvantaged students, English learners, and students with disabilities but the district does not regularly </w:t>
      </w:r>
      <w:r w:rsidR="00F00DB6" w:rsidRPr="004A0B92">
        <w:t xml:space="preserve">review </w:t>
      </w:r>
      <w:r w:rsidRPr="004A0B92">
        <w:t>opportunity data, such as program or course enrollment, by ethnicity, disability</w:t>
      </w:r>
      <w:r w:rsidR="004D0899" w:rsidRPr="004A0B92">
        <w:t>,</w:t>
      </w:r>
      <w:r w:rsidRPr="004A0B92">
        <w:t xml:space="preserve"> or language challenges in similar ways. </w:t>
      </w:r>
    </w:p>
    <w:p w14:paraId="2FC36288" w14:textId="4393F9D9" w:rsidR="00E253AF" w:rsidRPr="004A0B92" w:rsidRDefault="00E253AF" w:rsidP="00FA6740">
      <w:pPr>
        <w:tabs>
          <w:tab w:val="left" w:pos="360"/>
          <w:tab w:val="left" w:pos="720"/>
          <w:tab w:val="left" w:pos="1080"/>
          <w:tab w:val="left" w:pos="1440"/>
          <w:tab w:val="left" w:pos="1800"/>
          <w:tab w:val="left" w:pos="2160"/>
        </w:tabs>
      </w:pPr>
      <w:r w:rsidRPr="004A0B92">
        <w:rPr>
          <w:b/>
        </w:rPr>
        <w:t>Impact</w:t>
      </w:r>
      <w:r w:rsidRPr="004A0B92">
        <w:t xml:space="preserve">:  Without </w:t>
      </w:r>
      <w:r w:rsidR="00502618" w:rsidRPr="004A0B92">
        <w:t xml:space="preserve">clear and consistent practices for analyzing and using data to inform </w:t>
      </w:r>
      <w:r w:rsidR="00A66BCA" w:rsidRPr="004A0B92">
        <w:t>instruction and a shared understanding of roles and responsibilities of those charged with using data for improvement, educators cannot use collaborative inquiry effectively to use data to inform decision making at the classroom level</w:t>
      </w:r>
      <w:r w:rsidRPr="004A0B92">
        <w:t xml:space="preserve">.   </w:t>
      </w:r>
    </w:p>
    <w:p w14:paraId="1EE4CA9B" w14:textId="77777777" w:rsidR="007211BD" w:rsidRPr="004A0B92" w:rsidRDefault="007211BD" w:rsidP="00FA6740">
      <w:pPr>
        <w:tabs>
          <w:tab w:val="left" w:pos="360"/>
          <w:tab w:val="left" w:pos="720"/>
          <w:tab w:val="left" w:pos="1080"/>
          <w:tab w:val="left" w:pos="1440"/>
          <w:tab w:val="left" w:pos="1800"/>
          <w:tab w:val="left" w:pos="2160"/>
        </w:tabs>
      </w:pPr>
    </w:p>
    <w:p w14:paraId="75A7C728" w14:textId="45EB666C" w:rsidR="00E253AF" w:rsidRPr="004A0B92" w:rsidRDefault="00047F44" w:rsidP="00522BF7">
      <w:pPr>
        <w:tabs>
          <w:tab w:val="left" w:pos="360"/>
          <w:tab w:val="left" w:pos="720"/>
          <w:tab w:val="left" w:pos="1080"/>
          <w:tab w:val="left" w:pos="1440"/>
          <w:tab w:val="left" w:pos="1800"/>
        </w:tabs>
        <w:ind w:left="360" w:hanging="360"/>
        <w:rPr>
          <w:b/>
        </w:rPr>
      </w:pPr>
      <w:r w:rsidRPr="004A0B92">
        <w:rPr>
          <w:b/>
        </w:rPr>
        <w:lastRenderedPageBreak/>
        <w:t>3.</w:t>
      </w:r>
      <w:r w:rsidRPr="004A0B92">
        <w:rPr>
          <w:b/>
        </w:rPr>
        <w:tab/>
      </w:r>
      <w:r w:rsidR="00E253AF" w:rsidRPr="004A0B92">
        <w:rPr>
          <w:b/>
        </w:rPr>
        <w:t>The district does not have an integrated data management system that provides staff, students, teachers</w:t>
      </w:r>
      <w:r w:rsidR="00F478DA" w:rsidRPr="004A0B92">
        <w:rPr>
          <w:b/>
        </w:rPr>
        <w:t>,</w:t>
      </w:r>
      <w:r w:rsidR="00E253AF" w:rsidRPr="004A0B92">
        <w:rPr>
          <w:b/>
        </w:rPr>
        <w:t xml:space="preserve"> and students</w:t>
      </w:r>
      <w:r w:rsidR="00336C61" w:rsidRPr="004A0B92">
        <w:rPr>
          <w:b/>
        </w:rPr>
        <w:t>’</w:t>
      </w:r>
      <w:r w:rsidR="00E253AF" w:rsidRPr="004A0B92">
        <w:rPr>
          <w:b/>
        </w:rPr>
        <w:t xml:space="preserve"> families with assessment information that is clear, timely, and easily understood and that can be </w:t>
      </w:r>
      <w:r w:rsidR="00336C61" w:rsidRPr="004A0B92">
        <w:rPr>
          <w:b/>
        </w:rPr>
        <w:t xml:space="preserve">used </w:t>
      </w:r>
      <w:r w:rsidR="00E253AF" w:rsidRPr="004A0B92">
        <w:rPr>
          <w:b/>
        </w:rPr>
        <w:t xml:space="preserve">to </w:t>
      </w:r>
      <w:r w:rsidR="00C86503" w:rsidRPr="004A0B92">
        <w:rPr>
          <w:b/>
        </w:rPr>
        <w:t>track students’ progress and assess the effectiveness of curricula</w:t>
      </w:r>
      <w:r w:rsidR="00E253AF" w:rsidRPr="004A0B92">
        <w:rPr>
          <w:b/>
        </w:rPr>
        <w:t xml:space="preserve">. </w:t>
      </w:r>
    </w:p>
    <w:p w14:paraId="40903BDF" w14:textId="1E70ABA4" w:rsidR="00E253AF" w:rsidRPr="004A0B92" w:rsidRDefault="00CB7D3F" w:rsidP="00047F44">
      <w:pPr>
        <w:tabs>
          <w:tab w:val="left" w:pos="360"/>
          <w:tab w:val="left" w:pos="720"/>
          <w:tab w:val="left" w:pos="1080"/>
          <w:tab w:val="left" w:pos="1440"/>
          <w:tab w:val="left" w:pos="1800"/>
          <w:tab w:val="left" w:pos="2160"/>
        </w:tabs>
        <w:ind w:left="810" w:hanging="450"/>
      </w:pPr>
      <w:r w:rsidRPr="004A0B92">
        <w:rPr>
          <w:b/>
        </w:rPr>
        <w:t>A.</w:t>
      </w:r>
      <w:r w:rsidRPr="004A0B92">
        <w:t xml:space="preserve">  </w:t>
      </w:r>
      <w:r w:rsidR="00047F44" w:rsidRPr="004A0B92">
        <w:tab/>
      </w:r>
      <w:r w:rsidR="00F478DA" w:rsidRPr="004A0B92">
        <w:tab/>
      </w:r>
      <w:r w:rsidR="00336C61" w:rsidRPr="004A0B92">
        <w:t xml:space="preserve">Because academic </w:t>
      </w:r>
      <w:r w:rsidR="00E253AF" w:rsidRPr="004A0B92">
        <w:t>data from state and local assessments and non-academic data such as behavior and attendance are collected and stored in separate databases</w:t>
      </w:r>
      <w:r w:rsidR="00336C61" w:rsidRPr="004A0B92">
        <w:t>,</w:t>
      </w:r>
      <w:r w:rsidR="00E253AF" w:rsidRPr="004A0B92">
        <w:t xml:space="preserve"> teachers </w:t>
      </w:r>
      <w:r w:rsidR="00336C61" w:rsidRPr="004A0B92">
        <w:t xml:space="preserve">and </w:t>
      </w:r>
      <w:r w:rsidR="00E253AF" w:rsidRPr="004A0B92">
        <w:t xml:space="preserve">instructional leaders </w:t>
      </w:r>
      <w:r w:rsidR="00336C61" w:rsidRPr="004A0B92">
        <w:t xml:space="preserve">cannot </w:t>
      </w:r>
      <w:r w:rsidR="00E253AF" w:rsidRPr="004A0B92">
        <w:t xml:space="preserve">retrieve a comprehensive profile of student performance. </w:t>
      </w:r>
    </w:p>
    <w:p w14:paraId="7855BB0A" w14:textId="63757257" w:rsidR="00E253AF" w:rsidRPr="004A0B92" w:rsidRDefault="00CB7D3F" w:rsidP="00047F44">
      <w:pPr>
        <w:tabs>
          <w:tab w:val="left" w:pos="360"/>
          <w:tab w:val="left" w:pos="720"/>
          <w:tab w:val="left" w:pos="1080"/>
          <w:tab w:val="left" w:pos="1440"/>
          <w:tab w:val="left" w:pos="1800"/>
          <w:tab w:val="left" w:pos="2160"/>
        </w:tabs>
        <w:ind w:left="1080" w:hanging="360"/>
      </w:pPr>
      <w:r w:rsidRPr="004A0B92">
        <w:t xml:space="preserve">1. </w:t>
      </w:r>
      <w:r w:rsidR="00047F44" w:rsidRPr="004A0B92">
        <w:tab/>
      </w:r>
      <w:proofErr w:type="spellStart"/>
      <w:r w:rsidR="00E253AF" w:rsidRPr="004A0B92">
        <w:t>iReady</w:t>
      </w:r>
      <w:proofErr w:type="spellEnd"/>
      <w:r w:rsidR="00E253AF" w:rsidRPr="004A0B92">
        <w:t xml:space="preserve"> </w:t>
      </w:r>
      <w:r w:rsidR="000A2790" w:rsidRPr="004A0B92">
        <w:t xml:space="preserve">assessment </w:t>
      </w:r>
      <w:r w:rsidR="00E253AF" w:rsidRPr="004A0B92">
        <w:t xml:space="preserve">data is stored at the individual student level, and retrieved at the student, </w:t>
      </w:r>
      <w:proofErr w:type="gramStart"/>
      <w:r w:rsidR="00E253AF" w:rsidRPr="004A0B92">
        <w:t>classroom</w:t>
      </w:r>
      <w:proofErr w:type="gramEnd"/>
      <w:r w:rsidR="00E253AF" w:rsidRPr="004A0B92">
        <w:t xml:space="preserve"> or grade level by designated staff members. </w:t>
      </w:r>
    </w:p>
    <w:p w14:paraId="0BF57775" w14:textId="67063AA4" w:rsidR="00E253AF" w:rsidRPr="004A0B92" w:rsidRDefault="00CB7D3F" w:rsidP="00047F44">
      <w:pPr>
        <w:tabs>
          <w:tab w:val="left" w:pos="360"/>
          <w:tab w:val="left" w:pos="720"/>
          <w:tab w:val="left" w:pos="1080"/>
          <w:tab w:val="left" w:pos="1440"/>
          <w:tab w:val="left" w:pos="2160"/>
        </w:tabs>
        <w:ind w:left="1440" w:hanging="360"/>
      </w:pPr>
      <w:r w:rsidRPr="004A0B92">
        <w:t xml:space="preserve">a. </w:t>
      </w:r>
      <w:r w:rsidR="00047F44" w:rsidRPr="004A0B92">
        <w:tab/>
      </w:r>
      <w:r w:rsidR="00E253AF" w:rsidRPr="004A0B92">
        <w:t xml:space="preserve">Only select </w:t>
      </w:r>
      <w:r w:rsidR="00336C61" w:rsidRPr="004A0B92">
        <w:t>high-</w:t>
      </w:r>
      <w:r w:rsidR="00E253AF" w:rsidRPr="004A0B92">
        <w:t xml:space="preserve">school instructional leaders have access to certain data. Teachers wishing to </w:t>
      </w:r>
      <w:r w:rsidR="00336C61" w:rsidRPr="004A0B92">
        <w:t xml:space="preserve">review </w:t>
      </w:r>
      <w:r w:rsidR="00E253AF" w:rsidRPr="004A0B92">
        <w:t>their students’ historical academic performance, behavior</w:t>
      </w:r>
      <w:r w:rsidR="00336C61" w:rsidRPr="004A0B92">
        <w:t>,</w:t>
      </w:r>
      <w:r w:rsidR="00E253AF" w:rsidRPr="004A0B92">
        <w:t xml:space="preserve"> or attendance must reach out to the designee to acquire information. </w:t>
      </w:r>
    </w:p>
    <w:p w14:paraId="55ADE210" w14:textId="6538E15E" w:rsidR="00E253AF" w:rsidRPr="004A0B92" w:rsidRDefault="00CB7D3F" w:rsidP="00047F44">
      <w:pPr>
        <w:tabs>
          <w:tab w:val="left" w:pos="360"/>
          <w:tab w:val="left" w:pos="720"/>
          <w:tab w:val="left" w:pos="1080"/>
          <w:tab w:val="left" w:pos="1440"/>
          <w:tab w:val="left" w:pos="1800"/>
          <w:tab w:val="left" w:pos="2160"/>
        </w:tabs>
        <w:ind w:left="1080" w:hanging="1080"/>
      </w:pPr>
      <w:r w:rsidRPr="004A0B92">
        <w:tab/>
      </w:r>
      <w:r w:rsidRPr="004A0B92">
        <w:tab/>
        <w:t xml:space="preserve">2. </w:t>
      </w:r>
      <w:r w:rsidR="00047F44" w:rsidRPr="004A0B92">
        <w:tab/>
      </w:r>
      <w:r w:rsidR="00E253AF" w:rsidRPr="004A0B92">
        <w:t xml:space="preserve">At the </w:t>
      </w:r>
      <w:r w:rsidR="00336C61" w:rsidRPr="004A0B92">
        <w:t xml:space="preserve">middle and </w:t>
      </w:r>
      <w:r w:rsidR="00E253AF" w:rsidRPr="004A0B92">
        <w:t>high school</w:t>
      </w:r>
      <w:r w:rsidR="00336C61" w:rsidRPr="004A0B92">
        <w:t>s</w:t>
      </w:r>
      <w:r w:rsidR="00E253AF" w:rsidRPr="004A0B92">
        <w:t xml:space="preserve">, </w:t>
      </w:r>
      <w:r w:rsidR="00336C61" w:rsidRPr="004A0B92">
        <w:t xml:space="preserve">teacher upload </w:t>
      </w:r>
      <w:r w:rsidR="00E253AF" w:rsidRPr="004A0B92">
        <w:t xml:space="preserve">individual student results on classroom assessments to PowerSchool. </w:t>
      </w:r>
    </w:p>
    <w:p w14:paraId="0AC670E2" w14:textId="48DBCB76" w:rsidR="00E253AF" w:rsidRPr="004A0B92" w:rsidRDefault="00CB7D3F" w:rsidP="00047F44">
      <w:pPr>
        <w:tabs>
          <w:tab w:val="left" w:pos="360"/>
          <w:tab w:val="left" w:pos="720"/>
          <w:tab w:val="left" w:pos="1080"/>
          <w:tab w:val="left" w:pos="1440"/>
          <w:tab w:val="left" w:pos="1800"/>
          <w:tab w:val="left" w:pos="2160"/>
        </w:tabs>
        <w:ind w:left="1080" w:hanging="360"/>
      </w:pPr>
      <w:r w:rsidRPr="004A0B92">
        <w:t xml:space="preserve">3.  </w:t>
      </w:r>
      <w:r w:rsidR="00047F44" w:rsidRPr="004A0B92">
        <w:tab/>
      </w:r>
      <w:r w:rsidR="00E253AF" w:rsidRPr="004A0B92">
        <w:t xml:space="preserve">Although data from common assessments taken from curriculum materials are shared by elementary and </w:t>
      </w:r>
      <w:r w:rsidR="00336C61" w:rsidRPr="004A0B92">
        <w:t>middle</w:t>
      </w:r>
      <w:r w:rsidR="0059291F" w:rsidRPr="004A0B92">
        <w:t>-</w:t>
      </w:r>
      <w:r w:rsidR="00E253AF" w:rsidRPr="004A0B92">
        <w:t xml:space="preserve">school </w:t>
      </w:r>
      <w:r w:rsidR="00336C61" w:rsidRPr="004A0B92">
        <w:t>grade-</w:t>
      </w:r>
      <w:r w:rsidR="00E253AF" w:rsidRPr="004A0B92">
        <w:t>level teams during common planning time, results are not collected in a central database to be used to track student progress or to assess the effectiveness of the curriculum</w:t>
      </w:r>
      <w:r w:rsidR="00F478DA" w:rsidRPr="004A0B92">
        <w:t>.</w:t>
      </w:r>
      <w:r w:rsidR="00E253AF" w:rsidRPr="004A0B92">
        <w:t xml:space="preserve">  </w:t>
      </w:r>
    </w:p>
    <w:p w14:paraId="6B9E7619" w14:textId="0CA23EF6" w:rsidR="00E253AF" w:rsidRPr="004A0B92" w:rsidRDefault="00502618" w:rsidP="00F9100C">
      <w:pPr>
        <w:pStyle w:val="ListParagraph"/>
        <w:numPr>
          <w:ilvl w:val="0"/>
          <w:numId w:val="5"/>
        </w:numPr>
        <w:tabs>
          <w:tab w:val="left" w:pos="360"/>
          <w:tab w:val="left" w:pos="720"/>
          <w:tab w:val="left" w:pos="1080"/>
          <w:tab w:val="left" w:pos="1440"/>
          <w:tab w:val="left" w:pos="1800"/>
          <w:tab w:val="left" w:pos="2160"/>
        </w:tabs>
        <w:contextualSpacing w:val="0"/>
      </w:pPr>
      <w:r w:rsidRPr="004A0B92">
        <w:t>Designated staff collect, store, and retrieve non</w:t>
      </w:r>
      <w:r w:rsidR="00E253AF" w:rsidRPr="004A0B92">
        <w:t xml:space="preserve">-academic data such as attendance and behavior. </w:t>
      </w:r>
    </w:p>
    <w:p w14:paraId="392592CC" w14:textId="07CDDD0C" w:rsidR="00E253AF" w:rsidRPr="004A0B92" w:rsidRDefault="00E253AF" w:rsidP="00047F44">
      <w:pPr>
        <w:pStyle w:val="ListParagraph"/>
        <w:numPr>
          <w:ilvl w:val="1"/>
          <w:numId w:val="5"/>
        </w:numPr>
        <w:tabs>
          <w:tab w:val="left" w:pos="360"/>
          <w:tab w:val="left" w:pos="720"/>
          <w:tab w:val="left" w:pos="1080"/>
          <w:tab w:val="left" w:pos="1440"/>
          <w:tab w:val="left" w:pos="1800"/>
          <w:tab w:val="left" w:pos="2160"/>
        </w:tabs>
        <w:ind w:left="1440"/>
        <w:contextualSpacing w:val="0"/>
      </w:pPr>
      <w:r w:rsidRPr="004A0B92">
        <w:t xml:space="preserve">The dean of students collects and retrieves attendance and behavior data. </w:t>
      </w:r>
      <w:r w:rsidR="00502618" w:rsidRPr="004A0B92">
        <w:t xml:space="preserve">The middle and high schools shared a </w:t>
      </w:r>
      <w:r w:rsidRPr="004A0B92">
        <w:t xml:space="preserve">single dean for several months </w:t>
      </w:r>
      <w:r w:rsidR="00502618" w:rsidRPr="004A0B92">
        <w:t>in 2018–2019</w:t>
      </w:r>
      <w:r w:rsidR="009B5E32" w:rsidRPr="004A0B92">
        <w:t>.</w:t>
      </w:r>
      <w:r w:rsidRPr="004A0B92">
        <w:t xml:space="preserve">  </w:t>
      </w:r>
    </w:p>
    <w:p w14:paraId="717D5D5F" w14:textId="0ADF7237" w:rsidR="00E253AF" w:rsidRPr="004A0B92" w:rsidRDefault="00502618" w:rsidP="00F9100C">
      <w:pPr>
        <w:pStyle w:val="ListParagraph"/>
        <w:numPr>
          <w:ilvl w:val="0"/>
          <w:numId w:val="5"/>
        </w:numPr>
        <w:tabs>
          <w:tab w:val="left" w:pos="360"/>
          <w:tab w:val="left" w:pos="720"/>
          <w:tab w:val="left" w:pos="1080"/>
          <w:tab w:val="left" w:pos="1440"/>
          <w:tab w:val="left" w:pos="1800"/>
          <w:tab w:val="left" w:pos="2160"/>
        </w:tabs>
        <w:contextualSpacing w:val="0"/>
      </w:pPr>
      <w:r w:rsidRPr="004A0B92">
        <w:t xml:space="preserve">Special educators store diagnostic </w:t>
      </w:r>
      <w:r w:rsidR="00E253AF" w:rsidRPr="004A0B92">
        <w:t xml:space="preserve">and progress monitoring data in designated </w:t>
      </w:r>
      <w:proofErr w:type="gramStart"/>
      <w:r w:rsidR="00E253AF" w:rsidRPr="004A0B92">
        <w:t>database</w:t>
      </w:r>
      <w:r w:rsidR="009B5E32" w:rsidRPr="004A0B92">
        <w:t>s</w:t>
      </w:r>
      <w:r w:rsidRPr="004A0B92">
        <w:t>,</w:t>
      </w:r>
      <w:r w:rsidR="00E253AF" w:rsidRPr="004A0B92">
        <w:t xml:space="preserve"> and</w:t>
      </w:r>
      <w:proofErr w:type="gramEnd"/>
      <w:r w:rsidR="00E253AF" w:rsidRPr="004A0B92">
        <w:t xml:space="preserve"> </w:t>
      </w:r>
      <w:r w:rsidRPr="004A0B92">
        <w:t xml:space="preserve">share </w:t>
      </w:r>
      <w:r w:rsidR="00E253AF" w:rsidRPr="004A0B92">
        <w:t xml:space="preserve">some </w:t>
      </w:r>
      <w:r w:rsidRPr="004A0B92">
        <w:t>data</w:t>
      </w:r>
      <w:r w:rsidR="00E253AF" w:rsidRPr="004A0B92">
        <w:t xml:space="preserve"> with teachers and families.  </w:t>
      </w:r>
    </w:p>
    <w:p w14:paraId="7173E75E" w14:textId="28BED511" w:rsidR="00E253AF" w:rsidRPr="004A0B92" w:rsidRDefault="00E253AF" w:rsidP="007211BD">
      <w:pPr>
        <w:pStyle w:val="ListParagraph"/>
        <w:numPr>
          <w:ilvl w:val="0"/>
          <w:numId w:val="20"/>
        </w:numPr>
        <w:tabs>
          <w:tab w:val="left" w:pos="360"/>
          <w:tab w:val="left" w:pos="720"/>
          <w:tab w:val="left" w:pos="1080"/>
          <w:tab w:val="left" w:pos="1440"/>
          <w:tab w:val="left" w:pos="1800"/>
          <w:tab w:val="left" w:pos="2160"/>
        </w:tabs>
        <w:contextualSpacing w:val="0"/>
      </w:pPr>
      <w:r w:rsidRPr="004A0B92">
        <w:t xml:space="preserve">The district has not </w:t>
      </w:r>
      <w:r w:rsidR="00502618" w:rsidRPr="004A0B92">
        <w:t xml:space="preserve">provided </w:t>
      </w:r>
      <w:r w:rsidRPr="004A0B92">
        <w:t xml:space="preserve">families and students with clear and timely information to </w:t>
      </w:r>
      <w:r w:rsidR="00191128" w:rsidRPr="004A0B92">
        <w:t>help them understand</w:t>
      </w:r>
      <w:r w:rsidRPr="004A0B92">
        <w:t xml:space="preserve"> </w:t>
      </w:r>
      <w:r w:rsidR="00191128" w:rsidRPr="004A0B92">
        <w:t xml:space="preserve">how </w:t>
      </w:r>
      <w:r w:rsidRPr="004A0B92">
        <w:t xml:space="preserve">to </w:t>
      </w:r>
      <w:r w:rsidR="00191128" w:rsidRPr="004A0B92">
        <w:t xml:space="preserve">support </w:t>
      </w:r>
      <w:r w:rsidRPr="004A0B92">
        <w:t>their child</w:t>
      </w:r>
      <w:r w:rsidR="00191128" w:rsidRPr="004A0B92">
        <w:t>ren</w:t>
      </w:r>
      <w:r w:rsidRPr="004A0B92">
        <w:t xml:space="preserve"> to </w:t>
      </w:r>
      <w:r w:rsidR="00191128" w:rsidRPr="004A0B92">
        <w:t>perform at a higher level</w:t>
      </w:r>
      <w:r w:rsidR="00502618" w:rsidRPr="004A0B92">
        <w:t>.</w:t>
      </w:r>
    </w:p>
    <w:p w14:paraId="067FE3AF" w14:textId="3C00A7EC" w:rsidR="00E253AF" w:rsidRPr="004A0B92" w:rsidRDefault="00E253AF" w:rsidP="00047F44">
      <w:pPr>
        <w:pStyle w:val="ListParagraph"/>
        <w:numPr>
          <w:ilvl w:val="3"/>
          <w:numId w:val="7"/>
        </w:numPr>
        <w:tabs>
          <w:tab w:val="left" w:pos="360"/>
          <w:tab w:val="left" w:pos="720"/>
          <w:tab w:val="left" w:pos="1080"/>
          <w:tab w:val="left" w:pos="1440"/>
          <w:tab w:val="left" w:pos="1800"/>
          <w:tab w:val="left" w:pos="2160"/>
        </w:tabs>
        <w:ind w:left="1080"/>
        <w:contextualSpacing w:val="0"/>
      </w:pPr>
      <w:r w:rsidRPr="004A0B92">
        <w:t>The district assigns responsibility to schools to communicate academic performance information with families.</w:t>
      </w:r>
    </w:p>
    <w:p w14:paraId="734E5EA7" w14:textId="51351A63" w:rsidR="00E253AF" w:rsidRPr="004A0B92" w:rsidRDefault="00E253AF" w:rsidP="00047F44">
      <w:pPr>
        <w:pStyle w:val="ListParagraph"/>
        <w:numPr>
          <w:ilvl w:val="4"/>
          <w:numId w:val="7"/>
        </w:numPr>
        <w:tabs>
          <w:tab w:val="left" w:pos="360"/>
          <w:tab w:val="left" w:pos="720"/>
          <w:tab w:val="left" w:pos="1080"/>
          <w:tab w:val="left" w:pos="1440"/>
          <w:tab w:val="left" w:pos="1800"/>
          <w:tab w:val="left" w:pos="2160"/>
        </w:tabs>
        <w:ind w:left="1440"/>
        <w:contextualSpacing w:val="0"/>
      </w:pPr>
      <w:r w:rsidRPr="004A0B92">
        <w:t>Elementary students receive report cards three times per year. Elementary teachers send classwork and tests home with students.</w:t>
      </w:r>
    </w:p>
    <w:p w14:paraId="209221B5" w14:textId="46BDA47D" w:rsidR="00E253AF" w:rsidRPr="004A0B92" w:rsidRDefault="00E253AF" w:rsidP="00047F44">
      <w:pPr>
        <w:pStyle w:val="ListParagraph"/>
        <w:numPr>
          <w:ilvl w:val="3"/>
          <w:numId w:val="7"/>
        </w:numPr>
        <w:tabs>
          <w:tab w:val="left" w:pos="360"/>
          <w:tab w:val="left" w:pos="720"/>
          <w:tab w:val="left" w:pos="1080"/>
          <w:tab w:val="left" w:pos="1440"/>
          <w:tab w:val="left" w:pos="1800"/>
          <w:tab w:val="left" w:pos="2160"/>
        </w:tabs>
        <w:ind w:left="1080"/>
        <w:contextualSpacing w:val="0"/>
      </w:pPr>
      <w:r w:rsidRPr="004A0B92">
        <w:t>Middle</w:t>
      </w:r>
      <w:r w:rsidR="00191128" w:rsidRPr="004A0B92">
        <w:t>-</w:t>
      </w:r>
      <w:r w:rsidRPr="004A0B92">
        <w:t xml:space="preserve"> and high</w:t>
      </w:r>
      <w:r w:rsidR="00191128" w:rsidRPr="004A0B92">
        <w:t>-</w:t>
      </w:r>
      <w:r w:rsidRPr="004A0B92">
        <w:t xml:space="preserve">school </w:t>
      </w:r>
      <w:r w:rsidR="00191128" w:rsidRPr="004A0B92">
        <w:t xml:space="preserve">students receive </w:t>
      </w:r>
      <w:r w:rsidRPr="004A0B92">
        <w:t xml:space="preserve">four report cards yearly with progress reports between each. In addition, families of </w:t>
      </w:r>
      <w:r w:rsidR="00191128" w:rsidRPr="004A0B92">
        <w:t>middle- and high-</w:t>
      </w:r>
      <w:r w:rsidRPr="004A0B92">
        <w:t>school students can access their child</w:t>
      </w:r>
      <w:r w:rsidR="00191128" w:rsidRPr="004A0B92">
        <w:t>ren</w:t>
      </w:r>
      <w:r w:rsidRPr="004A0B92">
        <w:t xml:space="preserve">’s grades and assignments on Power School. However, </w:t>
      </w:r>
      <w:r w:rsidR="00502D6F" w:rsidRPr="004A0B92">
        <w:t>the district</w:t>
      </w:r>
      <w:r w:rsidRPr="004A0B92">
        <w:t xml:space="preserve"> </w:t>
      </w:r>
      <w:r w:rsidR="00883E50" w:rsidRPr="004A0B92">
        <w:t xml:space="preserve">does not </w:t>
      </w:r>
      <w:r w:rsidRPr="004A0B92">
        <w:t xml:space="preserve">provide </w:t>
      </w:r>
      <w:r w:rsidRPr="004A0B92">
        <w:lastRenderedPageBreak/>
        <w:t xml:space="preserve">guidance for </w:t>
      </w:r>
      <w:r w:rsidR="00883E50" w:rsidRPr="004A0B92">
        <w:t xml:space="preserve">families </w:t>
      </w:r>
      <w:r w:rsidRPr="004A0B92">
        <w:t xml:space="preserve">on the resources or supports they might use to </w:t>
      </w:r>
      <w:r w:rsidR="00883E50" w:rsidRPr="004A0B92">
        <w:t xml:space="preserve">help </w:t>
      </w:r>
      <w:r w:rsidRPr="004A0B92">
        <w:t>improve students</w:t>
      </w:r>
      <w:r w:rsidR="00883E50" w:rsidRPr="004A0B92">
        <w:t>’</w:t>
      </w:r>
      <w:r w:rsidRPr="004A0B92">
        <w:t xml:space="preserve"> </w:t>
      </w:r>
      <w:r w:rsidR="00883E50" w:rsidRPr="004A0B92">
        <w:t>achievement</w:t>
      </w:r>
      <w:r w:rsidRPr="004A0B92">
        <w:t xml:space="preserve">. </w:t>
      </w:r>
    </w:p>
    <w:p w14:paraId="2123EC1B" w14:textId="326FC31B" w:rsidR="00E253AF" w:rsidRPr="004A0B92" w:rsidRDefault="00883E50" w:rsidP="00047F44">
      <w:pPr>
        <w:pStyle w:val="ListParagraph"/>
        <w:numPr>
          <w:ilvl w:val="4"/>
          <w:numId w:val="7"/>
        </w:numPr>
        <w:tabs>
          <w:tab w:val="left" w:pos="360"/>
          <w:tab w:val="left" w:pos="720"/>
          <w:tab w:val="left" w:pos="1080"/>
          <w:tab w:val="left" w:pos="1440"/>
          <w:tab w:val="left" w:pos="1800"/>
          <w:tab w:val="left" w:pos="2160"/>
        </w:tabs>
        <w:ind w:left="1440"/>
        <w:contextualSpacing w:val="0"/>
      </w:pPr>
      <w:r w:rsidRPr="004A0B92">
        <w:t>Families</w:t>
      </w:r>
      <w:r w:rsidR="00E253AF" w:rsidRPr="004A0B92">
        <w:t xml:space="preserve"> reported that Power School </w:t>
      </w:r>
      <w:r w:rsidRPr="004A0B92">
        <w:t xml:space="preserve">was </w:t>
      </w:r>
      <w:r w:rsidR="00E253AF" w:rsidRPr="004A0B92">
        <w:t>not always current.</w:t>
      </w:r>
    </w:p>
    <w:p w14:paraId="0D057987" w14:textId="249A2D5F" w:rsidR="00E253AF" w:rsidRPr="004A0B92" w:rsidRDefault="00E253AF" w:rsidP="00047F44">
      <w:pPr>
        <w:pStyle w:val="ListParagraph"/>
        <w:numPr>
          <w:ilvl w:val="3"/>
          <w:numId w:val="7"/>
        </w:numPr>
        <w:tabs>
          <w:tab w:val="left" w:pos="360"/>
          <w:tab w:val="left" w:pos="720"/>
          <w:tab w:val="left" w:pos="1080"/>
          <w:tab w:val="left" w:pos="1440"/>
          <w:tab w:val="left" w:pos="1800"/>
          <w:tab w:val="left" w:pos="2160"/>
        </w:tabs>
        <w:ind w:left="1080"/>
        <w:contextualSpacing w:val="0"/>
      </w:pPr>
      <w:r w:rsidRPr="004A0B92">
        <w:t xml:space="preserve">Families </w:t>
      </w:r>
      <w:r w:rsidR="00883E50" w:rsidRPr="004A0B92">
        <w:t>stated</w:t>
      </w:r>
      <w:r w:rsidRPr="004A0B92">
        <w:t xml:space="preserve"> that both curriculum and assessment information provided to them </w:t>
      </w:r>
      <w:r w:rsidR="00883E50" w:rsidRPr="004A0B92">
        <w:t xml:space="preserve">was </w:t>
      </w:r>
      <w:r w:rsidRPr="004A0B92">
        <w:t xml:space="preserve">complex and not easily understood, even for parents who </w:t>
      </w:r>
      <w:r w:rsidR="00CF6ABF" w:rsidRPr="004A0B92">
        <w:t xml:space="preserve">were </w:t>
      </w:r>
      <w:r w:rsidRPr="004A0B92">
        <w:t>educators.</w:t>
      </w:r>
    </w:p>
    <w:p w14:paraId="2613F042" w14:textId="77777777" w:rsidR="00E253AF" w:rsidRPr="004A0B92" w:rsidRDefault="00E253AF" w:rsidP="007211BD">
      <w:pPr>
        <w:pStyle w:val="ListParagraph"/>
        <w:numPr>
          <w:ilvl w:val="0"/>
          <w:numId w:val="20"/>
        </w:numPr>
        <w:tabs>
          <w:tab w:val="left" w:pos="360"/>
          <w:tab w:val="left" w:pos="720"/>
          <w:tab w:val="left" w:pos="1080"/>
          <w:tab w:val="left" w:pos="1440"/>
          <w:tab w:val="left" w:pos="1800"/>
          <w:tab w:val="left" w:pos="2160"/>
        </w:tabs>
        <w:contextualSpacing w:val="0"/>
      </w:pPr>
      <w:r w:rsidRPr="004A0B92">
        <w:t xml:space="preserve">The district does not collect feedback from families about the usefulness of its communications about assessment results to ensure that information shared with families is helpful. </w:t>
      </w:r>
    </w:p>
    <w:p w14:paraId="65F4E100" w14:textId="49CB4D2F" w:rsidR="00E253AF" w:rsidRPr="004A0B92" w:rsidRDefault="00E253AF" w:rsidP="00A13790">
      <w:pPr>
        <w:pStyle w:val="ListParagraph"/>
        <w:numPr>
          <w:ilvl w:val="3"/>
          <w:numId w:val="7"/>
        </w:numPr>
        <w:tabs>
          <w:tab w:val="left" w:pos="360"/>
          <w:tab w:val="left" w:pos="720"/>
          <w:tab w:val="left" w:pos="1080"/>
          <w:tab w:val="left" w:pos="1440"/>
          <w:tab w:val="left" w:pos="1800"/>
          <w:tab w:val="left" w:pos="2160"/>
        </w:tabs>
        <w:ind w:left="1080"/>
        <w:contextualSpacing w:val="0"/>
      </w:pPr>
      <w:r w:rsidRPr="004A0B92">
        <w:t>Family surveys do not include questions about the quality of communication about student</w:t>
      </w:r>
      <w:r w:rsidR="00883E50" w:rsidRPr="004A0B92">
        <w:t>s’</w:t>
      </w:r>
      <w:r w:rsidRPr="004A0B92">
        <w:t xml:space="preserve"> academic performance and progress. </w:t>
      </w:r>
    </w:p>
    <w:p w14:paraId="119CD7AC" w14:textId="277CF5FD" w:rsidR="00E253AF" w:rsidRPr="004A0B92" w:rsidRDefault="00883E50" w:rsidP="00A13790">
      <w:pPr>
        <w:pStyle w:val="ListParagraph"/>
        <w:numPr>
          <w:ilvl w:val="3"/>
          <w:numId w:val="7"/>
        </w:numPr>
        <w:tabs>
          <w:tab w:val="left" w:pos="360"/>
          <w:tab w:val="left" w:pos="720"/>
          <w:tab w:val="left" w:pos="1080"/>
          <w:tab w:val="left" w:pos="1440"/>
          <w:tab w:val="left" w:pos="1800"/>
          <w:tab w:val="left" w:pos="2160"/>
        </w:tabs>
        <w:ind w:left="1080"/>
        <w:contextualSpacing w:val="0"/>
      </w:pPr>
      <w:r w:rsidRPr="004A0B92">
        <w:t>Families</w:t>
      </w:r>
      <w:r w:rsidR="00E253AF" w:rsidRPr="004A0B92">
        <w:t xml:space="preserve"> cited communication and parent involvement as two big areas of need for the district.</w:t>
      </w:r>
    </w:p>
    <w:p w14:paraId="490A9629" w14:textId="7E094AFA" w:rsidR="00E253AF" w:rsidRPr="004A0B92" w:rsidRDefault="00E253AF" w:rsidP="00E253AF">
      <w:pPr>
        <w:tabs>
          <w:tab w:val="left" w:pos="360"/>
          <w:tab w:val="left" w:pos="720"/>
          <w:tab w:val="left" w:pos="1080"/>
          <w:tab w:val="left" w:pos="1440"/>
          <w:tab w:val="left" w:pos="1800"/>
          <w:tab w:val="left" w:pos="2160"/>
        </w:tabs>
      </w:pPr>
      <w:r w:rsidRPr="004A0B92">
        <w:rPr>
          <w:b/>
        </w:rPr>
        <w:t>Impact</w:t>
      </w:r>
      <w:r w:rsidRPr="004A0B92">
        <w:t>: Without an integrated and accessible system for storing and retrieving student information in an efficient and timely way, district leaders, instructional leaders</w:t>
      </w:r>
      <w:r w:rsidR="00114DF1" w:rsidRPr="004A0B92">
        <w:t>,</w:t>
      </w:r>
      <w:r w:rsidRPr="004A0B92">
        <w:t xml:space="preserve"> and teachers </w:t>
      </w:r>
      <w:r w:rsidR="00114DF1" w:rsidRPr="004A0B92">
        <w:t>cannot</w:t>
      </w:r>
      <w:r w:rsidRPr="004A0B92">
        <w:t xml:space="preserve"> make fully informed judgments about the effectiveness of the district’s academic program and </w:t>
      </w:r>
      <w:r w:rsidR="00114DF1" w:rsidRPr="004A0B92">
        <w:t xml:space="preserve">teachers cannot </w:t>
      </w:r>
      <w:r w:rsidRPr="004A0B92">
        <w:t xml:space="preserve">make meaningful modifications to classroom practice to improve student outcomes. When </w:t>
      </w:r>
      <w:r w:rsidR="00114DF1" w:rsidRPr="004A0B92">
        <w:t xml:space="preserve">families </w:t>
      </w:r>
      <w:r w:rsidRPr="004A0B92">
        <w:t xml:space="preserve">are </w:t>
      </w:r>
      <w:r w:rsidR="00BE2EDF" w:rsidRPr="004A0B92">
        <w:t xml:space="preserve">challenged </w:t>
      </w:r>
      <w:r w:rsidRPr="004A0B92">
        <w:t xml:space="preserve">to understand assessment information, they are limited in the support they can provide to their children.  </w:t>
      </w:r>
    </w:p>
    <w:p w14:paraId="362F70F9" w14:textId="458E5C78" w:rsidR="00E253AF" w:rsidRPr="004A0B92" w:rsidRDefault="00E253AF" w:rsidP="00E253AF"/>
    <w:p w14:paraId="34E6E133" w14:textId="77777777" w:rsidR="00434073" w:rsidRPr="004A0B92" w:rsidRDefault="00434073" w:rsidP="00434073">
      <w:pPr>
        <w:rPr>
          <w:b/>
          <w:i/>
          <w:sz w:val="28"/>
          <w:szCs w:val="28"/>
        </w:rPr>
      </w:pPr>
      <w:r w:rsidRPr="004A0B92">
        <w:rPr>
          <w:b/>
          <w:i/>
          <w:sz w:val="28"/>
          <w:szCs w:val="28"/>
        </w:rPr>
        <w:t>Recommendations</w:t>
      </w:r>
    </w:p>
    <w:p w14:paraId="0ED96345" w14:textId="10F9A857" w:rsidR="00CB7D3F" w:rsidRPr="004A0B92" w:rsidRDefault="00CB7D3F" w:rsidP="00FD5D62">
      <w:pPr>
        <w:tabs>
          <w:tab w:val="left" w:pos="360"/>
          <w:tab w:val="left" w:pos="720"/>
          <w:tab w:val="left" w:pos="1080"/>
          <w:tab w:val="left" w:pos="1440"/>
          <w:tab w:val="left" w:pos="1800"/>
        </w:tabs>
        <w:ind w:left="360" w:hanging="360"/>
        <w:rPr>
          <w:b/>
          <w:i/>
        </w:rPr>
      </w:pPr>
      <w:r w:rsidRPr="004A0B92">
        <w:rPr>
          <w:b/>
        </w:rPr>
        <w:t xml:space="preserve">1. </w:t>
      </w:r>
      <w:r w:rsidR="00FD5D62" w:rsidRPr="004A0B92">
        <w:rPr>
          <w:b/>
        </w:rPr>
        <w:tab/>
      </w:r>
      <w:r w:rsidRPr="004A0B92">
        <w:rPr>
          <w:b/>
        </w:rPr>
        <w:t xml:space="preserve">The district should create a culture of shared responsibility for the effective use of data to improve teaching and learning by implementing data practices that drive program and instructional decisions and </w:t>
      </w:r>
      <w:r w:rsidR="009B5E32" w:rsidRPr="004A0B92">
        <w:rPr>
          <w:b/>
        </w:rPr>
        <w:t xml:space="preserve">by </w:t>
      </w:r>
      <w:r w:rsidRPr="004A0B92">
        <w:rPr>
          <w:b/>
        </w:rPr>
        <w:t xml:space="preserve">regularly and systematically monitoring their impact on student outcomes. </w:t>
      </w:r>
    </w:p>
    <w:p w14:paraId="2253EC5E" w14:textId="2CDDFBA3" w:rsidR="00CB7D3F" w:rsidRPr="004A0B92" w:rsidRDefault="003023B5" w:rsidP="00A01111">
      <w:pPr>
        <w:tabs>
          <w:tab w:val="left" w:pos="360"/>
          <w:tab w:val="left" w:pos="720"/>
          <w:tab w:val="left" w:pos="1080"/>
          <w:tab w:val="left" w:pos="1440"/>
          <w:tab w:val="left" w:pos="1800"/>
          <w:tab w:val="left" w:pos="2160"/>
        </w:tabs>
        <w:ind w:left="720" w:hanging="360"/>
      </w:pPr>
      <w:r w:rsidRPr="004A0B92">
        <w:rPr>
          <w:b/>
        </w:rPr>
        <w:t>A</w:t>
      </w:r>
      <w:r w:rsidR="00CB7D3F" w:rsidRPr="004A0B92">
        <w:rPr>
          <w:b/>
        </w:rPr>
        <w:t>.</w:t>
      </w:r>
      <w:r w:rsidR="00CB7D3F" w:rsidRPr="004A0B92">
        <w:t xml:space="preserve"> </w:t>
      </w:r>
      <w:r w:rsidR="00FA6740" w:rsidRPr="004A0B92">
        <w:tab/>
      </w:r>
      <w:r w:rsidR="00CB7D3F" w:rsidRPr="004A0B92">
        <w:t xml:space="preserve">The district should </w:t>
      </w:r>
      <w:r w:rsidRPr="004A0B92">
        <w:t>clarify the roles and responsibilities of team leaders and principals in analyzing data and monitoring the effectiveness of data analysis</w:t>
      </w:r>
      <w:r w:rsidR="00CB7D3F" w:rsidRPr="004A0B92">
        <w:t xml:space="preserve">. </w:t>
      </w:r>
    </w:p>
    <w:p w14:paraId="747101D7" w14:textId="04DD2793" w:rsidR="003023B5" w:rsidRPr="004A0B92" w:rsidRDefault="003023B5" w:rsidP="00A01111">
      <w:pPr>
        <w:tabs>
          <w:tab w:val="left" w:pos="360"/>
          <w:tab w:val="left" w:pos="720"/>
          <w:tab w:val="left" w:pos="1080"/>
          <w:tab w:val="left" w:pos="1440"/>
          <w:tab w:val="left" w:pos="1800"/>
          <w:tab w:val="left" w:pos="2160"/>
        </w:tabs>
        <w:ind w:left="720" w:hanging="360"/>
      </w:pPr>
      <w:r w:rsidRPr="004A0B92">
        <w:rPr>
          <w:b/>
        </w:rPr>
        <w:t>B.</w:t>
      </w:r>
      <w:r w:rsidRPr="004A0B92">
        <w:rPr>
          <w:b/>
        </w:rPr>
        <w:tab/>
      </w:r>
      <w:r w:rsidRPr="004A0B92">
        <w:t>The district should establish and articulate expectations for the use of data analysis protocols.</w:t>
      </w:r>
    </w:p>
    <w:p w14:paraId="3343DB8A" w14:textId="0CAEE321" w:rsidR="00BE2EDF" w:rsidRPr="004A0B92" w:rsidRDefault="00BE2EDF" w:rsidP="00BE2EDF">
      <w:pPr>
        <w:tabs>
          <w:tab w:val="left" w:pos="360"/>
          <w:tab w:val="left" w:pos="720"/>
          <w:tab w:val="left" w:pos="1080"/>
          <w:tab w:val="left" w:pos="1440"/>
          <w:tab w:val="left" w:pos="1800"/>
          <w:tab w:val="left" w:pos="2160"/>
        </w:tabs>
        <w:ind w:left="1080" w:hanging="720"/>
        <w:rPr>
          <w:b/>
        </w:rPr>
      </w:pPr>
      <w:r w:rsidRPr="004A0B92">
        <w:rPr>
          <w:b/>
        </w:rPr>
        <w:tab/>
      </w:r>
      <w:r w:rsidRPr="004A0B92">
        <w:t>1.</w:t>
      </w:r>
      <w:r w:rsidRPr="004A0B92">
        <w:tab/>
        <w:t>The district can build on practices and structures previously used by staff, such as looking at student work, tuning protocols, professional learning communities, to create its data analysis protocols.</w:t>
      </w:r>
    </w:p>
    <w:p w14:paraId="089F9F54" w14:textId="66BF8151" w:rsidR="00CB7D3F" w:rsidRPr="004A0B92" w:rsidRDefault="009C0F3C" w:rsidP="00522BF7">
      <w:pPr>
        <w:tabs>
          <w:tab w:val="left" w:pos="360"/>
          <w:tab w:val="left" w:pos="720"/>
          <w:tab w:val="left" w:pos="1080"/>
          <w:tab w:val="left" w:pos="1440"/>
          <w:tab w:val="left" w:pos="1800"/>
          <w:tab w:val="left" w:pos="2160"/>
        </w:tabs>
        <w:ind w:left="720" w:hanging="720"/>
      </w:pPr>
      <w:r w:rsidRPr="004A0B92">
        <w:rPr>
          <w:b/>
        </w:rPr>
        <w:tab/>
      </w:r>
      <w:r w:rsidR="003023B5" w:rsidRPr="004A0B92">
        <w:rPr>
          <w:b/>
        </w:rPr>
        <w:t>C.</w:t>
      </w:r>
      <w:r w:rsidR="003023B5" w:rsidRPr="004A0B92">
        <w:tab/>
      </w:r>
      <w:r w:rsidR="00CB7D3F" w:rsidRPr="004A0B92">
        <w:t xml:space="preserve">The district should build </w:t>
      </w:r>
      <w:r w:rsidR="003023B5" w:rsidRPr="004A0B92">
        <w:t xml:space="preserve">leaders’ and teachers’ </w:t>
      </w:r>
      <w:r w:rsidR="00CB7D3F" w:rsidRPr="004A0B92">
        <w:t xml:space="preserve">data </w:t>
      </w:r>
      <w:r w:rsidR="003023B5" w:rsidRPr="004A0B92">
        <w:t xml:space="preserve">analysis </w:t>
      </w:r>
      <w:r w:rsidR="00906D1F" w:rsidRPr="004A0B92">
        <w:t xml:space="preserve">skills </w:t>
      </w:r>
      <w:r w:rsidR="003023B5" w:rsidRPr="004A0B92">
        <w:t>to support improvement</w:t>
      </w:r>
      <w:r w:rsidR="00CB7D3F" w:rsidRPr="004A0B92">
        <w:t xml:space="preserve">. </w:t>
      </w:r>
    </w:p>
    <w:p w14:paraId="278EC28F" w14:textId="3EB469E7" w:rsidR="00801EFA" w:rsidRPr="004A0B92" w:rsidRDefault="0059291F" w:rsidP="00522BF7">
      <w:pPr>
        <w:tabs>
          <w:tab w:val="left" w:pos="360"/>
          <w:tab w:val="left" w:pos="720"/>
          <w:tab w:val="left" w:pos="1080"/>
          <w:tab w:val="left" w:pos="1440"/>
          <w:tab w:val="left" w:pos="1800"/>
          <w:tab w:val="left" w:pos="2160"/>
        </w:tabs>
        <w:ind w:left="720" w:hanging="360"/>
      </w:pPr>
      <w:r w:rsidRPr="004A0B92">
        <w:rPr>
          <w:b/>
        </w:rPr>
        <w:t>D</w:t>
      </w:r>
      <w:r w:rsidR="00801EFA" w:rsidRPr="004A0B92">
        <w:rPr>
          <w:b/>
        </w:rPr>
        <w:t>.</w:t>
      </w:r>
      <w:r w:rsidR="00801EFA" w:rsidRPr="004A0B92">
        <w:t xml:space="preserve"> </w:t>
      </w:r>
      <w:r w:rsidR="009C0F3C" w:rsidRPr="004A0B92">
        <w:tab/>
      </w:r>
      <w:r w:rsidR="00801EFA" w:rsidRPr="004A0B92">
        <w:t xml:space="preserve">The district should consider the use of an integrated and accessible student information management system to collect and store data across a range of academic and non-academic </w:t>
      </w:r>
      <w:r w:rsidR="00801EFA" w:rsidRPr="004A0B92">
        <w:lastRenderedPageBreak/>
        <w:t>outcomes</w:t>
      </w:r>
      <w:r w:rsidR="00FA6740" w:rsidRPr="004A0B92">
        <w:t xml:space="preserve"> to </w:t>
      </w:r>
      <w:r w:rsidRPr="004A0B92">
        <w:t>ensure that individual educators have easy access to all relevant data that can support classroom-level decision-making</w:t>
      </w:r>
      <w:r w:rsidR="00801EFA" w:rsidRPr="004A0B92">
        <w:t xml:space="preserve">.  </w:t>
      </w:r>
    </w:p>
    <w:p w14:paraId="2ACAC16A" w14:textId="2E44FF3B" w:rsidR="00801EFA" w:rsidRPr="004A0B92" w:rsidRDefault="00801EFA" w:rsidP="00BE2EDF">
      <w:pPr>
        <w:tabs>
          <w:tab w:val="left" w:pos="360"/>
          <w:tab w:val="left" w:pos="720"/>
          <w:tab w:val="left" w:pos="1080"/>
          <w:tab w:val="left" w:pos="1440"/>
          <w:tab w:val="left" w:pos="1800"/>
          <w:tab w:val="left" w:pos="2160"/>
        </w:tabs>
        <w:ind w:left="1080" w:hanging="360"/>
      </w:pPr>
      <w:r w:rsidRPr="004A0B92">
        <w:t xml:space="preserve">1. </w:t>
      </w:r>
      <w:r w:rsidRPr="004A0B92">
        <w:tab/>
        <w:t xml:space="preserve">The district should ensure sufficient and sustained training for district and building staff in the management of the student information system. </w:t>
      </w:r>
    </w:p>
    <w:p w14:paraId="3F6AD4B4" w14:textId="03245302" w:rsidR="00801EFA" w:rsidRPr="004A0B92" w:rsidRDefault="00801EFA" w:rsidP="007D5B82">
      <w:pPr>
        <w:tabs>
          <w:tab w:val="left" w:pos="360"/>
          <w:tab w:val="left" w:pos="720"/>
          <w:tab w:val="left" w:pos="1080"/>
          <w:tab w:val="left" w:pos="1440"/>
          <w:tab w:val="left" w:pos="1800"/>
          <w:tab w:val="left" w:pos="2160"/>
        </w:tabs>
        <w:ind w:left="1080" w:hanging="360"/>
      </w:pPr>
      <w:r w:rsidRPr="004A0B92">
        <w:t xml:space="preserve">2. </w:t>
      </w:r>
      <w:r w:rsidRPr="004A0B92">
        <w:tab/>
        <w:t xml:space="preserve">The district should include accessibility and usability by relevant stakeholders as core criteria in the selection or design of its data management system. </w:t>
      </w:r>
    </w:p>
    <w:p w14:paraId="5622986D" w14:textId="46D638DA" w:rsidR="00FB6098" w:rsidRPr="004A0B92" w:rsidRDefault="00FB6098" w:rsidP="00522BF7">
      <w:pPr>
        <w:tabs>
          <w:tab w:val="left" w:pos="360"/>
          <w:tab w:val="left" w:pos="720"/>
          <w:tab w:val="left" w:pos="1080"/>
          <w:tab w:val="left" w:pos="1440"/>
          <w:tab w:val="left" w:pos="1800"/>
          <w:tab w:val="left" w:pos="2160"/>
        </w:tabs>
        <w:ind w:left="720" w:hanging="360"/>
      </w:pPr>
      <w:r w:rsidRPr="004A0B92">
        <w:rPr>
          <w:b/>
          <w:bCs/>
        </w:rPr>
        <w:t>E.</w:t>
      </w:r>
      <w:r w:rsidRPr="004A0B92">
        <w:tab/>
        <w:t xml:space="preserve">The </w:t>
      </w:r>
      <w:r w:rsidRPr="004A0B92">
        <w:rPr>
          <w:bCs/>
        </w:rPr>
        <w:t>district</w:t>
      </w:r>
      <w:r w:rsidRPr="004A0B92">
        <w:t xml:space="preserve"> should ensure that all schools and educators </w:t>
      </w:r>
      <w:r w:rsidR="004A0B92" w:rsidRPr="004A0B92">
        <w:t>provide</w:t>
      </w:r>
      <w:r w:rsidRPr="004A0B92">
        <w:t xml:space="preserve"> timely and effective information to families about their students’ progress toward attaining grade-level standards.</w:t>
      </w:r>
    </w:p>
    <w:p w14:paraId="239112F9" w14:textId="719EC7F2" w:rsidR="00FB6098" w:rsidRPr="004A0B92" w:rsidRDefault="00FB6098" w:rsidP="00522BF7">
      <w:pPr>
        <w:tabs>
          <w:tab w:val="left" w:pos="360"/>
          <w:tab w:val="left" w:pos="720"/>
          <w:tab w:val="left" w:pos="1080"/>
          <w:tab w:val="left" w:pos="1440"/>
          <w:tab w:val="left" w:pos="1800"/>
          <w:tab w:val="left" w:pos="2160"/>
        </w:tabs>
        <w:ind w:left="1080" w:hanging="1080"/>
      </w:pPr>
      <w:r w:rsidRPr="004A0B92">
        <w:tab/>
      </w:r>
      <w:r w:rsidRPr="004A0B92">
        <w:tab/>
        <w:t>1.</w:t>
      </w:r>
      <w:r w:rsidRPr="004A0B92">
        <w:tab/>
        <w:t>Clear information should be shared with parents/guardians on a regular basis that illustrates whether students are on track to being college and career ready and that helps families to understand how to support their students to perform at a high level.</w:t>
      </w:r>
    </w:p>
    <w:p w14:paraId="736537A9" w14:textId="45B9BD67" w:rsidR="00CB7D3F" w:rsidRPr="004A0B92" w:rsidRDefault="00CB7D3F" w:rsidP="00CB7D3F">
      <w:pPr>
        <w:tabs>
          <w:tab w:val="left" w:pos="-90"/>
          <w:tab w:val="left" w:pos="360"/>
          <w:tab w:val="left" w:pos="1080"/>
          <w:tab w:val="left" w:pos="1440"/>
          <w:tab w:val="left" w:pos="1800"/>
          <w:tab w:val="left" w:pos="2160"/>
        </w:tabs>
      </w:pPr>
      <w:r w:rsidRPr="004A0B92">
        <w:rPr>
          <w:b/>
        </w:rPr>
        <w:t xml:space="preserve">Benefits: </w:t>
      </w:r>
      <w:r w:rsidRPr="004A0B92">
        <w:t xml:space="preserve">Students will benefit when the district creates a culture of data-informed decision making that enables educators across the district, as well as students and their families, to understand, interpret and use data to improve student achievement. By building administrators’ and staff skills in using assessment data to plan for the improvement of classroom, </w:t>
      </w:r>
      <w:r w:rsidR="00D45467" w:rsidRPr="004A0B92">
        <w:t>school, and district-</w:t>
      </w:r>
      <w:r w:rsidRPr="004A0B92">
        <w:t xml:space="preserve">level programs, the district will focus the collective efforts of all stakeholders toward preparing all Webster students to succeed in college and career and help them become contributing citizens in their community. </w:t>
      </w:r>
    </w:p>
    <w:p w14:paraId="0D154B01" w14:textId="77777777" w:rsidR="00CB7D3F" w:rsidRPr="004A0B92" w:rsidRDefault="00CB7D3F" w:rsidP="00CB7D3F">
      <w:pPr>
        <w:tabs>
          <w:tab w:val="left" w:pos="360"/>
          <w:tab w:val="left" w:pos="720"/>
          <w:tab w:val="left" w:pos="1080"/>
          <w:tab w:val="left" w:pos="1800"/>
          <w:tab w:val="left" w:pos="2160"/>
        </w:tabs>
        <w:rPr>
          <w:b/>
        </w:rPr>
      </w:pPr>
      <w:r w:rsidRPr="004A0B92">
        <w:rPr>
          <w:b/>
        </w:rPr>
        <w:t>Recommended resources:</w:t>
      </w:r>
    </w:p>
    <w:p w14:paraId="4A8C3D1F" w14:textId="28A75DA2" w:rsidR="00CB7D3F" w:rsidRPr="004A0B92" w:rsidRDefault="00A01111" w:rsidP="00522BF7">
      <w:pPr>
        <w:pStyle w:val="ListParagraph"/>
        <w:numPr>
          <w:ilvl w:val="2"/>
          <w:numId w:val="13"/>
        </w:numPr>
        <w:ind w:left="360"/>
        <w:contextualSpacing w:val="0"/>
        <w:rPr>
          <w:rFonts w:cs="Calibri"/>
        </w:rPr>
      </w:pPr>
      <w:r w:rsidRPr="004A0B92">
        <w:rPr>
          <w:rFonts w:cs="Calibri"/>
        </w:rPr>
        <w:t>D</w:t>
      </w:r>
      <w:r w:rsidR="00CB7D3F" w:rsidRPr="004A0B92">
        <w:rPr>
          <w:rFonts w:cs="Calibri"/>
        </w:rPr>
        <w:t xml:space="preserve">ESE’s </w:t>
      </w:r>
      <w:r w:rsidR="00CB7D3F" w:rsidRPr="004A0B92">
        <w:rPr>
          <w:rFonts w:cs="Calibri"/>
          <w:i/>
        </w:rPr>
        <w:t>Assessment Literacy Self-Assessment and Gap Analysis Tool</w:t>
      </w:r>
      <w:r w:rsidR="00CB7D3F" w:rsidRPr="004A0B92">
        <w:rPr>
          <w:rFonts w:cs="Calibri"/>
        </w:rPr>
        <w:t xml:space="preserve"> (</w:t>
      </w:r>
      <w:hyperlink r:id="rId35" w:history="1">
        <w:r w:rsidR="00CB7D3F" w:rsidRPr="004A0B92">
          <w:rPr>
            <w:rStyle w:val="Hyperlink"/>
            <w:rFonts w:cs="Calibri"/>
          </w:rPr>
          <w:t>http://www.doe.mass.edu/edeval/ddm/webinar/PartI-GapAnalysis.pdf</w:t>
        </w:r>
      </w:hyperlink>
      <w:r w:rsidR="00CB7D3F" w:rsidRPr="004A0B92">
        <w:rPr>
          <w:rFonts w:cs="Calibri"/>
        </w:rPr>
        <w:t xml:space="preserve">) is intended to support districts in understanding where their educators fit overall on a continuum of assessment literacy. After determining where the district </w:t>
      </w:r>
      <w:proofErr w:type="gramStart"/>
      <w:r w:rsidR="00CB7D3F" w:rsidRPr="004A0B92">
        <w:rPr>
          <w:rFonts w:cs="Calibri"/>
        </w:rPr>
        <w:t>as a whole generally</w:t>
      </w:r>
      <w:proofErr w:type="gramEnd"/>
      <w:r w:rsidR="00CB7D3F" w:rsidRPr="004A0B92">
        <w:rPr>
          <w:rFonts w:cs="Calibri"/>
        </w:rPr>
        <w:t xml:space="preserve"> falls on the continuum, districts can determine potential next steps. </w:t>
      </w:r>
    </w:p>
    <w:p w14:paraId="0111ACC0" w14:textId="39945D18" w:rsidR="00CB7D3F" w:rsidRPr="004A0B92" w:rsidRDefault="00A01111" w:rsidP="00522BF7">
      <w:pPr>
        <w:pStyle w:val="ListParagraph"/>
        <w:numPr>
          <w:ilvl w:val="2"/>
          <w:numId w:val="13"/>
        </w:numPr>
        <w:ind w:left="360"/>
        <w:contextualSpacing w:val="0"/>
        <w:rPr>
          <w:rFonts w:cs="Calibri"/>
        </w:rPr>
      </w:pPr>
      <w:r w:rsidRPr="004A0B92">
        <w:rPr>
          <w:rFonts w:cs="Calibri"/>
        </w:rPr>
        <w:t>D</w:t>
      </w:r>
      <w:r w:rsidR="00CB7D3F" w:rsidRPr="004A0B92">
        <w:rPr>
          <w:rFonts w:cs="Calibri"/>
        </w:rPr>
        <w:t xml:space="preserve">ESE’s </w:t>
      </w:r>
      <w:r w:rsidR="00CB7D3F" w:rsidRPr="004A0B92">
        <w:rPr>
          <w:rFonts w:cs="Calibri"/>
          <w:i/>
        </w:rPr>
        <w:t>District Data Team Toolkit</w:t>
      </w:r>
      <w:r w:rsidR="00CB7D3F" w:rsidRPr="004A0B92">
        <w:rPr>
          <w:rFonts w:cs="Calibri"/>
        </w:rPr>
        <w:t xml:space="preserve"> (</w:t>
      </w:r>
      <w:hyperlink r:id="rId36" w:history="1">
        <w:r w:rsidR="00CB7D3F" w:rsidRPr="004A0B92">
          <w:rPr>
            <w:rStyle w:val="Hyperlink"/>
          </w:rPr>
          <w:t>http://www.doe.mass.edu/accountability/toolkit/</w:t>
        </w:r>
      </w:hyperlink>
      <w:r w:rsidR="00CB7D3F" w:rsidRPr="004A0B92">
        <w:rPr>
          <w:rFonts w:cs="Calibri"/>
        </w:rPr>
        <w:t>) is a set of r</w:t>
      </w:r>
      <w:r w:rsidR="00CB7D3F" w:rsidRPr="004A0B92">
        <w:rPr>
          <w:rFonts w:cs="Calibri"/>
          <w:bCs/>
        </w:rPr>
        <w:t>esources to help a district establish, grow, and maintain a culture of inquiry and data use through a District Data Team.</w:t>
      </w:r>
    </w:p>
    <w:p w14:paraId="5FBDB190" w14:textId="37BFC760" w:rsidR="00431D08" w:rsidRPr="004A0B92" w:rsidRDefault="00A01111" w:rsidP="00522BF7">
      <w:pPr>
        <w:pStyle w:val="ListParagraph"/>
        <w:numPr>
          <w:ilvl w:val="2"/>
          <w:numId w:val="13"/>
        </w:numPr>
        <w:ind w:left="360"/>
        <w:contextualSpacing w:val="0"/>
      </w:pPr>
      <w:r w:rsidRPr="004A0B92">
        <w:rPr>
          <w:rFonts w:cs="Calibri"/>
        </w:rPr>
        <w:t>D</w:t>
      </w:r>
      <w:r w:rsidR="00CB7D3F" w:rsidRPr="004A0B92">
        <w:rPr>
          <w:rFonts w:cs="Calibri"/>
        </w:rPr>
        <w:t>ESE’s Literacy Self-Assessment and Gap Analysis Tool (</w:t>
      </w:r>
      <w:hyperlink r:id="rId37" w:history="1">
        <w:r w:rsidR="00CB7D3F" w:rsidRPr="004A0B92">
          <w:t>http://www.doe.mass.edu/edeval/ddm/webinar/PartI-GapAnalysis.pdf</w:t>
        </w:r>
      </w:hyperlink>
      <w:r w:rsidR="00CB7D3F" w:rsidRPr="004A0B92">
        <w:t xml:space="preserve"> </w:t>
      </w:r>
      <w:r w:rsidR="00CB7D3F" w:rsidRPr="004A0B92">
        <w:rPr>
          <w:rFonts w:cs="Calibri"/>
        </w:rPr>
        <w:t xml:space="preserve">) is intended to support districts in understanding where their educators fit overall on a continuum of assessment literacy. After determining where the district </w:t>
      </w:r>
      <w:proofErr w:type="gramStart"/>
      <w:r w:rsidR="00CB7D3F" w:rsidRPr="004A0B92">
        <w:rPr>
          <w:rFonts w:cs="Calibri"/>
        </w:rPr>
        <w:t>as a whole generally</w:t>
      </w:r>
      <w:proofErr w:type="gramEnd"/>
      <w:r w:rsidR="00CB7D3F" w:rsidRPr="004A0B92">
        <w:rPr>
          <w:rFonts w:cs="Calibri"/>
        </w:rPr>
        <w:t xml:space="preserve"> falls on the continuum, districts can determine potential n</w:t>
      </w:r>
      <w:r w:rsidRPr="004A0B92">
        <w:rPr>
          <w:rFonts w:cs="Calibri"/>
        </w:rPr>
        <w:t xml:space="preserve">ext steps. </w:t>
      </w:r>
    </w:p>
    <w:p w14:paraId="5638E7C4" w14:textId="5E543AFB" w:rsidR="00342350" w:rsidRPr="004A0B92" w:rsidRDefault="00431D08" w:rsidP="00C24629">
      <w:pPr>
        <w:numPr>
          <w:ilvl w:val="2"/>
          <w:numId w:val="13"/>
        </w:numPr>
        <w:ind w:left="360"/>
      </w:pPr>
      <w:r w:rsidRPr="004A0B92">
        <w:rPr>
          <w:rFonts w:cs="Calibri"/>
          <w:bCs/>
        </w:rPr>
        <w:t xml:space="preserve">DESE’s </w:t>
      </w:r>
      <w:r w:rsidRPr="004A0B92">
        <w:rPr>
          <w:rFonts w:cs="Calibri"/>
          <w:bCs/>
          <w:i/>
        </w:rPr>
        <w:t xml:space="preserve">District Analysis and Review Tool (DART) </w:t>
      </w:r>
      <w:r w:rsidRPr="004A0B92">
        <w:rPr>
          <w:rFonts w:cs="Calibri"/>
          <w:bCs/>
        </w:rPr>
        <w:t>(</w:t>
      </w:r>
      <w:hyperlink r:id="rId38" w:history="1">
        <w:r w:rsidRPr="004A0B92">
          <w:rPr>
            <w:rStyle w:val="Hyperlink"/>
          </w:rPr>
          <w:t>www.mass.gov/ese/dart</w:t>
        </w:r>
      </w:hyperlink>
      <w:r w:rsidRPr="004A0B92">
        <w:rPr>
          <w:rFonts w:cs="Calibri"/>
          <w:bCs/>
        </w:rPr>
        <w:t>) is organized by the District Standards and can help district leaders see where similar districts in the state are showing progress in specific areas to identify possible best practice.</w:t>
      </w:r>
      <w:r w:rsidRPr="004A0B92">
        <w:rPr>
          <w:rFonts w:cs="Calibri"/>
          <w:bCs/>
          <w:i/>
        </w:rPr>
        <w:t xml:space="preserve"> </w:t>
      </w:r>
      <w:r w:rsidR="00342350" w:rsidRPr="004A0B92">
        <w:br w:type="page"/>
      </w:r>
    </w:p>
    <w:p w14:paraId="60202DC8" w14:textId="77777777" w:rsidR="0023695F" w:rsidRPr="004A0B92" w:rsidRDefault="00342350" w:rsidP="0023695F">
      <w:pPr>
        <w:pStyle w:val="Section"/>
      </w:pPr>
      <w:bookmarkStart w:id="14" w:name="_Toc36114099"/>
      <w:r w:rsidRPr="004A0B92">
        <w:lastRenderedPageBreak/>
        <w:t>Human Resources and Professional Development</w:t>
      </w:r>
      <w:bookmarkEnd w:id="14"/>
    </w:p>
    <w:p w14:paraId="4D893ADB" w14:textId="77777777" w:rsidR="00342350" w:rsidRPr="004A0B92" w:rsidRDefault="00342350" w:rsidP="00342350">
      <w:pPr>
        <w:rPr>
          <w:b/>
          <w:i/>
          <w:sz w:val="28"/>
          <w:szCs w:val="28"/>
        </w:rPr>
      </w:pPr>
      <w:r w:rsidRPr="004A0B92">
        <w:rPr>
          <w:b/>
          <w:i/>
          <w:sz w:val="28"/>
          <w:szCs w:val="28"/>
        </w:rPr>
        <w:t>Contextual Background</w:t>
      </w:r>
    </w:p>
    <w:p w14:paraId="6D46618B" w14:textId="6D35E204" w:rsidR="00A564A9" w:rsidRPr="004A0B92" w:rsidRDefault="00A564A9" w:rsidP="00A564A9">
      <w:r w:rsidRPr="004A0B92">
        <w:t>The</w:t>
      </w:r>
      <w:r w:rsidR="00D83BA3" w:rsidRPr="004A0B92">
        <w:t xml:space="preserve"> </w:t>
      </w:r>
      <w:r w:rsidRPr="004A0B92">
        <w:t xml:space="preserve">district has </w:t>
      </w:r>
      <w:r w:rsidR="00C96E5D" w:rsidRPr="004A0B92">
        <w:t xml:space="preserve">documented </w:t>
      </w:r>
      <w:r w:rsidRPr="004A0B92">
        <w:t xml:space="preserve">policies and procedures for recruitment and hiring; </w:t>
      </w:r>
      <w:r w:rsidR="00126A1C" w:rsidRPr="004A0B92">
        <w:t xml:space="preserve">these </w:t>
      </w:r>
      <w:r w:rsidRPr="004A0B92">
        <w:t xml:space="preserve">practices are </w:t>
      </w:r>
      <w:r w:rsidR="00126A1C" w:rsidRPr="004A0B92">
        <w:t xml:space="preserve">consistent </w:t>
      </w:r>
      <w:r w:rsidRPr="004A0B92">
        <w:t xml:space="preserve">among the three schools. District leaders </w:t>
      </w:r>
      <w:r w:rsidR="00126A1C" w:rsidRPr="004A0B92">
        <w:t>reported a desire to</w:t>
      </w:r>
      <w:r w:rsidRPr="004A0B92">
        <w:t xml:space="preserve"> diversify their work </w:t>
      </w:r>
      <w:r w:rsidR="004A0B92" w:rsidRPr="004A0B92">
        <w:t>force,</w:t>
      </w:r>
      <w:r w:rsidRPr="004A0B92">
        <w:t xml:space="preserve"> but </w:t>
      </w:r>
      <w:r w:rsidR="00126A1C" w:rsidRPr="004A0B92">
        <w:t xml:space="preserve">the district has </w:t>
      </w:r>
      <w:r w:rsidR="00D83BA3" w:rsidRPr="004A0B92">
        <w:t>not pursued sources likely to produce diverse candidates</w:t>
      </w:r>
      <w:r w:rsidR="007C1EAE" w:rsidRPr="004A0B92">
        <w:t xml:space="preserve">.  </w:t>
      </w:r>
      <w:r w:rsidRPr="004A0B92">
        <w:t xml:space="preserve">The district has expanded its formal mentoring program to ensure that </w:t>
      </w:r>
      <w:r w:rsidR="00D105A5" w:rsidRPr="004A0B92">
        <w:t>second-</w:t>
      </w:r>
      <w:r w:rsidRPr="004A0B92">
        <w:t xml:space="preserve">year teachers are supported. </w:t>
      </w:r>
    </w:p>
    <w:p w14:paraId="1B9AFF6E" w14:textId="6B464F49" w:rsidR="00A564A9" w:rsidRPr="004A0B92" w:rsidRDefault="00D83BA3" w:rsidP="00A564A9">
      <w:r w:rsidRPr="004A0B92">
        <w:t>The superintendent has set clear</w:t>
      </w:r>
      <w:r w:rsidR="00A564A9" w:rsidRPr="004A0B92">
        <w:t xml:space="preserve"> </w:t>
      </w:r>
      <w:r w:rsidRPr="004A0B92">
        <w:t>expectations for leaders’</w:t>
      </w:r>
      <w:r w:rsidR="001E68E9" w:rsidRPr="004A0B92">
        <w:t xml:space="preserve"> supervision and evaluation</w:t>
      </w:r>
      <w:r w:rsidR="007C1EAE" w:rsidRPr="004A0B92">
        <w:t xml:space="preserve"> responsibilities</w:t>
      </w:r>
      <w:r w:rsidR="001E68E9" w:rsidRPr="004A0B92">
        <w:t xml:space="preserve">. </w:t>
      </w:r>
      <w:r w:rsidRPr="004A0B92">
        <w:t>T</w:t>
      </w:r>
      <w:r w:rsidR="00A564A9" w:rsidRPr="004A0B92">
        <w:t xml:space="preserve">he district uses </w:t>
      </w:r>
      <w:proofErr w:type="spellStart"/>
      <w:r w:rsidR="00A564A9" w:rsidRPr="004A0B92">
        <w:t>TeachPoint</w:t>
      </w:r>
      <w:proofErr w:type="spellEnd"/>
      <w:r w:rsidR="00A564A9" w:rsidRPr="004A0B92">
        <w:t xml:space="preserve"> to </w:t>
      </w:r>
      <w:r w:rsidR="00C96E5D" w:rsidRPr="004A0B92">
        <w:t>record and track</w:t>
      </w:r>
      <w:r w:rsidR="00A564A9" w:rsidRPr="004A0B92">
        <w:t xml:space="preserve"> formal and informal visits, as well as formative and summative evaluations</w:t>
      </w:r>
      <w:r w:rsidR="007C1EAE" w:rsidRPr="004A0B92">
        <w:t>;</w:t>
      </w:r>
      <w:r w:rsidR="00A564A9" w:rsidRPr="004A0B92">
        <w:t xml:space="preserve"> </w:t>
      </w:r>
      <w:r w:rsidR="001E68E9" w:rsidRPr="004A0B92">
        <w:t>t</w:t>
      </w:r>
      <w:r w:rsidR="00A564A9" w:rsidRPr="004A0B92">
        <w:t>eachers upload their evidence</w:t>
      </w:r>
      <w:r w:rsidR="007C1EAE" w:rsidRPr="004A0B92">
        <w:t xml:space="preserve"> files</w:t>
      </w:r>
      <w:r w:rsidR="00A564A9" w:rsidRPr="004A0B92">
        <w:t xml:space="preserve"> to </w:t>
      </w:r>
      <w:proofErr w:type="spellStart"/>
      <w:r w:rsidR="00A564A9" w:rsidRPr="004A0B92">
        <w:t>TeachPoint</w:t>
      </w:r>
      <w:proofErr w:type="spellEnd"/>
      <w:r w:rsidR="00A564A9" w:rsidRPr="004A0B92">
        <w:t xml:space="preserve">. The superintendent acknowledged that adherence to required timelines </w:t>
      </w:r>
      <w:r w:rsidR="00D76A59" w:rsidRPr="004A0B92">
        <w:t xml:space="preserve">was </w:t>
      </w:r>
      <w:r w:rsidR="00A564A9" w:rsidRPr="004A0B92">
        <w:t xml:space="preserve">a challenge for evaluators and the sample files reviewed </w:t>
      </w:r>
      <w:r w:rsidR="00D76A59" w:rsidRPr="004A0B92">
        <w:t xml:space="preserve">indicated </w:t>
      </w:r>
      <w:r w:rsidR="00A564A9" w:rsidRPr="004A0B92">
        <w:t xml:space="preserve">this to be true to some extent. </w:t>
      </w:r>
      <w:r w:rsidR="00D76A59" w:rsidRPr="004A0B92">
        <w:t>T</w:t>
      </w:r>
      <w:r w:rsidR="00A564A9" w:rsidRPr="004A0B92">
        <w:t>he quality of feedback</w:t>
      </w:r>
      <w:r w:rsidR="006453C6" w:rsidRPr="004A0B92">
        <w:t xml:space="preserve"> to teachers</w:t>
      </w:r>
      <w:r w:rsidR="00A564A9" w:rsidRPr="004A0B92">
        <w:t xml:space="preserve"> </w:t>
      </w:r>
      <w:r w:rsidR="00D76A59" w:rsidRPr="004A0B92">
        <w:t>varied</w:t>
      </w:r>
      <w:r w:rsidR="00A564A9" w:rsidRPr="004A0B92">
        <w:t xml:space="preserve">. </w:t>
      </w:r>
      <w:r w:rsidR="006453C6" w:rsidRPr="004A0B92">
        <w:t>E</w:t>
      </w:r>
      <w:r w:rsidR="00A564A9" w:rsidRPr="004A0B92">
        <w:t xml:space="preserve">lementary teachers </w:t>
      </w:r>
      <w:r w:rsidR="006453C6" w:rsidRPr="004A0B92">
        <w:t xml:space="preserve">received </w:t>
      </w:r>
      <w:r w:rsidR="00A564A9" w:rsidRPr="004A0B92">
        <w:t xml:space="preserve">the most </w:t>
      </w:r>
      <w:r w:rsidR="006453C6" w:rsidRPr="004A0B92">
        <w:t>instructive feedback</w:t>
      </w:r>
      <w:r w:rsidR="00A564A9" w:rsidRPr="004A0B92">
        <w:t xml:space="preserve">. While there are two formal evaluators in each </w:t>
      </w:r>
      <w:r w:rsidR="000849A7" w:rsidRPr="004A0B92">
        <w:t xml:space="preserve">school </w:t>
      </w:r>
      <w:r w:rsidR="00A564A9" w:rsidRPr="004A0B92">
        <w:t xml:space="preserve">for classroom teachers, and some district personnel evaluate some specialists or special subject teachers, the </w:t>
      </w:r>
      <w:r w:rsidRPr="004A0B92">
        <w:t xml:space="preserve">high </w:t>
      </w:r>
      <w:r w:rsidR="00126A1C" w:rsidRPr="004A0B92">
        <w:t xml:space="preserve">ratio of </w:t>
      </w:r>
      <w:r w:rsidR="000849A7" w:rsidRPr="004A0B92">
        <w:t>evaluator</w:t>
      </w:r>
      <w:r w:rsidR="00126A1C" w:rsidRPr="004A0B92">
        <w:t>s to</w:t>
      </w:r>
      <w:r w:rsidR="000849A7" w:rsidRPr="004A0B92">
        <w:t xml:space="preserve"> teacher</w:t>
      </w:r>
      <w:r w:rsidR="00126A1C" w:rsidRPr="004A0B92">
        <w:t>s</w:t>
      </w:r>
      <w:r w:rsidR="000849A7" w:rsidRPr="004A0B92">
        <w:t xml:space="preserve"> </w:t>
      </w:r>
      <w:r w:rsidR="00C96E5D" w:rsidRPr="004A0B92">
        <w:t>may be</w:t>
      </w:r>
      <w:r w:rsidR="00A564A9" w:rsidRPr="004A0B92">
        <w:t xml:space="preserve"> a barrier to providing timely and actionable feedback. In addition, secondary principals </w:t>
      </w:r>
      <w:r w:rsidRPr="004A0B92">
        <w:t xml:space="preserve">also </w:t>
      </w:r>
      <w:r w:rsidR="001E68E9" w:rsidRPr="004A0B92">
        <w:t>manage disciplinary issues</w:t>
      </w:r>
      <w:r w:rsidR="000849A7" w:rsidRPr="004A0B92">
        <w:t>.</w:t>
      </w:r>
      <w:r w:rsidR="001E68E9" w:rsidRPr="004A0B92">
        <w:t xml:space="preserve"> </w:t>
      </w:r>
      <w:r w:rsidR="000849A7" w:rsidRPr="004A0B92">
        <w:t>Secondary principals</w:t>
      </w:r>
      <w:r w:rsidR="001E68E9" w:rsidRPr="004A0B92">
        <w:t xml:space="preserve"> </w:t>
      </w:r>
      <w:r w:rsidR="000849A7" w:rsidRPr="004A0B92">
        <w:t xml:space="preserve">said </w:t>
      </w:r>
      <w:r w:rsidR="001E68E9" w:rsidRPr="004A0B92">
        <w:t xml:space="preserve">that </w:t>
      </w:r>
      <w:r w:rsidR="000849A7" w:rsidRPr="004A0B92">
        <w:t xml:space="preserve">their responsibility for discipline interfered with </w:t>
      </w:r>
      <w:r w:rsidR="001E68E9" w:rsidRPr="004A0B92">
        <w:t xml:space="preserve">their </w:t>
      </w:r>
      <w:r w:rsidR="00C96E5D" w:rsidRPr="004A0B92">
        <w:t>avail</w:t>
      </w:r>
      <w:r w:rsidR="001E68E9" w:rsidRPr="004A0B92">
        <w:t>ability to</w:t>
      </w:r>
      <w:r w:rsidR="00A564A9" w:rsidRPr="004A0B92">
        <w:t xml:space="preserve"> observe and evaluate instruction.</w:t>
      </w:r>
    </w:p>
    <w:p w14:paraId="2445EAA4" w14:textId="7389CA2A" w:rsidR="00A564A9" w:rsidRPr="004A0B92" w:rsidRDefault="00035576" w:rsidP="00A564A9">
      <w:r w:rsidRPr="004A0B92">
        <w:t xml:space="preserve">The district has expanded opportunities for teacher leaders in the district through its school-level instructional leadership teams. </w:t>
      </w:r>
      <w:r w:rsidR="00A564A9" w:rsidRPr="004A0B92">
        <w:t>Professional development</w:t>
      </w:r>
      <w:r w:rsidR="000849A7" w:rsidRPr="004A0B92">
        <w:t xml:space="preserve"> </w:t>
      </w:r>
      <w:r w:rsidR="00126A1C" w:rsidRPr="004A0B92">
        <w:t xml:space="preserve">(PD) </w:t>
      </w:r>
      <w:r w:rsidR="00A564A9" w:rsidRPr="004A0B92">
        <w:t xml:space="preserve">has </w:t>
      </w:r>
      <w:r w:rsidR="000730CF" w:rsidRPr="004A0B92">
        <w:t>expanded</w:t>
      </w:r>
      <w:r w:rsidR="00A564A9" w:rsidRPr="004A0B92">
        <w:t xml:space="preserve"> </w:t>
      </w:r>
      <w:r w:rsidR="007C1EAE" w:rsidRPr="004A0B92">
        <w:t xml:space="preserve">with the </w:t>
      </w:r>
      <w:r w:rsidR="00C96E5D" w:rsidRPr="004A0B92">
        <w:t xml:space="preserve">2018 </w:t>
      </w:r>
      <w:r w:rsidR="007C1EAE" w:rsidRPr="004A0B92">
        <w:t>addition of a second</w:t>
      </w:r>
      <w:r w:rsidR="00A564A9" w:rsidRPr="004A0B92">
        <w:t xml:space="preserve"> </w:t>
      </w:r>
      <w:r w:rsidR="00C96E5D" w:rsidRPr="004A0B92">
        <w:t>district</w:t>
      </w:r>
      <w:r w:rsidR="00024B68" w:rsidRPr="004A0B92">
        <w:t>-</w:t>
      </w:r>
      <w:r w:rsidR="00C96E5D" w:rsidRPr="004A0B92">
        <w:t xml:space="preserve">level </w:t>
      </w:r>
      <w:r w:rsidR="00A564A9" w:rsidRPr="004A0B92">
        <w:t>curriculum coordinator. Turnaround plans, monitoring si</w:t>
      </w:r>
      <w:r w:rsidR="000730CF" w:rsidRPr="004A0B92">
        <w:t>te</w:t>
      </w:r>
      <w:r w:rsidR="00A564A9" w:rsidRPr="004A0B92">
        <w:t xml:space="preserve"> visits, and analysis of student performance have </w:t>
      </w:r>
      <w:r w:rsidR="00C96E5D" w:rsidRPr="004A0B92">
        <w:t>helped</w:t>
      </w:r>
      <w:r w:rsidR="00A564A9" w:rsidRPr="004A0B92">
        <w:t xml:space="preserve"> the district </w:t>
      </w:r>
      <w:r w:rsidR="007C1EAE" w:rsidRPr="004A0B92">
        <w:t xml:space="preserve">to </w:t>
      </w:r>
      <w:r w:rsidR="00A564A9" w:rsidRPr="004A0B92">
        <w:t xml:space="preserve">target </w:t>
      </w:r>
      <w:r w:rsidR="000849A7" w:rsidRPr="004A0B92">
        <w:t xml:space="preserve">K–12 </w:t>
      </w:r>
      <w:r w:rsidR="00A564A9" w:rsidRPr="004A0B92">
        <w:t>math through the 2019</w:t>
      </w:r>
      <w:r w:rsidR="000849A7" w:rsidRPr="004A0B92">
        <w:t>–</w:t>
      </w:r>
      <w:r w:rsidR="00A564A9" w:rsidRPr="004A0B92">
        <w:t xml:space="preserve">2020 school year. A newly formed </w:t>
      </w:r>
      <w:r w:rsidR="00126A1C" w:rsidRPr="004A0B92">
        <w:t xml:space="preserve">PD </w:t>
      </w:r>
      <w:r w:rsidR="00A564A9" w:rsidRPr="004A0B92">
        <w:t xml:space="preserve">committee has </w:t>
      </w:r>
      <w:r w:rsidR="001E68E9" w:rsidRPr="004A0B92">
        <w:t xml:space="preserve">re-instituted </w:t>
      </w:r>
      <w:r w:rsidR="00A564A9" w:rsidRPr="004A0B92">
        <w:t>representation from teachers, paraprofessionals, and specialists and seeks input from participants following each</w:t>
      </w:r>
      <w:r w:rsidR="007C1EAE" w:rsidRPr="004A0B92">
        <w:t xml:space="preserve"> program</w:t>
      </w:r>
      <w:r w:rsidR="00A564A9" w:rsidRPr="004A0B92">
        <w:t>.</w:t>
      </w:r>
      <w:r w:rsidR="00126A1C" w:rsidRPr="004A0B92">
        <w:t xml:space="preserve"> The district’s goal for the committee is to ensure</w:t>
      </w:r>
      <w:r w:rsidR="00A564A9" w:rsidRPr="004A0B92">
        <w:t xml:space="preserve"> that teachers </w:t>
      </w:r>
      <w:r w:rsidR="007C1EAE" w:rsidRPr="004A0B92">
        <w:t>play an active and engaged</w:t>
      </w:r>
      <w:r w:rsidR="00A564A9" w:rsidRPr="004A0B92">
        <w:t xml:space="preserve"> </w:t>
      </w:r>
      <w:r w:rsidR="007C1EAE" w:rsidRPr="004A0B92">
        <w:t xml:space="preserve">role </w:t>
      </w:r>
      <w:r w:rsidR="00A564A9" w:rsidRPr="004A0B92">
        <w:t>in planning and evaluating professional development programs.</w:t>
      </w:r>
    </w:p>
    <w:p w14:paraId="0D1AF9A6" w14:textId="77777777" w:rsidR="00035576" w:rsidRPr="004A0B92" w:rsidRDefault="00800852" w:rsidP="00800852">
      <w:r w:rsidRPr="004A0B92">
        <w:t xml:space="preserve">While the district has demonstrated a commitment to thoughtful PD, it has not established </w:t>
      </w:r>
      <w:r w:rsidR="00035576" w:rsidRPr="004A0B92">
        <w:t>some important elements, including:</w:t>
      </w:r>
    </w:p>
    <w:p w14:paraId="1D9F72B1" w14:textId="77777777" w:rsidR="00035576" w:rsidRPr="004A0B92" w:rsidRDefault="00035576" w:rsidP="00522BF7">
      <w:pPr>
        <w:pStyle w:val="ListParagraph"/>
        <w:numPr>
          <w:ilvl w:val="0"/>
          <w:numId w:val="68"/>
        </w:numPr>
        <w:spacing w:after="120"/>
        <w:ind w:left="778"/>
        <w:contextualSpacing w:val="0"/>
      </w:pPr>
      <w:r w:rsidRPr="004A0B92">
        <w:t>P</w:t>
      </w:r>
      <w:r w:rsidR="00800852" w:rsidRPr="004A0B92">
        <w:t xml:space="preserve">rocesses for using data, other than teacher survey or observational data, to formally track the impact of its professional development </w:t>
      </w:r>
      <w:proofErr w:type="gramStart"/>
      <w:r w:rsidR="00800852" w:rsidRPr="004A0B92">
        <w:t>programs</w:t>
      </w:r>
      <w:r w:rsidRPr="004A0B92">
        <w:t>;</w:t>
      </w:r>
      <w:proofErr w:type="gramEnd"/>
    </w:p>
    <w:p w14:paraId="332C70F6" w14:textId="77777777" w:rsidR="00035576" w:rsidRPr="004A0B92" w:rsidRDefault="00035576" w:rsidP="00522BF7">
      <w:pPr>
        <w:pStyle w:val="ListParagraph"/>
        <w:numPr>
          <w:ilvl w:val="0"/>
          <w:numId w:val="68"/>
        </w:numPr>
        <w:spacing w:after="120"/>
        <w:ind w:left="778"/>
        <w:contextualSpacing w:val="0"/>
      </w:pPr>
      <w:r w:rsidRPr="004A0B92">
        <w:t>Systems</w:t>
      </w:r>
      <w:r w:rsidR="00800852" w:rsidRPr="004A0B92">
        <w:t xml:space="preserve"> to promote and sustain collaboration among educators to encourage sharing of ideas and working together to support implementation of learning</w:t>
      </w:r>
      <w:r w:rsidRPr="004A0B92">
        <w:t xml:space="preserve">; and </w:t>
      </w:r>
    </w:p>
    <w:p w14:paraId="3C8359E0" w14:textId="3A561150" w:rsidR="00800852" w:rsidRPr="004A0B92" w:rsidRDefault="00800852" w:rsidP="00522BF7">
      <w:pPr>
        <w:pStyle w:val="ListParagraph"/>
        <w:numPr>
          <w:ilvl w:val="0"/>
          <w:numId w:val="68"/>
        </w:numPr>
        <w:spacing w:after="120"/>
        <w:ind w:left="778"/>
        <w:contextualSpacing w:val="0"/>
      </w:pPr>
      <w:r w:rsidRPr="004A0B92">
        <w:t xml:space="preserve">Plans to differentiate PD opportunities to meet the needs of teachers outside of their content area, or for teachers who enter the district at different points in the multi-year plan. </w:t>
      </w:r>
      <w:r w:rsidRPr="004A0B92">
        <w:tab/>
      </w:r>
    </w:p>
    <w:p w14:paraId="7BB39AA1" w14:textId="24DB8E33" w:rsidR="00434073" w:rsidRPr="004A0B92" w:rsidRDefault="00434073" w:rsidP="001E68E9">
      <w:pPr>
        <w:rPr>
          <w:b/>
          <w:color w:val="FF0000"/>
        </w:rPr>
      </w:pPr>
    </w:p>
    <w:p w14:paraId="15EB0FF3" w14:textId="77777777" w:rsidR="004A0B92" w:rsidRPr="004A0B92" w:rsidRDefault="004A0B92" w:rsidP="001E68E9">
      <w:pPr>
        <w:rPr>
          <w:b/>
          <w:color w:val="FF0000"/>
        </w:rPr>
      </w:pPr>
    </w:p>
    <w:p w14:paraId="3440031B" w14:textId="723C603F" w:rsidR="00434073" w:rsidRPr="004A0B92" w:rsidRDefault="00D971A6" w:rsidP="00434073">
      <w:pPr>
        <w:rPr>
          <w:b/>
          <w:i/>
          <w:sz w:val="28"/>
          <w:szCs w:val="28"/>
        </w:rPr>
      </w:pPr>
      <w:r w:rsidRPr="004A0B92">
        <w:rPr>
          <w:b/>
          <w:i/>
          <w:sz w:val="28"/>
          <w:szCs w:val="28"/>
        </w:rPr>
        <w:lastRenderedPageBreak/>
        <w:t>Strength Finding</w:t>
      </w:r>
    </w:p>
    <w:p w14:paraId="7967D5FF" w14:textId="69BED295" w:rsidR="000730CF" w:rsidRPr="004A0B92" w:rsidRDefault="000730CF" w:rsidP="000730CF">
      <w:pPr>
        <w:tabs>
          <w:tab w:val="left" w:pos="360"/>
          <w:tab w:val="left" w:pos="720"/>
          <w:tab w:val="left" w:pos="1080"/>
          <w:tab w:val="left" w:pos="1440"/>
          <w:tab w:val="left" w:pos="1800"/>
          <w:tab w:val="left" w:pos="2160"/>
        </w:tabs>
        <w:ind w:left="360" w:hanging="360"/>
        <w:rPr>
          <w:rFonts w:cstheme="minorHAnsi"/>
          <w:b/>
          <w:i/>
        </w:rPr>
      </w:pPr>
      <w:r w:rsidRPr="004A0B92">
        <w:rPr>
          <w:rFonts w:cstheme="minorHAnsi"/>
          <w:b/>
        </w:rPr>
        <w:t xml:space="preserve">1. </w:t>
      </w:r>
      <w:r w:rsidRPr="004A0B92">
        <w:rPr>
          <w:rFonts w:cstheme="minorHAnsi"/>
          <w:b/>
        </w:rPr>
        <w:tab/>
        <w:t>The district has recently formalized a two-year professional development plan and has begun to include teachers in its planning process.</w:t>
      </w:r>
    </w:p>
    <w:p w14:paraId="1F8987F5" w14:textId="2988C695" w:rsidR="000730CF" w:rsidRPr="004A0B92" w:rsidRDefault="000730CF" w:rsidP="00910457">
      <w:pPr>
        <w:tabs>
          <w:tab w:val="left" w:pos="360"/>
          <w:tab w:val="left" w:pos="720"/>
          <w:tab w:val="left" w:pos="1080"/>
          <w:tab w:val="left" w:pos="1440"/>
          <w:tab w:val="left" w:pos="1800"/>
          <w:tab w:val="left" w:pos="2160"/>
        </w:tabs>
        <w:ind w:left="720" w:hanging="360"/>
        <w:rPr>
          <w:rFonts w:cstheme="minorHAnsi"/>
          <w:b/>
          <w:i/>
        </w:rPr>
      </w:pPr>
      <w:r w:rsidRPr="004A0B92">
        <w:rPr>
          <w:rFonts w:cstheme="minorHAnsi"/>
          <w:b/>
        </w:rPr>
        <w:t>A.</w:t>
      </w:r>
      <w:r w:rsidRPr="004A0B92">
        <w:rPr>
          <w:rFonts w:cstheme="minorHAnsi"/>
        </w:rPr>
        <w:t xml:space="preserve"> </w:t>
      </w:r>
      <w:r w:rsidR="00910457" w:rsidRPr="004A0B92">
        <w:rPr>
          <w:rFonts w:cstheme="minorHAnsi"/>
        </w:rPr>
        <w:tab/>
      </w:r>
      <w:r w:rsidR="007D5B82" w:rsidRPr="004A0B92">
        <w:rPr>
          <w:rFonts w:cstheme="minorHAnsi"/>
        </w:rPr>
        <w:t xml:space="preserve">Interviews and a document review indicated that district </w:t>
      </w:r>
      <w:r w:rsidRPr="004A0B92">
        <w:rPr>
          <w:rFonts w:cstheme="minorHAnsi"/>
        </w:rPr>
        <w:t xml:space="preserve">curriculum coordinators have developed a two-year professional development </w:t>
      </w:r>
      <w:r w:rsidR="007D5B82" w:rsidRPr="004A0B92">
        <w:rPr>
          <w:rFonts w:cstheme="minorHAnsi"/>
        </w:rPr>
        <w:t xml:space="preserve">(PD) </w:t>
      </w:r>
      <w:r w:rsidRPr="004A0B92">
        <w:rPr>
          <w:rFonts w:cstheme="minorHAnsi"/>
        </w:rPr>
        <w:t>plan that contains many</w:t>
      </w:r>
      <w:r w:rsidR="007D5B82" w:rsidRPr="004A0B92">
        <w:rPr>
          <w:rFonts w:cstheme="minorHAnsi"/>
        </w:rPr>
        <w:t xml:space="preserve"> </w:t>
      </w:r>
      <w:r w:rsidRPr="004A0B92">
        <w:rPr>
          <w:rFonts w:cstheme="minorHAnsi"/>
        </w:rPr>
        <w:t xml:space="preserve">elements of the Massachusetts standards for </w:t>
      </w:r>
      <w:r w:rsidR="007D5B82" w:rsidRPr="004A0B92">
        <w:rPr>
          <w:rFonts w:cstheme="minorHAnsi"/>
        </w:rPr>
        <w:t>high-</w:t>
      </w:r>
      <w:r w:rsidRPr="004A0B92">
        <w:rPr>
          <w:rFonts w:cstheme="minorHAnsi"/>
        </w:rPr>
        <w:t xml:space="preserve">quality </w:t>
      </w:r>
      <w:r w:rsidR="00D57274" w:rsidRPr="004A0B92">
        <w:rPr>
          <w:rFonts w:cstheme="minorHAnsi"/>
          <w:color w:val="000000" w:themeColor="text1"/>
        </w:rPr>
        <w:t>PD</w:t>
      </w:r>
      <w:r w:rsidRPr="004A0B92">
        <w:rPr>
          <w:rFonts w:cstheme="minorHAnsi"/>
        </w:rPr>
        <w:t>.</w:t>
      </w:r>
    </w:p>
    <w:p w14:paraId="7A318044" w14:textId="25FEBC76" w:rsidR="000730CF" w:rsidRPr="004A0B92" w:rsidRDefault="000730CF" w:rsidP="007D5B82">
      <w:pPr>
        <w:tabs>
          <w:tab w:val="left" w:pos="360"/>
          <w:tab w:val="left" w:pos="720"/>
          <w:tab w:val="left" w:pos="1080"/>
          <w:tab w:val="left" w:pos="1440"/>
          <w:tab w:val="left" w:pos="1800"/>
          <w:tab w:val="left" w:pos="2160"/>
        </w:tabs>
        <w:ind w:left="1080" w:hanging="360"/>
        <w:rPr>
          <w:rFonts w:cstheme="minorHAnsi"/>
          <w:b/>
          <w:i/>
        </w:rPr>
      </w:pPr>
      <w:r w:rsidRPr="004A0B92">
        <w:rPr>
          <w:rFonts w:cstheme="minorHAnsi"/>
        </w:rPr>
        <w:t xml:space="preserve">1. </w:t>
      </w:r>
      <w:r w:rsidR="00910457" w:rsidRPr="004A0B92">
        <w:rPr>
          <w:rFonts w:cstheme="minorHAnsi"/>
        </w:rPr>
        <w:tab/>
      </w:r>
      <w:r w:rsidRPr="004A0B92">
        <w:rPr>
          <w:rFonts w:cstheme="minorHAnsi"/>
        </w:rPr>
        <w:t>The 2018</w:t>
      </w:r>
      <w:r w:rsidR="007D5B82" w:rsidRPr="004A0B92">
        <w:rPr>
          <w:rFonts w:cstheme="minorHAnsi"/>
        </w:rPr>
        <w:t>–</w:t>
      </w:r>
      <w:r w:rsidRPr="004A0B92">
        <w:rPr>
          <w:rFonts w:cstheme="minorHAnsi"/>
        </w:rPr>
        <w:t xml:space="preserve">2020 </w:t>
      </w:r>
      <w:r w:rsidR="007D5B82" w:rsidRPr="004A0B92">
        <w:rPr>
          <w:rFonts w:cstheme="minorHAnsi"/>
        </w:rPr>
        <w:t xml:space="preserve">PD </w:t>
      </w:r>
      <w:r w:rsidRPr="004A0B92">
        <w:rPr>
          <w:rFonts w:cstheme="minorHAnsi"/>
        </w:rPr>
        <w:t xml:space="preserve">Plan has goals and objectives aligned </w:t>
      </w:r>
      <w:r w:rsidR="007D5B82" w:rsidRPr="004A0B92">
        <w:rPr>
          <w:rFonts w:cstheme="minorHAnsi"/>
        </w:rPr>
        <w:t xml:space="preserve">with </w:t>
      </w:r>
      <w:r w:rsidRPr="004A0B92">
        <w:rPr>
          <w:rFonts w:cstheme="minorHAnsi"/>
        </w:rPr>
        <w:t xml:space="preserve">district and school initiatives. </w:t>
      </w:r>
    </w:p>
    <w:p w14:paraId="5812AEBB" w14:textId="560717CC" w:rsidR="000730CF" w:rsidRPr="004A0B92" w:rsidRDefault="000730CF" w:rsidP="00522BF7">
      <w:pPr>
        <w:tabs>
          <w:tab w:val="left" w:pos="360"/>
          <w:tab w:val="left" w:pos="720"/>
          <w:tab w:val="left" w:pos="1080"/>
          <w:tab w:val="left" w:pos="1440"/>
          <w:tab w:val="left" w:pos="1800"/>
          <w:tab w:val="left" w:pos="2160"/>
        </w:tabs>
        <w:ind w:left="1440" w:hanging="360"/>
        <w:rPr>
          <w:rFonts w:cstheme="minorHAnsi"/>
          <w:b/>
          <w:i/>
        </w:rPr>
      </w:pPr>
      <w:r w:rsidRPr="004A0B92">
        <w:rPr>
          <w:rFonts w:cstheme="minorHAnsi"/>
        </w:rPr>
        <w:t>a.</w:t>
      </w:r>
      <w:r w:rsidR="006876DC" w:rsidRPr="004A0B92">
        <w:rPr>
          <w:rFonts w:cstheme="minorHAnsi"/>
        </w:rPr>
        <w:t xml:space="preserve"> </w:t>
      </w:r>
      <w:r w:rsidR="007D5B82" w:rsidRPr="004A0B92">
        <w:rPr>
          <w:rFonts w:cstheme="minorHAnsi"/>
        </w:rPr>
        <w:tab/>
        <w:t>D</w:t>
      </w:r>
      <w:r w:rsidRPr="004A0B92">
        <w:rPr>
          <w:rFonts w:cstheme="minorHAnsi"/>
        </w:rPr>
        <w:t xml:space="preserve">istrict leaders, principals, and members of the </w:t>
      </w:r>
      <w:r w:rsidR="007D5B82" w:rsidRPr="004A0B92">
        <w:rPr>
          <w:rFonts w:cstheme="minorHAnsi"/>
        </w:rPr>
        <w:t>PD</w:t>
      </w:r>
      <w:r w:rsidRPr="004A0B92">
        <w:rPr>
          <w:rFonts w:cstheme="minorHAnsi"/>
        </w:rPr>
        <w:t xml:space="preserve"> committee </w:t>
      </w:r>
      <w:r w:rsidR="007D5B82" w:rsidRPr="004A0B92">
        <w:rPr>
          <w:rFonts w:cstheme="minorHAnsi"/>
        </w:rPr>
        <w:t xml:space="preserve">said that </w:t>
      </w:r>
      <w:r w:rsidRPr="004A0B92">
        <w:rPr>
          <w:rFonts w:cstheme="minorHAnsi"/>
        </w:rPr>
        <w:t xml:space="preserve">the </w:t>
      </w:r>
      <w:r w:rsidR="007D5B82" w:rsidRPr="004A0B92">
        <w:rPr>
          <w:rFonts w:cstheme="minorHAnsi"/>
        </w:rPr>
        <w:t xml:space="preserve">PD plan </w:t>
      </w:r>
      <w:proofErr w:type="gramStart"/>
      <w:r w:rsidR="007D5B82" w:rsidRPr="004A0B92">
        <w:rPr>
          <w:rFonts w:cstheme="minorHAnsi"/>
        </w:rPr>
        <w:t xml:space="preserve">took </w:t>
      </w:r>
      <w:r w:rsidRPr="004A0B92">
        <w:rPr>
          <w:rFonts w:cstheme="minorHAnsi"/>
        </w:rPr>
        <w:t>into account</w:t>
      </w:r>
      <w:proofErr w:type="gramEnd"/>
      <w:r w:rsidRPr="004A0B92">
        <w:rPr>
          <w:rFonts w:cstheme="minorHAnsi"/>
        </w:rPr>
        <w:t xml:space="preserve"> district </w:t>
      </w:r>
      <w:r w:rsidR="006876DC" w:rsidRPr="004A0B92">
        <w:rPr>
          <w:rFonts w:cstheme="minorHAnsi"/>
        </w:rPr>
        <w:t>initiatives</w:t>
      </w:r>
      <w:r w:rsidRPr="004A0B92">
        <w:rPr>
          <w:rFonts w:cstheme="minorHAnsi"/>
        </w:rPr>
        <w:t>, and school improvement and turnaround plans.</w:t>
      </w:r>
    </w:p>
    <w:p w14:paraId="5FC629DA" w14:textId="335A7F4A" w:rsidR="000730CF" w:rsidRPr="004A0B92" w:rsidRDefault="000730CF" w:rsidP="00F9100C">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rPr>
          <w:rFonts w:cstheme="minorHAnsi"/>
        </w:rPr>
      </w:pPr>
      <w:r w:rsidRPr="004A0B92">
        <w:rPr>
          <w:rFonts w:cstheme="minorHAnsi"/>
        </w:rPr>
        <w:t xml:space="preserve">Data from student performance on MCAS </w:t>
      </w:r>
      <w:r w:rsidR="007D5B82" w:rsidRPr="004A0B92">
        <w:rPr>
          <w:rFonts w:cstheme="minorHAnsi"/>
        </w:rPr>
        <w:t xml:space="preserve">assessments </w:t>
      </w:r>
      <w:r w:rsidRPr="004A0B92">
        <w:rPr>
          <w:rFonts w:cstheme="minorHAnsi"/>
        </w:rPr>
        <w:t xml:space="preserve">analyzed in the superintendent’s March 2018 Entry Findings and findings from </w:t>
      </w:r>
      <w:r w:rsidR="006876DC" w:rsidRPr="004A0B92">
        <w:rPr>
          <w:rFonts w:cstheme="minorHAnsi"/>
        </w:rPr>
        <w:t xml:space="preserve">teachers’ </w:t>
      </w:r>
      <w:r w:rsidR="007D5B82" w:rsidRPr="004A0B92">
        <w:rPr>
          <w:rFonts w:cstheme="minorHAnsi"/>
        </w:rPr>
        <w:t>PD</w:t>
      </w:r>
      <w:r w:rsidRPr="004A0B92">
        <w:rPr>
          <w:rFonts w:cstheme="minorHAnsi"/>
        </w:rPr>
        <w:t xml:space="preserve"> surveys </w:t>
      </w:r>
      <w:r w:rsidR="007D5B82" w:rsidRPr="004A0B92">
        <w:rPr>
          <w:rFonts w:cstheme="minorHAnsi"/>
        </w:rPr>
        <w:t xml:space="preserve">indicated </w:t>
      </w:r>
      <w:r w:rsidRPr="004A0B92">
        <w:rPr>
          <w:rFonts w:cstheme="minorHAnsi"/>
        </w:rPr>
        <w:t>that reading, writing, math, and science were areas in need of attention.</w:t>
      </w:r>
    </w:p>
    <w:p w14:paraId="54DFAE08" w14:textId="33D3C1E8" w:rsidR="000730CF" w:rsidRPr="004A0B92" w:rsidRDefault="00910457" w:rsidP="00F9100C">
      <w:pPr>
        <w:pStyle w:val="ListParagraph"/>
        <w:numPr>
          <w:ilvl w:val="3"/>
          <w:numId w:val="3"/>
        </w:numPr>
        <w:tabs>
          <w:tab w:val="left" w:pos="0"/>
          <w:tab w:val="left" w:pos="360"/>
          <w:tab w:val="left" w:pos="720"/>
          <w:tab w:val="left" w:pos="1080"/>
          <w:tab w:val="left" w:pos="1440"/>
          <w:tab w:val="left" w:pos="1800"/>
          <w:tab w:val="left" w:pos="2160"/>
        </w:tabs>
        <w:ind w:left="1530"/>
        <w:contextualSpacing w:val="0"/>
        <w:rPr>
          <w:rFonts w:cstheme="minorHAnsi"/>
        </w:rPr>
      </w:pPr>
      <w:r w:rsidRPr="004A0B92">
        <w:rPr>
          <w:rFonts w:cstheme="minorHAnsi"/>
        </w:rPr>
        <w:t xml:space="preserve">  </w:t>
      </w:r>
      <w:r w:rsidR="000730CF" w:rsidRPr="004A0B92">
        <w:rPr>
          <w:rFonts w:cstheme="minorHAnsi"/>
        </w:rPr>
        <w:t xml:space="preserve">The superintendent and </w:t>
      </w:r>
      <w:r w:rsidR="001F67E6" w:rsidRPr="004A0B92">
        <w:rPr>
          <w:rFonts w:cstheme="minorHAnsi"/>
        </w:rPr>
        <w:t xml:space="preserve">district </w:t>
      </w:r>
      <w:r w:rsidR="000730CF" w:rsidRPr="004A0B92">
        <w:rPr>
          <w:rFonts w:cstheme="minorHAnsi"/>
        </w:rPr>
        <w:t>curriculum coordinators said that while 2017</w:t>
      </w:r>
      <w:r w:rsidR="007D5B82" w:rsidRPr="004A0B92">
        <w:rPr>
          <w:rFonts w:cstheme="minorHAnsi"/>
        </w:rPr>
        <w:t>–</w:t>
      </w:r>
      <w:r w:rsidR="000730CF" w:rsidRPr="004A0B92">
        <w:rPr>
          <w:rFonts w:cstheme="minorHAnsi"/>
        </w:rPr>
        <w:t xml:space="preserve">2018 </w:t>
      </w:r>
      <w:r w:rsidR="000849A7" w:rsidRPr="004A0B92">
        <w:rPr>
          <w:rFonts w:cstheme="minorHAnsi"/>
        </w:rPr>
        <w:t>PD</w:t>
      </w:r>
      <w:r w:rsidR="000730CF" w:rsidRPr="004A0B92">
        <w:rPr>
          <w:rFonts w:cstheme="minorHAnsi"/>
        </w:rPr>
        <w:t xml:space="preserve"> focused on ELA K-5, the 2018</w:t>
      </w:r>
      <w:r w:rsidR="00AA14F1" w:rsidRPr="004A0B92">
        <w:rPr>
          <w:rFonts w:cstheme="minorHAnsi"/>
        </w:rPr>
        <w:t>–</w:t>
      </w:r>
      <w:r w:rsidR="000730CF" w:rsidRPr="004A0B92">
        <w:rPr>
          <w:rFonts w:cstheme="minorHAnsi"/>
        </w:rPr>
        <w:t xml:space="preserve">2020 </w:t>
      </w:r>
      <w:r w:rsidR="006E577D" w:rsidRPr="004A0B92">
        <w:rPr>
          <w:rFonts w:cstheme="minorHAnsi"/>
        </w:rPr>
        <w:t xml:space="preserve">PD Plan </w:t>
      </w:r>
      <w:r w:rsidR="000730CF" w:rsidRPr="004A0B92">
        <w:rPr>
          <w:rFonts w:cstheme="minorHAnsi"/>
        </w:rPr>
        <w:t>would focus on K</w:t>
      </w:r>
      <w:r w:rsidR="00AA14F1" w:rsidRPr="004A0B92">
        <w:rPr>
          <w:rFonts w:cstheme="minorHAnsi"/>
        </w:rPr>
        <w:t>–</w:t>
      </w:r>
      <w:r w:rsidR="000730CF" w:rsidRPr="004A0B92">
        <w:rPr>
          <w:rFonts w:cstheme="minorHAnsi"/>
        </w:rPr>
        <w:t>12 math instruction and content.</w:t>
      </w:r>
    </w:p>
    <w:p w14:paraId="5D5D903C" w14:textId="57C451A1" w:rsidR="000730CF" w:rsidRPr="004A0B92" w:rsidRDefault="00C32077" w:rsidP="00522BF7">
      <w:pPr>
        <w:tabs>
          <w:tab w:val="left" w:pos="360"/>
          <w:tab w:val="left" w:pos="720"/>
          <w:tab w:val="left" w:pos="1080"/>
          <w:tab w:val="left" w:pos="1440"/>
          <w:tab w:val="left" w:pos="1800"/>
          <w:tab w:val="left" w:pos="2160"/>
          <w:tab w:val="left" w:pos="2520"/>
        </w:tabs>
        <w:ind w:left="720" w:hanging="360"/>
        <w:rPr>
          <w:rFonts w:cstheme="minorHAnsi"/>
        </w:rPr>
      </w:pPr>
      <w:r w:rsidRPr="004A0B92">
        <w:rPr>
          <w:rFonts w:cstheme="minorHAnsi"/>
          <w:b/>
        </w:rPr>
        <w:t>B.</w:t>
      </w:r>
      <w:r w:rsidRPr="004A0B92">
        <w:rPr>
          <w:rFonts w:cstheme="minorHAnsi"/>
          <w:b/>
        </w:rPr>
        <w:tab/>
      </w:r>
      <w:r w:rsidR="000730CF" w:rsidRPr="004A0B92">
        <w:rPr>
          <w:rFonts w:cstheme="minorHAnsi"/>
        </w:rPr>
        <w:t xml:space="preserve">The district provides time, funding, and staff to assist educators in attaining </w:t>
      </w:r>
      <w:r w:rsidR="009E4E2D" w:rsidRPr="004A0B92">
        <w:rPr>
          <w:rFonts w:cstheme="minorHAnsi"/>
        </w:rPr>
        <w:t xml:space="preserve">PD </w:t>
      </w:r>
      <w:r w:rsidR="000730CF" w:rsidRPr="004A0B92">
        <w:rPr>
          <w:rFonts w:cstheme="minorHAnsi"/>
        </w:rPr>
        <w:t>program goals and objectives.</w:t>
      </w:r>
    </w:p>
    <w:p w14:paraId="697331F9" w14:textId="50524F1D" w:rsidR="000730CF" w:rsidRPr="004A0B92" w:rsidRDefault="009E4E2D" w:rsidP="00522BF7">
      <w:pPr>
        <w:tabs>
          <w:tab w:val="left" w:pos="0"/>
          <w:tab w:val="left" w:pos="360"/>
          <w:tab w:val="left" w:pos="720"/>
          <w:tab w:val="left" w:pos="1080"/>
          <w:tab w:val="left" w:pos="1440"/>
          <w:tab w:val="left" w:pos="1800"/>
          <w:tab w:val="left" w:pos="2160"/>
        </w:tabs>
        <w:ind w:left="1080" w:hanging="1080"/>
        <w:rPr>
          <w:rFonts w:cstheme="minorHAnsi"/>
        </w:rPr>
      </w:pPr>
      <w:r w:rsidRPr="004A0B92">
        <w:rPr>
          <w:rFonts w:cstheme="minorHAnsi"/>
        </w:rPr>
        <w:tab/>
      </w:r>
      <w:r w:rsidR="009325A2" w:rsidRPr="004A0B92">
        <w:rPr>
          <w:rFonts w:cstheme="minorHAnsi"/>
        </w:rPr>
        <w:tab/>
      </w:r>
      <w:r w:rsidR="00C32077" w:rsidRPr="004A0B92">
        <w:rPr>
          <w:rFonts w:cstheme="minorHAnsi"/>
        </w:rPr>
        <w:t>1.</w:t>
      </w:r>
      <w:r w:rsidR="0020490B" w:rsidRPr="004A0B92">
        <w:rPr>
          <w:rFonts w:cstheme="minorHAnsi"/>
        </w:rPr>
        <w:t xml:space="preserve"> </w:t>
      </w:r>
      <w:r w:rsidRPr="004A0B92">
        <w:rPr>
          <w:rFonts w:cstheme="minorHAnsi"/>
        </w:rPr>
        <w:tab/>
      </w:r>
      <w:r w:rsidR="000730CF" w:rsidRPr="004A0B92">
        <w:rPr>
          <w:rFonts w:cstheme="minorHAnsi"/>
        </w:rPr>
        <w:t xml:space="preserve">The </w:t>
      </w:r>
      <w:r w:rsidR="0020490B" w:rsidRPr="004A0B92">
        <w:rPr>
          <w:rFonts w:cstheme="minorHAnsi"/>
        </w:rPr>
        <w:t>PD p</w:t>
      </w:r>
      <w:r w:rsidR="000730CF" w:rsidRPr="004A0B92">
        <w:rPr>
          <w:rFonts w:cstheme="minorHAnsi"/>
        </w:rPr>
        <w:t xml:space="preserve">lan provides five full days and six half days of </w:t>
      </w:r>
      <w:r w:rsidR="0020490B" w:rsidRPr="004A0B92">
        <w:rPr>
          <w:rFonts w:cstheme="minorHAnsi"/>
        </w:rPr>
        <w:t>PD</w:t>
      </w:r>
      <w:r w:rsidR="000730CF" w:rsidRPr="004A0B92">
        <w:rPr>
          <w:rFonts w:cstheme="minorHAnsi"/>
        </w:rPr>
        <w:t xml:space="preserve"> each year, each with release time provided for teachers. There are also opportunities for voluntary, paid Saturday sessions. </w:t>
      </w:r>
    </w:p>
    <w:p w14:paraId="376079AC" w14:textId="5A12EA94" w:rsidR="00446B16" w:rsidRPr="004A0B92" w:rsidRDefault="008569E3" w:rsidP="00522BF7">
      <w:pPr>
        <w:tabs>
          <w:tab w:val="left" w:pos="0"/>
          <w:tab w:val="left" w:pos="360"/>
          <w:tab w:val="left" w:pos="720"/>
          <w:tab w:val="left" w:pos="1080"/>
          <w:tab w:val="left" w:pos="1440"/>
          <w:tab w:val="left" w:pos="1800"/>
          <w:tab w:val="left" w:pos="2160"/>
          <w:tab w:val="left" w:pos="2520"/>
        </w:tabs>
        <w:ind w:left="1080" w:hanging="1080"/>
        <w:rPr>
          <w:rFonts w:cstheme="minorHAnsi"/>
        </w:rPr>
      </w:pPr>
      <w:r w:rsidRPr="004A0B92">
        <w:rPr>
          <w:rFonts w:cstheme="minorHAnsi"/>
        </w:rPr>
        <w:tab/>
      </w:r>
      <w:r w:rsidR="009325A2" w:rsidRPr="004A0B92">
        <w:rPr>
          <w:rFonts w:cstheme="minorHAnsi"/>
        </w:rPr>
        <w:tab/>
      </w:r>
      <w:r w:rsidRPr="004A0B92">
        <w:rPr>
          <w:rFonts w:cstheme="minorHAnsi"/>
        </w:rPr>
        <w:t>2.</w:t>
      </w:r>
      <w:r w:rsidRPr="004A0B92">
        <w:rPr>
          <w:rFonts w:cstheme="minorHAnsi"/>
        </w:rPr>
        <w:tab/>
      </w:r>
      <w:r w:rsidR="00D971A6" w:rsidRPr="004A0B92">
        <w:rPr>
          <w:rFonts w:cstheme="minorHAnsi"/>
        </w:rPr>
        <w:t>Interviewees said that t</w:t>
      </w:r>
      <w:r w:rsidR="00446B16" w:rsidRPr="004A0B92">
        <w:rPr>
          <w:rFonts w:cstheme="minorHAnsi"/>
        </w:rPr>
        <w:t xml:space="preserve">he PD sessions are taught by knowledgeable professionals and provide a coherent K–12 experience in core content areas. The district has contracted with outside consultants to provide a three-year program of instructional coaching and feedback to teachers at all grade levels. Principals stated that the training helped teachers to shift to a growth mindset. Teachers from the secondary level </w:t>
      </w:r>
      <w:proofErr w:type="gramStart"/>
      <w:r w:rsidR="00446B16" w:rsidRPr="004A0B92">
        <w:rPr>
          <w:rFonts w:cstheme="minorHAnsi"/>
        </w:rPr>
        <w:t>in particular viewed</w:t>
      </w:r>
      <w:proofErr w:type="gramEnd"/>
      <w:r w:rsidR="00446B16" w:rsidRPr="004A0B92">
        <w:rPr>
          <w:rFonts w:cstheme="minorHAnsi"/>
        </w:rPr>
        <w:t xml:space="preserve"> coaching as helpful.</w:t>
      </w:r>
    </w:p>
    <w:p w14:paraId="66DF23B1" w14:textId="013C01E6" w:rsidR="00446B16" w:rsidRPr="004A0B92" w:rsidRDefault="00446B16" w:rsidP="00C83747">
      <w:pPr>
        <w:tabs>
          <w:tab w:val="left" w:pos="0"/>
          <w:tab w:val="left" w:pos="360"/>
          <w:tab w:val="left" w:pos="720"/>
          <w:tab w:val="left" w:pos="1080"/>
          <w:tab w:val="left" w:pos="1440"/>
          <w:tab w:val="left" w:pos="1800"/>
          <w:tab w:val="left" w:pos="2160"/>
        </w:tabs>
        <w:ind w:left="1440" w:hanging="1440"/>
        <w:rPr>
          <w:rFonts w:cstheme="minorHAnsi"/>
        </w:rPr>
      </w:pPr>
      <w:r w:rsidRPr="004A0B92">
        <w:rPr>
          <w:rFonts w:cstheme="minorHAnsi"/>
        </w:rPr>
        <w:t xml:space="preserve">  </w:t>
      </w:r>
      <w:r w:rsidR="00C83747" w:rsidRPr="004A0B92">
        <w:rPr>
          <w:rFonts w:cstheme="minorHAnsi"/>
        </w:rPr>
        <w:tab/>
      </w:r>
      <w:r w:rsidR="00C83747" w:rsidRPr="004A0B92">
        <w:rPr>
          <w:rFonts w:cstheme="minorHAnsi"/>
        </w:rPr>
        <w:tab/>
      </w:r>
      <w:r w:rsidR="00C83747" w:rsidRPr="004A0B92">
        <w:rPr>
          <w:rFonts w:cstheme="minorHAnsi"/>
        </w:rPr>
        <w:tab/>
        <w:t>a.</w:t>
      </w:r>
      <w:r w:rsidR="00C83747" w:rsidRPr="004A0B92">
        <w:rPr>
          <w:rFonts w:cstheme="minorHAnsi"/>
        </w:rPr>
        <w:tab/>
      </w:r>
      <w:r w:rsidRPr="004A0B92">
        <w:rPr>
          <w:rFonts w:cstheme="minorHAnsi"/>
        </w:rPr>
        <w:t xml:space="preserve">Additional programs include a two-year implementation program by outside consultants for Ready Math and I-Ready Instruction </w:t>
      </w:r>
      <w:r w:rsidR="000E052E" w:rsidRPr="004A0B92">
        <w:rPr>
          <w:rFonts w:cstheme="minorHAnsi"/>
        </w:rPr>
        <w:t>K</w:t>
      </w:r>
      <w:r w:rsidRPr="004A0B92">
        <w:rPr>
          <w:rFonts w:cstheme="minorHAnsi"/>
        </w:rPr>
        <w:t xml:space="preserve">–8, and </w:t>
      </w:r>
      <w:proofErr w:type="spellStart"/>
      <w:r w:rsidRPr="004A0B92">
        <w:rPr>
          <w:rFonts w:cstheme="minorHAnsi"/>
        </w:rPr>
        <w:t>i</w:t>
      </w:r>
      <w:proofErr w:type="spellEnd"/>
      <w:r w:rsidRPr="004A0B92">
        <w:rPr>
          <w:rFonts w:cstheme="minorHAnsi"/>
        </w:rPr>
        <w:t>-Ready Diagnostic for ELA and Math K–12.</w:t>
      </w:r>
    </w:p>
    <w:p w14:paraId="0351180B" w14:textId="18E6ECC4" w:rsidR="000730CF" w:rsidRPr="004A0B92" w:rsidRDefault="009325A2" w:rsidP="00522BF7">
      <w:pPr>
        <w:tabs>
          <w:tab w:val="left" w:pos="0"/>
          <w:tab w:val="left" w:pos="360"/>
          <w:tab w:val="left" w:pos="720"/>
          <w:tab w:val="left" w:pos="1080"/>
          <w:tab w:val="left" w:pos="1440"/>
          <w:tab w:val="left" w:pos="1800"/>
          <w:tab w:val="left" w:pos="2160"/>
        </w:tabs>
        <w:ind w:left="720" w:hanging="720"/>
        <w:rPr>
          <w:rFonts w:cstheme="minorHAnsi"/>
        </w:rPr>
      </w:pPr>
      <w:r w:rsidRPr="004A0B92">
        <w:rPr>
          <w:rFonts w:cstheme="minorHAnsi"/>
        </w:rPr>
        <w:tab/>
      </w:r>
      <w:r w:rsidR="00271476" w:rsidRPr="004A0B92">
        <w:rPr>
          <w:rFonts w:cstheme="minorHAnsi"/>
          <w:b/>
        </w:rPr>
        <w:t>C</w:t>
      </w:r>
      <w:r w:rsidR="00C32077" w:rsidRPr="004A0B92">
        <w:rPr>
          <w:rFonts w:cstheme="minorHAnsi"/>
          <w:b/>
        </w:rPr>
        <w:t>.</w:t>
      </w:r>
      <w:r w:rsidR="009E4E2D" w:rsidRPr="004A0B92">
        <w:rPr>
          <w:rFonts w:cstheme="minorHAnsi"/>
        </w:rPr>
        <w:tab/>
      </w:r>
      <w:r w:rsidR="0020490B" w:rsidRPr="004A0B92">
        <w:rPr>
          <w:rFonts w:cstheme="minorHAnsi"/>
        </w:rPr>
        <w:t>Sc</w:t>
      </w:r>
      <w:r w:rsidR="000730CF" w:rsidRPr="004A0B92">
        <w:rPr>
          <w:rFonts w:cstheme="minorHAnsi"/>
        </w:rPr>
        <w:t xml:space="preserve">hool committee members noted that they </w:t>
      </w:r>
      <w:r w:rsidR="0020490B" w:rsidRPr="004A0B92">
        <w:rPr>
          <w:rFonts w:cstheme="minorHAnsi"/>
        </w:rPr>
        <w:t xml:space="preserve">supported </w:t>
      </w:r>
      <w:r w:rsidR="000730CF" w:rsidRPr="004A0B92">
        <w:rPr>
          <w:rFonts w:cstheme="minorHAnsi"/>
        </w:rPr>
        <w:t xml:space="preserve">superintendent’s commitment to ongoing support for </w:t>
      </w:r>
      <w:r w:rsidR="0020490B" w:rsidRPr="004A0B92">
        <w:rPr>
          <w:rFonts w:cstheme="minorHAnsi"/>
        </w:rPr>
        <w:t>PD</w:t>
      </w:r>
      <w:r w:rsidR="000730CF" w:rsidRPr="004A0B92">
        <w:rPr>
          <w:rFonts w:cstheme="minorHAnsi"/>
        </w:rPr>
        <w:t xml:space="preserve"> because they have seen growth in test scores</w:t>
      </w:r>
      <w:r w:rsidR="0020490B" w:rsidRPr="004A0B92">
        <w:rPr>
          <w:rFonts w:cstheme="minorHAnsi"/>
        </w:rPr>
        <w:t>. T</w:t>
      </w:r>
      <w:r w:rsidR="000730CF" w:rsidRPr="004A0B92">
        <w:rPr>
          <w:rFonts w:cstheme="minorHAnsi"/>
        </w:rPr>
        <w:t xml:space="preserve">hey said that the superintendent included funding </w:t>
      </w:r>
      <w:r w:rsidR="0020490B" w:rsidRPr="004A0B92">
        <w:rPr>
          <w:rFonts w:cstheme="minorHAnsi"/>
        </w:rPr>
        <w:t xml:space="preserve">for PD </w:t>
      </w:r>
      <w:r w:rsidR="000730CF" w:rsidRPr="004A0B92">
        <w:rPr>
          <w:rFonts w:cstheme="minorHAnsi"/>
        </w:rPr>
        <w:t>in the 2019</w:t>
      </w:r>
      <w:r w:rsidR="0020490B" w:rsidRPr="004A0B92">
        <w:rPr>
          <w:rFonts w:cstheme="minorHAnsi"/>
        </w:rPr>
        <w:t>–</w:t>
      </w:r>
      <w:r w:rsidR="000730CF" w:rsidRPr="004A0B92">
        <w:rPr>
          <w:rFonts w:cstheme="minorHAnsi"/>
        </w:rPr>
        <w:t>2020 budget.</w:t>
      </w:r>
    </w:p>
    <w:p w14:paraId="591417C4" w14:textId="06BD5A8A" w:rsidR="000730CF" w:rsidRPr="004A0B92" w:rsidRDefault="009325A2" w:rsidP="00522BF7">
      <w:pPr>
        <w:tabs>
          <w:tab w:val="left" w:pos="0"/>
          <w:tab w:val="left" w:pos="360"/>
          <w:tab w:val="left" w:pos="720"/>
          <w:tab w:val="left" w:pos="1080"/>
          <w:tab w:val="left" w:pos="1440"/>
          <w:tab w:val="left" w:pos="1800"/>
          <w:tab w:val="left" w:pos="2160"/>
        </w:tabs>
        <w:ind w:left="720" w:hanging="720"/>
        <w:rPr>
          <w:rFonts w:cstheme="minorHAnsi"/>
        </w:rPr>
      </w:pPr>
      <w:r w:rsidRPr="004A0B92">
        <w:rPr>
          <w:rFonts w:cstheme="minorHAnsi"/>
          <w:b/>
        </w:rPr>
        <w:tab/>
      </w:r>
      <w:r w:rsidR="00D2288B" w:rsidRPr="004A0B92">
        <w:rPr>
          <w:rFonts w:cstheme="minorHAnsi"/>
          <w:b/>
        </w:rPr>
        <w:t>D</w:t>
      </w:r>
      <w:r w:rsidR="00C32077" w:rsidRPr="004A0B92">
        <w:rPr>
          <w:rFonts w:cstheme="minorHAnsi"/>
          <w:b/>
        </w:rPr>
        <w:t>.</w:t>
      </w:r>
      <w:r w:rsidR="009E4E2D" w:rsidRPr="004A0B92">
        <w:rPr>
          <w:rFonts w:cstheme="minorHAnsi"/>
        </w:rPr>
        <w:tab/>
      </w:r>
      <w:r w:rsidR="0020490B" w:rsidRPr="004A0B92">
        <w:rPr>
          <w:rFonts w:cstheme="minorHAnsi"/>
        </w:rPr>
        <w:t>D</w:t>
      </w:r>
      <w:r w:rsidR="001840C8" w:rsidRPr="004A0B92">
        <w:rPr>
          <w:rFonts w:cstheme="minorHAnsi"/>
        </w:rPr>
        <w:t>istrict leaders and teachers</w:t>
      </w:r>
      <w:r w:rsidR="00F5773C" w:rsidRPr="004A0B92">
        <w:rPr>
          <w:rFonts w:cstheme="minorHAnsi"/>
        </w:rPr>
        <w:t xml:space="preserve"> </w:t>
      </w:r>
      <w:r w:rsidR="0020490B" w:rsidRPr="004A0B92">
        <w:rPr>
          <w:rFonts w:cstheme="minorHAnsi"/>
        </w:rPr>
        <w:t>s</w:t>
      </w:r>
      <w:r w:rsidR="00AA4B33" w:rsidRPr="004A0B92">
        <w:rPr>
          <w:rFonts w:cstheme="minorHAnsi"/>
        </w:rPr>
        <w:t xml:space="preserve">tated that </w:t>
      </w:r>
      <w:r w:rsidR="0020490B" w:rsidRPr="004A0B92">
        <w:rPr>
          <w:rFonts w:cstheme="minorHAnsi"/>
        </w:rPr>
        <w:t xml:space="preserve">PD </w:t>
      </w:r>
      <w:r w:rsidR="00AA4B33" w:rsidRPr="004A0B92">
        <w:rPr>
          <w:rFonts w:cstheme="minorHAnsi"/>
        </w:rPr>
        <w:t>w</w:t>
      </w:r>
      <w:r w:rsidR="0020490B" w:rsidRPr="004A0B92">
        <w:rPr>
          <w:rFonts w:cstheme="minorHAnsi"/>
        </w:rPr>
        <w:t xml:space="preserve">as </w:t>
      </w:r>
      <w:r w:rsidR="00F5773C" w:rsidRPr="004A0B92">
        <w:rPr>
          <w:rFonts w:cstheme="minorHAnsi"/>
        </w:rPr>
        <w:t>an important step in collaborating on school improvement</w:t>
      </w:r>
      <w:r w:rsidR="00C96E5D" w:rsidRPr="004A0B92">
        <w:rPr>
          <w:rFonts w:cstheme="minorHAnsi"/>
        </w:rPr>
        <w:t xml:space="preserve"> and </w:t>
      </w:r>
      <w:r w:rsidR="00AA4B33" w:rsidRPr="004A0B92">
        <w:rPr>
          <w:rFonts w:cstheme="minorHAnsi"/>
        </w:rPr>
        <w:t>w</w:t>
      </w:r>
      <w:r w:rsidR="001840C8" w:rsidRPr="004A0B92">
        <w:rPr>
          <w:rFonts w:cstheme="minorHAnsi"/>
        </w:rPr>
        <w:t xml:space="preserve">as having a </w:t>
      </w:r>
      <w:r w:rsidR="001F67E6" w:rsidRPr="004A0B92">
        <w:rPr>
          <w:rFonts w:cstheme="minorHAnsi"/>
        </w:rPr>
        <w:t xml:space="preserve">positive </w:t>
      </w:r>
      <w:r w:rsidR="001840C8" w:rsidRPr="004A0B92">
        <w:rPr>
          <w:rFonts w:cstheme="minorHAnsi"/>
        </w:rPr>
        <w:t xml:space="preserve">impact on student learning during the </w:t>
      </w:r>
      <w:r w:rsidR="006E577D" w:rsidRPr="004A0B92">
        <w:rPr>
          <w:rFonts w:cstheme="minorHAnsi"/>
        </w:rPr>
        <w:t xml:space="preserve">2018–2019 </w:t>
      </w:r>
      <w:r w:rsidR="001840C8" w:rsidRPr="004A0B92">
        <w:rPr>
          <w:rFonts w:cstheme="minorHAnsi"/>
        </w:rPr>
        <w:t>school year</w:t>
      </w:r>
      <w:r w:rsidR="000730CF" w:rsidRPr="004A0B92">
        <w:rPr>
          <w:rFonts w:cstheme="minorHAnsi"/>
        </w:rPr>
        <w:t xml:space="preserve">. </w:t>
      </w:r>
    </w:p>
    <w:p w14:paraId="27E37099" w14:textId="05ED7E1D" w:rsidR="00AA4B33" w:rsidRPr="004A0B92" w:rsidRDefault="00AA4B33" w:rsidP="00AA4B33">
      <w:pPr>
        <w:tabs>
          <w:tab w:val="left" w:pos="0"/>
          <w:tab w:val="left" w:pos="360"/>
          <w:tab w:val="left" w:pos="720"/>
          <w:tab w:val="left" w:pos="1080"/>
          <w:tab w:val="left" w:pos="1440"/>
          <w:tab w:val="left" w:pos="1800"/>
          <w:tab w:val="left" w:pos="2160"/>
        </w:tabs>
        <w:ind w:left="1080" w:hanging="1080"/>
        <w:rPr>
          <w:rFonts w:cstheme="minorHAnsi"/>
        </w:rPr>
      </w:pPr>
      <w:r w:rsidRPr="004A0B92">
        <w:rPr>
          <w:rFonts w:cstheme="minorHAnsi"/>
          <w:b/>
        </w:rPr>
        <w:lastRenderedPageBreak/>
        <w:tab/>
      </w:r>
      <w:r w:rsidRPr="004A0B92">
        <w:rPr>
          <w:rFonts w:cstheme="minorHAnsi"/>
          <w:b/>
        </w:rPr>
        <w:tab/>
      </w:r>
      <w:r w:rsidRPr="004A0B92">
        <w:rPr>
          <w:rFonts w:cstheme="minorHAnsi"/>
        </w:rPr>
        <w:t>1.</w:t>
      </w:r>
      <w:r w:rsidRPr="004A0B92">
        <w:rPr>
          <w:rFonts w:cstheme="minorHAnsi"/>
        </w:rPr>
        <w:tab/>
        <w:t>District leaders noted positive shifts in teacher practice at the elementary school, particularly in teachers’ skills in engaging students. Similarly, some high-school teachers  attributed an improvement in weekly student assessments to the summer and ongoing trainings. Principals at all three levels noted improvements in student</w:t>
      </w:r>
      <w:r w:rsidR="00D57274" w:rsidRPr="004A0B92">
        <w:rPr>
          <w:rFonts w:cstheme="minorHAnsi"/>
        </w:rPr>
        <w:t>s’</w:t>
      </w:r>
      <w:r w:rsidRPr="004A0B92">
        <w:rPr>
          <w:rFonts w:cstheme="minorHAnsi"/>
        </w:rPr>
        <w:t xml:space="preserve"> academic discourse.</w:t>
      </w:r>
      <w:r w:rsidR="00F17DCF" w:rsidRPr="004A0B92" w:rsidDel="00F17DCF">
        <w:rPr>
          <w:rStyle w:val="FootnoteReference"/>
          <w:rFonts w:cstheme="minorHAnsi"/>
        </w:rPr>
        <w:t xml:space="preserve"> </w:t>
      </w:r>
    </w:p>
    <w:p w14:paraId="7B7B723B" w14:textId="2966BF7D" w:rsidR="001840C8" w:rsidRPr="004A0B92" w:rsidRDefault="009325A2" w:rsidP="00522BF7">
      <w:pPr>
        <w:tabs>
          <w:tab w:val="left" w:pos="0"/>
          <w:tab w:val="left" w:pos="360"/>
          <w:tab w:val="left" w:pos="720"/>
          <w:tab w:val="left" w:pos="1080"/>
          <w:tab w:val="left" w:pos="1440"/>
          <w:tab w:val="left" w:pos="1800"/>
          <w:tab w:val="left" w:pos="2160"/>
        </w:tabs>
        <w:ind w:left="720" w:hanging="720"/>
        <w:rPr>
          <w:rFonts w:cstheme="minorHAnsi"/>
        </w:rPr>
      </w:pPr>
      <w:r w:rsidRPr="004A0B92">
        <w:rPr>
          <w:rFonts w:cstheme="minorHAnsi"/>
          <w:b/>
        </w:rPr>
        <w:tab/>
      </w:r>
      <w:r w:rsidR="004102CB" w:rsidRPr="004A0B92">
        <w:rPr>
          <w:rFonts w:cstheme="minorHAnsi"/>
          <w:b/>
        </w:rPr>
        <w:t>E</w:t>
      </w:r>
      <w:r w:rsidR="00C32077" w:rsidRPr="004A0B92">
        <w:rPr>
          <w:rFonts w:cstheme="minorHAnsi"/>
          <w:b/>
        </w:rPr>
        <w:t>.</w:t>
      </w:r>
      <w:r w:rsidR="0020490B" w:rsidRPr="004A0B92">
        <w:rPr>
          <w:rFonts w:cstheme="minorHAnsi"/>
        </w:rPr>
        <w:t xml:space="preserve">  </w:t>
      </w:r>
      <w:r w:rsidR="001F67E6" w:rsidRPr="004A0B92">
        <w:rPr>
          <w:rFonts w:cstheme="minorHAnsi"/>
        </w:rPr>
        <w:tab/>
      </w:r>
      <w:r w:rsidR="001840C8" w:rsidRPr="004A0B92">
        <w:rPr>
          <w:rFonts w:cstheme="minorHAnsi"/>
        </w:rPr>
        <w:t>The 2018</w:t>
      </w:r>
      <w:r w:rsidR="0020490B" w:rsidRPr="004A0B92">
        <w:rPr>
          <w:rFonts w:cstheme="minorHAnsi"/>
        </w:rPr>
        <w:t>–</w:t>
      </w:r>
      <w:r w:rsidR="001840C8" w:rsidRPr="004A0B92">
        <w:rPr>
          <w:rFonts w:cstheme="minorHAnsi"/>
        </w:rPr>
        <w:t xml:space="preserve">2020 </w:t>
      </w:r>
      <w:r w:rsidR="0020490B" w:rsidRPr="004A0B92">
        <w:rPr>
          <w:rFonts w:cstheme="minorHAnsi"/>
        </w:rPr>
        <w:t xml:space="preserve">PD </w:t>
      </w:r>
      <w:r w:rsidR="001840C8" w:rsidRPr="004A0B92">
        <w:rPr>
          <w:rFonts w:cstheme="minorHAnsi"/>
        </w:rPr>
        <w:t xml:space="preserve">Plan provides an opportunity for district leaders and teachers to begin to work together following </w:t>
      </w:r>
      <w:proofErr w:type="gramStart"/>
      <w:r w:rsidR="001840C8" w:rsidRPr="004A0B92">
        <w:rPr>
          <w:rFonts w:cstheme="minorHAnsi"/>
        </w:rPr>
        <w:t>a period of time</w:t>
      </w:r>
      <w:proofErr w:type="gramEnd"/>
      <w:r w:rsidR="001840C8" w:rsidRPr="004A0B92">
        <w:rPr>
          <w:rFonts w:cstheme="minorHAnsi"/>
        </w:rPr>
        <w:t xml:space="preserve"> when there was little teacher involvement in the planning of </w:t>
      </w:r>
      <w:r w:rsidR="001F768E" w:rsidRPr="004A0B92">
        <w:rPr>
          <w:rFonts w:cstheme="minorHAnsi"/>
        </w:rPr>
        <w:t>PD</w:t>
      </w:r>
      <w:r w:rsidR="001840C8" w:rsidRPr="004A0B92">
        <w:rPr>
          <w:rFonts w:cstheme="minorHAnsi"/>
        </w:rPr>
        <w:t xml:space="preserve"> programs. </w:t>
      </w:r>
      <w:r w:rsidR="001840C8" w:rsidRPr="004A0B92">
        <w:rPr>
          <w:rFonts w:cstheme="minorHAnsi"/>
        </w:rPr>
        <w:tab/>
      </w:r>
    </w:p>
    <w:p w14:paraId="098E4183" w14:textId="7E0FBDF6" w:rsidR="001840C8" w:rsidRPr="004A0B92" w:rsidRDefault="00AA4B33" w:rsidP="00522BF7">
      <w:pPr>
        <w:tabs>
          <w:tab w:val="left" w:pos="0"/>
          <w:tab w:val="left" w:pos="360"/>
          <w:tab w:val="left" w:pos="720"/>
          <w:tab w:val="left" w:pos="1080"/>
          <w:tab w:val="left" w:pos="1440"/>
          <w:tab w:val="left" w:pos="1800"/>
          <w:tab w:val="left" w:pos="2160"/>
        </w:tabs>
        <w:ind w:left="1080" w:hanging="1080"/>
        <w:rPr>
          <w:rFonts w:cstheme="minorHAnsi"/>
        </w:rPr>
      </w:pPr>
      <w:r w:rsidRPr="004A0B92">
        <w:rPr>
          <w:rFonts w:cstheme="minorHAnsi"/>
        </w:rPr>
        <w:tab/>
      </w:r>
      <w:r w:rsidR="009325A2" w:rsidRPr="004A0B92">
        <w:rPr>
          <w:rFonts w:cstheme="minorHAnsi"/>
        </w:rPr>
        <w:tab/>
      </w:r>
      <w:r w:rsidRPr="004A0B92">
        <w:rPr>
          <w:rFonts w:cstheme="minorHAnsi"/>
        </w:rPr>
        <w:t>1.</w:t>
      </w:r>
      <w:r w:rsidRPr="004A0B92">
        <w:rPr>
          <w:rFonts w:cstheme="minorHAnsi"/>
        </w:rPr>
        <w:tab/>
      </w:r>
      <w:r w:rsidR="001840C8" w:rsidRPr="004A0B92">
        <w:rPr>
          <w:rFonts w:cstheme="minorHAnsi"/>
        </w:rPr>
        <w:t xml:space="preserve">The 2019 re-convened </w:t>
      </w:r>
      <w:r w:rsidR="0020490B" w:rsidRPr="004A0B92">
        <w:rPr>
          <w:rFonts w:cstheme="minorHAnsi"/>
        </w:rPr>
        <w:t xml:space="preserve">PD </w:t>
      </w:r>
      <w:r w:rsidR="001840C8" w:rsidRPr="004A0B92">
        <w:rPr>
          <w:rFonts w:cstheme="minorHAnsi"/>
        </w:rPr>
        <w:t>committee consists of teacher and district representatives including the superintendent, the two district curriculum coordinators, two principals, four teachers, one special education service provider, and two paraprofessionals.</w:t>
      </w:r>
      <w:r w:rsidR="001840C8" w:rsidRPr="004A0B92">
        <w:rPr>
          <w:rStyle w:val="FootnoteReference"/>
          <w:rFonts w:cstheme="minorHAnsi"/>
        </w:rPr>
        <w:t xml:space="preserve"> </w:t>
      </w:r>
    </w:p>
    <w:p w14:paraId="3173EF5F" w14:textId="09C0F03A" w:rsidR="001840C8" w:rsidRPr="004A0B92" w:rsidRDefault="00AA4B33" w:rsidP="00522BF7">
      <w:pPr>
        <w:tabs>
          <w:tab w:val="left" w:pos="0"/>
          <w:tab w:val="left" w:pos="360"/>
          <w:tab w:val="left" w:pos="720"/>
          <w:tab w:val="left" w:pos="1080"/>
          <w:tab w:val="left" w:pos="1440"/>
          <w:tab w:val="left" w:pos="1800"/>
          <w:tab w:val="left" w:pos="2160"/>
        </w:tabs>
        <w:ind w:left="1080" w:hanging="1080"/>
        <w:rPr>
          <w:rFonts w:cstheme="minorHAnsi"/>
        </w:rPr>
      </w:pPr>
      <w:r w:rsidRPr="004A0B92">
        <w:rPr>
          <w:rFonts w:cstheme="minorHAnsi"/>
        </w:rPr>
        <w:tab/>
      </w:r>
      <w:r w:rsidR="009325A2" w:rsidRPr="004A0B92">
        <w:rPr>
          <w:rFonts w:cstheme="minorHAnsi"/>
        </w:rPr>
        <w:tab/>
      </w:r>
      <w:r w:rsidRPr="004A0B92">
        <w:rPr>
          <w:rFonts w:cstheme="minorHAnsi"/>
        </w:rPr>
        <w:t>2.</w:t>
      </w:r>
      <w:r w:rsidRPr="004A0B92">
        <w:rPr>
          <w:rFonts w:cstheme="minorHAnsi"/>
        </w:rPr>
        <w:tab/>
      </w:r>
      <w:r w:rsidR="0020490B" w:rsidRPr="004A0B92">
        <w:rPr>
          <w:rFonts w:cstheme="minorHAnsi"/>
        </w:rPr>
        <w:t>Before</w:t>
      </w:r>
      <w:r w:rsidR="001840C8" w:rsidRPr="004A0B92">
        <w:rPr>
          <w:rFonts w:cstheme="minorHAnsi"/>
        </w:rPr>
        <w:t xml:space="preserve"> the reconvening of the </w:t>
      </w:r>
      <w:r w:rsidR="0020490B" w:rsidRPr="004A0B92">
        <w:rPr>
          <w:rFonts w:cstheme="minorHAnsi"/>
        </w:rPr>
        <w:t xml:space="preserve">PD </w:t>
      </w:r>
      <w:r w:rsidR="001840C8" w:rsidRPr="004A0B92">
        <w:rPr>
          <w:rFonts w:cstheme="minorHAnsi"/>
        </w:rPr>
        <w:t>committee</w:t>
      </w:r>
      <w:r w:rsidR="0020490B" w:rsidRPr="004A0B92">
        <w:rPr>
          <w:rFonts w:cstheme="minorHAnsi"/>
        </w:rPr>
        <w:t>,</w:t>
      </w:r>
      <w:r w:rsidR="001840C8" w:rsidRPr="004A0B92">
        <w:rPr>
          <w:rFonts w:cstheme="minorHAnsi"/>
        </w:rPr>
        <w:t xml:space="preserve"> decisions about programs </w:t>
      </w:r>
      <w:r w:rsidR="0020490B" w:rsidRPr="004A0B92">
        <w:rPr>
          <w:rFonts w:cstheme="minorHAnsi"/>
        </w:rPr>
        <w:t>were</w:t>
      </w:r>
      <w:r w:rsidR="001840C8" w:rsidRPr="004A0B92">
        <w:rPr>
          <w:rFonts w:cstheme="minorHAnsi"/>
        </w:rPr>
        <w:t xml:space="preserve"> made at the district level. However, recent half-day </w:t>
      </w:r>
      <w:r w:rsidR="0020490B" w:rsidRPr="004A0B92">
        <w:rPr>
          <w:rFonts w:cstheme="minorHAnsi"/>
        </w:rPr>
        <w:t xml:space="preserve">PD </w:t>
      </w:r>
      <w:r w:rsidR="001840C8" w:rsidRPr="004A0B92">
        <w:rPr>
          <w:rFonts w:cstheme="minorHAnsi"/>
        </w:rPr>
        <w:t>programming has been responsive to teacher</w:t>
      </w:r>
      <w:r w:rsidR="003E62F6" w:rsidRPr="004A0B92">
        <w:rPr>
          <w:rFonts w:cstheme="minorHAnsi"/>
        </w:rPr>
        <w:t>s’</w:t>
      </w:r>
      <w:r w:rsidR="001840C8" w:rsidRPr="004A0B92">
        <w:rPr>
          <w:rFonts w:cstheme="minorHAnsi"/>
        </w:rPr>
        <w:t xml:space="preserve"> requests</w:t>
      </w:r>
      <w:r w:rsidR="0020490B" w:rsidRPr="004A0B92">
        <w:rPr>
          <w:rFonts w:cstheme="minorHAnsi"/>
        </w:rPr>
        <w:t xml:space="preserve">. For </w:t>
      </w:r>
      <w:r w:rsidR="001840C8" w:rsidRPr="004A0B92">
        <w:rPr>
          <w:rFonts w:cstheme="minorHAnsi"/>
        </w:rPr>
        <w:t xml:space="preserve">example, a </w:t>
      </w:r>
      <w:r w:rsidR="00935EC6" w:rsidRPr="004A0B92">
        <w:rPr>
          <w:rFonts w:cstheme="minorHAnsi"/>
        </w:rPr>
        <w:t xml:space="preserve">PD </w:t>
      </w:r>
      <w:r w:rsidR="001840C8" w:rsidRPr="004A0B92">
        <w:rPr>
          <w:rFonts w:cstheme="minorHAnsi"/>
        </w:rPr>
        <w:t xml:space="preserve">committee member </w:t>
      </w:r>
      <w:r w:rsidR="0020490B" w:rsidRPr="004A0B92">
        <w:rPr>
          <w:rFonts w:cstheme="minorHAnsi"/>
        </w:rPr>
        <w:t xml:space="preserve">reported that high-school science teachers </w:t>
      </w:r>
      <w:r w:rsidR="001840C8" w:rsidRPr="004A0B92">
        <w:rPr>
          <w:rFonts w:cstheme="minorHAnsi"/>
        </w:rPr>
        <w:t xml:space="preserve">needed </w:t>
      </w:r>
      <w:r w:rsidR="0020490B" w:rsidRPr="004A0B92">
        <w:rPr>
          <w:rFonts w:cstheme="minorHAnsi"/>
        </w:rPr>
        <w:t xml:space="preserve">PD </w:t>
      </w:r>
      <w:r w:rsidR="001840C8" w:rsidRPr="004A0B92">
        <w:rPr>
          <w:rFonts w:cstheme="minorHAnsi"/>
        </w:rPr>
        <w:t>to address recent textbook updates and related technology changes and this opportunity was provided.</w:t>
      </w:r>
    </w:p>
    <w:p w14:paraId="47B2CC81" w14:textId="107A0F1A" w:rsidR="001840C8" w:rsidRPr="004A0B92" w:rsidRDefault="004102CB" w:rsidP="00522BF7">
      <w:pPr>
        <w:tabs>
          <w:tab w:val="left" w:pos="0"/>
          <w:tab w:val="left" w:pos="360"/>
          <w:tab w:val="left" w:pos="720"/>
          <w:tab w:val="left" w:pos="1080"/>
          <w:tab w:val="left" w:pos="1440"/>
          <w:tab w:val="left" w:pos="1800"/>
          <w:tab w:val="left" w:pos="2160"/>
        </w:tabs>
        <w:ind w:left="720" w:hanging="720"/>
        <w:rPr>
          <w:rFonts w:cstheme="minorHAnsi"/>
        </w:rPr>
      </w:pPr>
      <w:r w:rsidRPr="004A0B92">
        <w:rPr>
          <w:rFonts w:cstheme="minorHAnsi"/>
          <w:b/>
        </w:rPr>
        <w:tab/>
        <w:t>F.</w:t>
      </w:r>
      <w:r w:rsidRPr="004A0B92">
        <w:rPr>
          <w:rFonts w:cstheme="minorHAnsi"/>
          <w:b/>
        </w:rPr>
        <w:tab/>
      </w:r>
      <w:r w:rsidR="001F768E" w:rsidRPr="004A0B92">
        <w:rPr>
          <w:rFonts w:cstheme="minorHAnsi"/>
        </w:rPr>
        <w:t>Elementary t</w:t>
      </w:r>
      <w:r w:rsidR="001840C8" w:rsidRPr="004A0B92">
        <w:rPr>
          <w:rFonts w:cstheme="minorHAnsi"/>
        </w:rPr>
        <w:t xml:space="preserve">eachers </w:t>
      </w:r>
      <w:r w:rsidR="001F768E" w:rsidRPr="004A0B92">
        <w:rPr>
          <w:rFonts w:cstheme="minorHAnsi"/>
        </w:rPr>
        <w:t xml:space="preserve">told the team that there was </w:t>
      </w:r>
      <w:r w:rsidR="001840C8" w:rsidRPr="004A0B92">
        <w:rPr>
          <w:rFonts w:cstheme="minorHAnsi"/>
        </w:rPr>
        <w:t xml:space="preserve">need for more responsive </w:t>
      </w:r>
      <w:r w:rsidR="001F768E" w:rsidRPr="004A0B92">
        <w:rPr>
          <w:rFonts w:cstheme="minorHAnsi"/>
        </w:rPr>
        <w:t>PD</w:t>
      </w:r>
      <w:r w:rsidR="001840C8" w:rsidRPr="004A0B92">
        <w:rPr>
          <w:rFonts w:cstheme="minorHAnsi"/>
        </w:rPr>
        <w:t xml:space="preserve"> programming, including attention to the different skill levels of teachers in SEI </w:t>
      </w:r>
      <w:r w:rsidR="001F768E" w:rsidRPr="004A0B92">
        <w:rPr>
          <w:rFonts w:cstheme="minorHAnsi"/>
        </w:rPr>
        <w:t xml:space="preserve">(Sheltered English Immersion) </w:t>
      </w:r>
      <w:r w:rsidR="001840C8" w:rsidRPr="004A0B92">
        <w:rPr>
          <w:rFonts w:cstheme="minorHAnsi"/>
        </w:rPr>
        <w:t xml:space="preserve">training, participation of unified arts teachers in </w:t>
      </w:r>
      <w:r w:rsidR="001F768E" w:rsidRPr="004A0B92">
        <w:rPr>
          <w:rFonts w:cstheme="minorHAnsi"/>
        </w:rPr>
        <w:t>core-</w:t>
      </w:r>
      <w:r w:rsidR="001840C8" w:rsidRPr="004A0B92">
        <w:rPr>
          <w:rFonts w:cstheme="minorHAnsi"/>
        </w:rPr>
        <w:t xml:space="preserve">content courses, and advanced topics in Looney </w:t>
      </w:r>
      <w:r w:rsidR="001F768E" w:rsidRPr="004A0B92">
        <w:rPr>
          <w:rFonts w:cstheme="minorHAnsi"/>
        </w:rPr>
        <w:t>M</w:t>
      </w:r>
      <w:r w:rsidR="001840C8" w:rsidRPr="004A0B92">
        <w:rPr>
          <w:rFonts w:cstheme="minorHAnsi"/>
        </w:rPr>
        <w:t xml:space="preserve">ath. </w:t>
      </w:r>
    </w:p>
    <w:p w14:paraId="3B6F505E" w14:textId="6AF8E372" w:rsidR="000730CF" w:rsidRPr="004A0B92" w:rsidRDefault="00BC04AB" w:rsidP="00522BF7">
      <w:pPr>
        <w:tabs>
          <w:tab w:val="left" w:pos="360"/>
          <w:tab w:val="left" w:pos="720"/>
          <w:tab w:val="left" w:pos="1080"/>
          <w:tab w:val="left" w:pos="1170"/>
          <w:tab w:val="left" w:pos="1440"/>
          <w:tab w:val="left" w:pos="1800"/>
          <w:tab w:val="left" w:pos="2160"/>
        </w:tabs>
        <w:ind w:left="1080" w:hanging="1080"/>
        <w:rPr>
          <w:rFonts w:cstheme="minorHAnsi"/>
        </w:rPr>
      </w:pPr>
      <w:r w:rsidRPr="004A0B92">
        <w:rPr>
          <w:rFonts w:cstheme="minorHAnsi"/>
        </w:rPr>
        <w:tab/>
      </w:r>
      <w:r w:rsidRPr="004A0B92">
        <w:rPr>
          <w:rFonts w:cstheme="minorHAnsi"/>
        </w:rPr>
        <w:tab/>
        <w:t>1.</w:t>
      </w:r>
      <w:r w:rsidRPr="004A0B92">
        <w:rPr>
          <w:rFonts w:cstheme="minorHAnsi"/>
        </w:rPr>
        <w:tab/>
      </w:r>
      <w:r w:rsidR="003E0832" w:rsidRPr="004A0B92">
        <w:rPr>
          <w:rFonts w:cstheme="minorHAnsi"/>
        </w:rPr>
        <w:t xml:space="preserve">Principals said that teachers </w:t>
      </w:r>
      <w:r w:rsidR="00D57274" w:rsidRPr="004A0B92">
        <w:rPr>
          <w:rFonts w:cstheme="minorHAnsi"/>
        </w:rPr>
        <w:t>expressed</w:t>
      </w:r>
      <w:r w:rsidR="003E0832" w:rsidRPr="004A0B92">
        <w:rPr>
          <w:rFonts w:cstheme="minorHAnsi"/>
        </w:rPr>
        <w:t xml:space="preserve"> </w:t>
      </w:r>
      <w:r w:rsidRPr="004A0B92">
        <w:rPr>
          <w:rFonts w:cstheme="minorHAnsi"/>
        </w:rPr>
        <w:t xml:space="preserve">the </w:t>
      </w:r>
      <w:r w:rsidR="003E0832" w:rsidRPr="004A0B92">
        <w:rPr>
          <w:rFonts w:cstheme="minorHAnsi"/>
        </w:rPr>
        <w:t>need</w:t>
      </w:r>
      <w:r w:rsidRPr="004A0B92">
        <w:rPr>
          <w:rFonts w:cstheme="minorHAnsi"/>
        </w:rPr>
        <w:t xml:space="preserve"> for PD </w:t>
      </w:r>
      <w:r w:rsidR="003E0832" w:rsidRPr="004A0B92">
        <w:rPr>
          <w:rFonts w:cstheme="minorHAnsi"/>
        </w:rPr>
        <w:t>in classroom management, data analysis, and teaching students “who struggle with poverty.”</w:t>
      </w:r>
    </w:p>
    <w:p w14:paraId="5A687A80" w14:textId="5A281AFC" w:rsidR="000730CF" w:rsidRPr="004A0B92" w:rsidRDefault="000730CF" w:rsidP="000730CF">
      <w:pPr>
        <w:tabs>
          <w:tab w:val="left" w:pos="0"/>
          <w:tab w:val="left" w:pos="360"/>
          <w:tab w:val="left" w:pos="1080"/>
          <w:tab w:val="left" w:pos="1440"/>
          <w:tab w:val="left" w:pos="2160"/>
        </w:tabs>
        <w:rPr>
          <w:rFonts w:cstheme="minorHAnsi"/>
        </w:rPr>
      </w:pPr>
      <w:r w:rsidRPr="004A0B92">
        <w:rPr>
          <w:rFonts w:cstheme="minorHAnsi"/>
          <w:b/>
        </w:rPr>
        <w:t>Impact</w:t>
      </w:r>
      <w:r w:rsidRPr="004A0B92">
        <w:rPr>
          <w:rFonts w:cstheme="minorHAnsi"/>
        </w:rPr>
        <w:t xml:space="preserve">: </w:t>
      </w:r>
      <w:r w:rsidR="007155E5" w:rsidRPr="004A0B92">
        <w:rPr>
          <w:rFonts w:cstheme="minorHAnsi"/>
        </w:rPr>
        <w:t xml:space="preserve">Careful planning of PD, including engaging </w:t>
      </w:r>
      <w:r w:rsidR="004A0B92" w:rsidRPr="004A0B92">
        <w:rPr>
          <w:rFonts w:cstheme="minorHAnsi"/>
        </w:rPr>
        <w:t>educators</w:t>
      </w:r>
      <w:r w:rsidR="007155E5" w:rsidRPr="004A0B92">
        <w:rPr>
          <w:rFonts w:cstheme="minorHAnsi"/>
        </w:rPr>
        <w:t xml:space="preserve"> in the process, makes it more likely that professional growth opportunities in the district will lead to improved teacher practice and will ultimately improve students’ opportunities, outcomes, and performance.</w:t>
      </w:r>
    </w:p>
    <w:p w14:paraId="7D000F05" w14:textId="064D3BDD" w:rsidR="00D971A6" w:rsidRPr="004A0B92" w:rsidRDefault="00D971A6" w:rsidP="000730CF">
      <w:pPr>
        <w:tabs>
          <w:tab w:val="left" w:pos="0"/>
          <w:tab w:val="left" w:pos="360"/>
          <w:tab w:val="left" w:pos="1080"/>
          <w:tab w:val="left" w:pos="1440"/>
          <w:tab w:val="left" w:pos="2160"/>
        </w:tabs>
        <w:rPr>
          <w:rFonts w:cstheme="minorHAnsi"/>
        </w:rPr>
      </w:pPr>
    </w:p>
    <w:p w14:paraId="454EFBC5" w14:textId="77777777" w:rsidR="00D971A6" w:rsidRPr="004A0B92" w:rsidRDefault="00D971A6" w:rsidP="00D971A6">
      <w:pPr>
        <w:rPr>
          <w:b/>
          <w:i/>
          <w:sz w:val="28"/>
          <w:szCs w:val="28"/>
        </w:rPr>
      </w:pPr>
      <w:r w:rsidRPr="004A0B92">
        <w:rPr>
          <w:b/>
          <w:i/>
          <w:sz w:val="28"/>
          <w:szCs w:val="28"/>
        </w:rPr>
        <w:t>Challenges and Areas for Growth</w:t>
      </w:r>
    </w:p>
    <w:p w14:paraId="7530699F" w14:textId="3FF485DC" w:rsidR="000730CF" w:rsidRPr="004A0B92" w:rsidRDefault="000730CF" w:rsidP="00910457">
      <w:pPr>
        <w:tabs>
          <w:tab w:val="left" w:pos="360"/>
          <w:tab w:val="left" w:pos="720"/>
          <w:tab w:val="left" w:pos="1080"/>
          <w:tab w:val="left" w:pos="1440"/>
          <w:tab w:val="left" w:pos="1800"/>
        </w:tabs>
        <w:ind w:left="360" w:hanging="360"/>
        <w:rPr>
          <w:rFonts w:cstheme="minorHAnsi"/>
          <w:b/>
        </w:rPr>
      </w:pPr>
      <w:r w:rsidRPr="004A0B92">
        <w:rPr>
          <w:rFonts w:cstheme="minorHAnsi"/>
          <w:b/>
        </w:rPr>
        <w:t xml:space="preserve">2. </w:t>
      </w:r>
      <w:r w:rsidR="00910457" w:rsidRPr="004A0B92">
        <w:rPr>
          <w:rFonts w:cstheme="minorHAnsi"/>
          <w:b/>
        </w:rPr>
        <w:tab/>
      </w:r>
      <w:r w:rsidRPr="004A0B92">
        <w:rPr>
          <w:rFonts w:cstheme="minorHAnsi"/>
          <w:b/>
        </w:rPr>
        <w:t>The district</w:t>
      </w:r>
      <w:r w:rsidR="00736EC0" w:rsidRPr="004A0B92">
        <w:rPr>
          <w:rFonts w:cstheme="minorHAnsi"/>
          <w:b/>
        </w:rPr>
        <w:t>’s educator evaluation system</w:t>
      </w:r>
      <w:r w:rsidRPr="004A0B92">
        <w:rPr>
          <w:rFonts w:cstheme="minorHAnsi"/>
          <w:b/>
        </w:rPr>
        <w:t xml:space="preserve"> </w:t>
      </w:r>
      <w:r w:rsidR="00D23791" w:rsidRPr="004A0B92">
        <w:rPr>
          <w:rFonts w:cstheme="minorHAnsi"/>
          <w:b/>
        </w:rPr>
        <w:t xml:space="preserve">does not </w:t>
      </w:r>
      <w:r w:rsidR="00736EC0" w:rsidRPr="004A0B92">
        <w:rPr>
          <w:rFonts w:cstheme="minorHAnsi"/>
          <w:b/>
        </w:rPr>
        <w:t xml:space="preserve">prioritize opportunities for </w:t>
      </w:r>
      <w:r w:rsidRPr="004A0B92">
        <w:rPr>
          <w:rFonts w:cstheme="minorHAnsi"/>
          <w:b/>
        </w:rPr>
        <w:t xml:space="preserve">educators </w:t>
      </w:r>
      <w:r w:rsidR="00736EC0" w:rsidRPr="004A0B92">
        <w:rPr>
          <w:rFonts w:cstheme="minorHAnsi"/>
          <w:b/>
        </w:rPr>
        <w:t>to receive</w:t>
      </w:r>
      <w:r w:rsidRPr="004A0B92">
        <w:rPr>
          <w:rFonts w:cstheme="minorHAnsi"/>
          <w:b/>
        </w:rPr>
        <w:t xml:space="preserve"> high-quality feedback</w:t>
      </w:r>
      <w:r w:rsidR="00592D6F" w:rsidRPr="004A0B92">
        <w:rPr>
          <w:rStyle w:val="FootnoteReference"/>
          <w:rFonts w:cstheme="minorHAnsi"/>
          <w:b/>
        </w:rPr>
        <w:footnoteReference w:id="7"/>
      </w:r>
      <w:r w:rsidR="005E512E" w:rsidRPr="004A0B92">
        <w:rPr>
          <w:rFonts w:cstheme="minorHAnsi"/>
          <w:b/>
        </w:rPr>
        <w:t xml:space="preserve"> </w:t>
      </w:r>
      <w:r w:rsidR="00736EC0" w:rsidRPr="004A0B92">
        <w:rPr>
          <w:rFonts w:cstheme="minorHAnsi"/>
          <w:b/>
        </w:rPr>
        <w:t>that helps them</w:t>
      </w:r>
      <w:r w:rsidRPr="004A0B92">
        <w:rPr>
          <w:rFonts w:cstheme="minorHAnsi"/>
          <w:b/>
        </w:rPr>
        <w:t xml:space="preserve"> improve their practice. </w:t>
      </w:r>
    </w:p>
    <w:p w14:paraId="1DA4BC73" w14:textId="77602017" w:rsidR="00736EC0" w:rsidRPr="004A0B92" w:rsidRDefault="00736EC0" w:rsidP="00736EC0">
      <w:pPr>
        <w:tabs>
          <w:tab w:val="left" w:pos="360"/>
          <w:tab w:val="left" w:pos="720"/>
          <w:tab w:val="left" w:pos="1080"/>
          <w:tab w:val="left" w:pos="1440"/>
          <w:tab w:val="left" w:pos="2160"/>
        </w:tabs>
        <w:ind w:left="720" w:hanging="360"/>
        <w:rPr>
          <w:rFonts w:cstheme="minorHAnsi"/>
        </w:rPr>
      </w:pPr>
      <w:r w:rsidRPr="004A0B92">
        <w:rPr>
          <w:rFonts w:cstheme="minorHAnsi"/>
          <w:b/>
        </w:rPr>
        <w:t xml:space="preserve">A. </w:t>
      </w:r>
      <w:r w:rsidRPr="004A0B92">
        <w:rPr>
          <w:rFonts w:cstheme="minorHAnsi"/>
          <w:b/>
        </w:rPr>
        <w:tab/>
      </w:r>
      <w:r w:rsidRPr="004A0B92">
        <w:rPr>
          <w:rFonts w:cstheme="minorHAnsi"/>
        </w:rPr>
        <w:t>The team reviewed the evaluative documentation of 30 randomly selected teachers from across the district as well as the evaluative documentation of 6 administrators.</w:t>
      </w:r>
    </w:p>
    <w:p w14:paraId="143A08BF" w14:textId="0D679601" w:rsidR="00736EC0" w:rsidRPr="004A0B92" w:rsidRDefault="00736EC0" w:rsidP="00522BF7">
      <w:pPr>
        <w:tabs>
          <w:tab w:val="left" w:pos="360"/>
          <w:tab w:val="left" w:pos="720"/>
          <w:tab w:val="left" w:pos="1080"/>
          <w:tab w:val="left" w:pos="1440"/>
          <w:tab w:val="left" w:pos="2160"/>
        </w:tabs>
        <w:ind w:left="1080" w:hanging="1080"/>
        <w:rPr>
          <w:rFonts w:cstheme="minorHAnsi"/>
        </w:rPr>
      </w:pPr>
      <w:r w:rsidRPr="004A0B92">
        <w:rPr>
          <w:rFonts w:cstheme="minorHAnsi"/>
        </w:rPr>
        <w:tab/>
      </w:r>
      <w:r w:rsidRPr="004A0B92">
        <w:rPr>
          <w:rFonts w:cstheme="minorHAnsi"/>
        </w:rPr>
        <w:tab/>
        <w:t xml:space="preserve">1. </w:t>
      </w:r>
      <w:r w:rsidRPr="004A0B92">
        <w:rPr>
          <w:rFonts w:cstheme="minorHAnsi"/>
        </w:rPr>
        <w:tab/>
        <w:t xml:space="preserve">The district uses </w:t>
      </w:r>
      <w:proofErr w:type="spellStart"/>
      <w:r w:rsidRPr="004A0B92">
        <w:rPr>
          <w:rFonts w:cstheme="minorHAnsi"/>
        </w:rPr>
        <w:t>TeachPoint</w:t>
      </w:r>
      <w:proofErr w:type="spellEnd"/>
      <w:r w:rsidRPr="004A0B92">
        <w:rPr>
          <w:rFonts w:cstheme="minorHAnsi"/>
        </w:rPr>
        <w:t xml:space="preserve"> as its educator evaluation management </w:t>
      </w:r>
      <w:r w:rsidR="00592D6F" w:rsidRPr="004A0B92">
        <w:rPr>
          <w:rFonts w:cstheme="minorHAnsi"/>
        </w:rPr>
        <w:t xml:space="preserve">system </w:t>
      </w:r>
      <w:r w:rsidRPr="004A0B92">
        <w:rPr>
          <w:rFonts w:cstheme="minorHAnsi"/>
        </w:rPr>
        <w:t>for teachers</w:t>
      </w:r>
      <w:r w:rsidR="00C274E5" w:rsidRPr="004A0B92">
        <w:rPr>
          <w:rFonts w:cstheme="minorHAnsi"/>
        </w:rPr>
        <w:t>.</w:t>
      </w:r>
      <w:r w:rsidRPr="004A0B92">
        <w:rPr>
          <w:rFonts w:cstheme="minorHAnsi"/>
        </w:rPr>
        <w:t xml:space="preserve"> </w:t>
      </w:r>
      <w:proofErr w:type="spellStart"/>
      <w:r w:rsidRPr="004A0B92">
        <w:rPr>
          <w:rFonts w:cstheme="minorHAnsi"/>
        </w:rPr>
        <w:t>TeachPoint</w:t>
      </w:r>
      <w:proofErr w:type="spellEnd"/>
      <w:r w:rsidRPr="004A0B92">
        <w:rPr>
          <w:rFonts w:cstheme="minorHAnsi"/>
        </w:rPr>
        <w:t xml:space="preserve"> is not used for administrator evaluations</w:t>
      </w:r>
      <w:r w:rsidR="00BF65DF" w:rsidRPr="004A0B92">
        <w:rPr>
          <w:rFonts w:cstheme="minorHAnsi"/>
        </w:rPr>
        <w:t>.</w:t>
      </w:r>
    </w:p>
    <w:p w14:paraId="69245009" w14:textId="60B9D437" w:rsidR="00592D6F" w:rsidRPr="004A0B92" w:rsidRDefault="00736EC0" w:rsidP="00522BF7">
      <w:pPr>
        <w:tabs>
          <w:tab w:val="left" w:pos="360"/>
          <w:tab w:val="left" w:pos="810"/>
          <w:tab w:val="left" w:pos="1440"/>
          <w:tab w:val="left" w:pos="2160"/>
        </w:tabs>
        <w:ind w:left="810" w:hanging="1080"/>
        <w:rPr>
          <w:rFonts w:cstheme="minorHAnsi"/>
        </w:rPr>
      </w:pPr>
      <w:r w:rsidRPr="004A0B92">
        <w:rPr>
          <w:rFonts w:cstheme="minorHAnsi"/>
        </w:rPr>
        <w:lastRenderedPageBreak/>
        <w:tab/>
      </w:r>
      <w:r w:rsidR="00164BEC" w:rsidRPr="004A0B92">
        <w:rPr>
          <w:rFonts w:cstheme="minorHAnsi"/>
          <w:b/>
          <w:bCs/>
        </w:rPr>
        <w:t>B</w:t>
      </w:r>
      <w:r w:rsidR="00592D6F" w:rsidRPr="004A0B92">
        <w:rPr>
          <w:rFonts w:cstheme="minorHAnsi"/>
          <w:b/>
          <w:bCs/>
        </w:rPr>
        <w:t>.</w:t>
      </w:r>
      <w:r w:rsidR="001F6031" w:rsidRPr="004A0B92">
        <w:rPr>
          <w:rFonts w:cstheme="minorHAnsi"/>
          <w:b/>
          <w:bCs/>
        </w:rPr>
        <w:t xml:space="preserve">  </w:t>
      </w:r>
      <w:r w:rsidR="00164BEC" w:rsidRPr="004A0B92">
        <w:rPr>
          <w:rFonts w:cstheme="minorHAnsi"/>
          <w:b/>
          <w:bCs/>
        </w:rPr>
        <w:tab/>
      </w:r>
      <w:r w:rsidR="00592D6F" w:rsidRPr="004A0B92">
        <w:rPr>
          <w:rFonts w:cstheme="minorHAnsi"/>
        </w:rPr>
        <w:t>The quality of evaluator feedback</w:t>
      </w:r>
      <w:r w:rsidR="00BF65DF" w:rsidRPr="004A0B92">
        <w:rPr>
          <w:rFonts w:cstheme="minorHAnsi"/>
        </w:rPr>
        <w:t xml:space="preserve"> for teachers</w:t>
      </w:r>
      <w:r w:rsidR="00592D6F" w:rsidRPr="004A0B92">
        <w:rPr>
          <w:rFonts w:cstheme="minorHAnsi"/>
        </w:rPr>
        <w:t xml:space="preserve"> varied; </w:t>
      </w:r>
      <w:r w:rsidR="0074685A" w:rsidRPr="004A0B92">
        <w:rPr>
          <w:rFonts w:cstheme="minorHAnsi"/>
        </w:rPr>
        <w:t xml:space="preserve">elementary teachers received </w:t>
      </w:r>
      <w:r w:rsidR="00592D6F" w:rsidRPr="004A0B92">
        <w:rPr>
          <w:rFonts w:cstheme="minorHAnsi"/>
        </w:rPr>
        <w:t>the most instructive feedback.</w:t>
      </w:r>
    </w:p>
    <w:p w14:paraId="311F528C" w14:textId="658817FB" w:rsidR="00592D6F" w:rsidRPr="004A0B92" w:rsidRDefault="00592D6F" w:rsidP="001F6031">
      <w:pPr>
        <w:tabs>
          <w:tab w:val="left" w:pos="360"/>
          <w:tab w:val="left" w:pos="720"/>
          <w:tab w:val="left" w:pos="1080"/>
          <w:tab w:val="left" w:pos="1440"/>
          <w:tab w:val="left" w:pos="1800"/>
          <w:tab w:val="left" w:pos="2160"/>
        </w:tabs>
        <w:ind w:left="1080" w:hanging="360"/>
        <w:rPr>
          <w:rFonts w:cstheme="minorHAnsi"/>
        </w:rPr>
      </w:pPr>
      <w:r w:rsidRPr="004A0B92">
        <w:rPr>
          <w:rFonts w:cstheme="minorHAnsi"/>
        </w:rPr>
        <w:t xml:space="preserve">1. </w:t>
      </w:r>
      <w:r w:rsidRPr="004A0B92">
        <w:rPr>
          <w:rFonts w:cstheme="minorHAnsi"/>
        </w:rPr>
        <w:tab/>
        <w:t xml:space="preserve">In 24 of the 30 teacher evaluations reviewed, feedback was informative. Evaluators described what they saw, including both teacher and student actions; however, evaluator judgements about lessons observed were limited. </w:t>
      </w:r>
    </w:p>
    <w:p w14:paraId="19AE8035" w14:textId="4A9754F6" w:rsidR="00592D6F" w:rsidRPr="004A0B92" w:rsidRDefault="00592D6F" w:rsidP="00500EF3">
      <w:pPr>
        <w:tabs>
          <w:tab w:val="left" w:pos="360"/>
          <w:tab w:val="left" w:pos="720"/>
          <w:tab w:val="left" w:pos="1080"/>
          <w:tab w:val="left" w:pos="1440"/>
          <w:tab w:val="left" w:pos="1800"/>
          <w:tab w:val="left" w:pos="2160"/>
        </w:tabs>
        <w:ind w:left="1080" w:hanging="1080"/>
        <w:rPr>
          <w:rFonts w:cstheme="minorHAnsi"/>
        </w:rPr>
      </w:pPr>
      <w:r w:rsidRPr="004A0B92">
        <w:rPr>
          <w:rFonts w:cstheme="minorHAnsi"/>
        </w:rPr>
        <w:tab/>
      </w:r>
      <w:r w:rsidRPr="004A0B92">
        <w:rPr>
          <w:rFonts w:cstheme="minorHAnsi"/>
        </w:rPr>
        <w:tab/>
        <w:t xml:space="preserve">2.  </w:t>
      </w:r>
      <w:r w:rsidRPr="004A0B92">
        <w:rPr>
          <w:rFonts w:cstheme="minorHAnsi"/>
        </w:rPr>
        <w:tab/>
        <w:t xml:space="preserve">In contrast, in 19 of the 30 </w:t>
      </w:r>
      <w:r w:rsidR="00500EF3" w:rsidRPr="004A0B92">
        <w:rPr>
          <w:rFonts w:cstheme="minorHAnsi"/>
        </w:rPr>
        <w:t>teacher evaluations</w:t>
      </w:r>
      <w:r w:rsidRPr="004A0B92">
        <w:rPr>
          <w:rFonts w:cstheme="minorHAnsi"/>
        </w:rPr>
        <w:t xml:space="preserve"> reviewed, feedback included </w:t>
      </w:r>
      <w:r w:rsidR="00500EF3" w:rsidRPr="004A0B92">
        <w:rPr>
          <w:rFonts w:cstheme="minorHAnsi"/>
        </w:rPr>
        <w:t>comments intended</w:t>
      </w:r>
      <w:r w:rsidRPr="004A0B92">
        <w:rPr>
          <w:rFonts w:cstheme="minorHAnsi"/>
        </w:rPr>
        <w:t xml:space="preserve"> to </w:t>
      </w:r>
      <w:r w:rsidR="00500EF3" w:rsidRPr="004A0B92">
        <w:rPr>
          <w:rFonts w:cstheme="minorHAnsi"/>
        </w:rPr>
        <w:t>improve instruction</w:t>
      </w:r>
      <w:r w:rsidR="001F6031" w:rsidRPr="004A0B92">
        <w:rPr>
          <w:rFonts w:cstheme="minorHAnsi"/>
        </w:rPr>
        <w:t xml:space="preserve">. Of the 19 teacher evaluations with comments intended to improve instruction, </w:t>
      </w:r>
      <w:r w:rsidRPr="004A0B92">
        <w:rPr>
          <w:rFonts w:cstheme="minorHAnsi"/>
        </w:rPr>
        <w:t xml:space="preserve">10 </w:t>
      </w:r>
      <w:r w:rsidR="001F6031" w:rsidRPr="004A0B92">
        <w:rPr>
          <w:rFonts w:cstheme="minorHAnsi"/>
        </w:rPr>
        <w:t>were</w:t>
      </w:r>
      <w:r w:rsidRPr="004A0B92">
        <w:rPr>
          <w:rFonts w:cstheme="minorHAnsi"/>
        </w:rPr>
        <w:t xml:space="preserve"> </w:t>
      </w:r>
      <w:r w:rsidR="001F6031" w:rsidRPr="004A0B92">
        <w:rPr>
          <w:rFonts w:cstheme="minorHAnsi"/>
        </w:rPr>
        <w:t xml:space="preserve">for </w:t>
      </w:r>
      <w:r w:rsidRPr="004A0B92">
        <w:rPr>
          <w:rFonts w:cstheme="minorHAnsi"/>
        </w:rPr>
        <w:t xml:space="preserve">elementary </w:t>
      </w:r>
      <w:r w:rsidR="001F6031" w:rsidRPr="004A0B92">
        <w:rPr>
          <w:rFonts w:cstheme="minorHAnsi"/>
        </w:rPr>
        <w:t>teachers</w:t>
      </w:r>
      <w:r w:rsidRPr="004A0B92">
        <w:rPr>
          <w:rFonts w:cstheme="minorHAnsi"/>
        </w:rPr>
        <w:t>.</w:t>
      </w:r>
    </w:p>
    <w:p w14:paraId="56791F55" w14:textId="506A913A" w:rsidR="00592D6F" w:rsidRPr="004A0B92" w:rsidRDefault="00500EF3" w:rsidP="00500EF3">
      <w:pPr>
        <w:tabs>
          <w:tab w:val="left" w:pos="360"/>
          <w:tab w:val="left" w:pos="720"/>
          <w:tab w:val="left" w:pos="1080"/>
          <w:tab w:val="left" w:pos="1440"/>
          <w:tab w:val="left" w:pos="1800"/>
          <w:tab w:val="left" w:pos="2160"/>
        </w:tabs>
        <w:ind w:left="1440" w:hanging="1440"/>
        <w:rPr>
          <w:rFonts w:cstheme="minorHAnsi"/>
        </w:rPr>
      </w:pPr>
      <w:r w:rsidRPr="004A0B92">
        <w:rPr>
          <w:rFonts w:cstheme="minorHAnsi"/>
        </w:rPr>
        <w:tab/>
      </w:r>
      <w:r w:rsidRPr="004A0B92">
        <w:rPr>
          <w:rFonts w:cstheme="minorHAnsi"/>
        </w:rPr>
        <w:tab/>
      </w:r>
      <w:r w:rsidRPr="004A0B92">
        <w:rPr>
          <w:rFonts w:cstheme="minorHAnsi"/>
        </w:rPr>
        <w:tab/>
        <w:t>a</w:t>
      </w:r>
      <w:r w:rsidR="00592D6F" w:rsidRPr="004A0B92">
        <w:rPr>
          <w:rFonts w:cstheme="minorHAnsi"/>
        </w:rPr>
        <w:t xml:space="preserve">. </w:t>
      </w:r>
      <w:r w:rsidRPr="004A0B92">
        <w:rPr>
          <w:rFonts w:cstheme="minorHAnsi"/>
        </w:rPr>
        <w:tab/>
      </w:r>
      <w:r w:rsidR="00592D6F" w:rsidRPr="004A0B92">
        <w:rPr>
          <w:rFonts w:cstheme="minorHAnsi"/>
        </w:rPr>
        <w:t>The most effective feedback paired suggestions with direct observations</w:t>
      </w:r>
      <w:r w:rsidR="001F6031" w:rsidRPr="004A0B92">
        <w:rPr>
          <w:rFonts w:cstheme="minorHAnsi"/>
        </w:rPr>
        <w:t xml:space="preserve">. For </w:t>
      </w:r>
      <w:r w:rsidR="00592D6F" w:rsidRPr="004A0B92">
        <w:rPr>
          <w:rFonts w:cstheme="minorHAnsi"/>
        </w:rPr>
        <w:t xml:space="preserve">example, </w:t>
      </w:r>
      <w:r w:rsidR="001F6031" w:rsidRPr="004A0B92">
        <w:rPr>
          <w:rFonts w:cstheme="minorHAnsi"/>
        </w:rPr>
        <w:t xml:space="preserve">evaluators who observed </w:t>
      </w:r>
      <w:r w:rsidR="008B64F2" w:rsidRPr="004A0B92">
        <w:rPr>
          <w:rFonts w:cstheme="minorHAnsi"/>
        </w:rPr>
        <w:t>a great deal of</w:t>
      </w:r>
      <w:r w:rsidR="00592D6F" w:rsidRPr="004A0B92">
        <w:rPr>
          <w:rFonts w:cstheme="minorHAnsi"/>
        </w:rPr>
        <w:t xml:space="preserve"> teacher talk</w:t>
      </w:r>
      <w:r w:rsidR="00765E5E" w:rsidRPr="004A0B92">
        <w:rPr>
          <w:rFonts w:cstheme="minorHAnsi"/>
        </w:rPr>
        <w:t xml:space="preserve">, with </w:t>
      </w:r>
      <w:r w:rsidR="001F6031" w:rsidRPr="004A0B92">
        <w:rPr>
          <w:rFonts w:cstheme="minorHAnsi"/>
        </w:rPr>
        <w:t>insufficient</w:t>
      </w:r>
      <w:r w:rsidR="00592D6F" w:rsidRPr="004A0B92">
        <w:rPr>
          <w:rFonts w:cstheme="minorHAnsi"/>
        </w:rPr>
        <w:t xml:space="preserve"> student talk and </w:t>
      </w:r>
      <w:r w:rsidR="00F214FA" w:rsidRPr="004A0B92">
        <w:rPr>
          <w:rFonts w:cstheme="minorHAnsi"/>
        </w:rPr>
        <w:t>student-to-</w:t>
      </w:r>
      <w:r w:rsidR="00592D6F" w:rsidRPr="004A0B92">
        <w:rPr>
          <w:rFonts w:cstheme="minorHAnsi"/>
        </w:rPr>
        <w:t>student discourse opportunities</w:t>
      </w:r>
      <w:r w:rsidR="00765E5E" w:rsidRPr="004A0B92">
        <w:rPr>
          <w:rFonts w:cstheme="minorHAnsi"/>
        </w:rPr>
        <w:t>,</w:t>
      </w:r>
      <w:r w:rsidR="00F214FA" w:rsidRPr="004A0B92">
        <w:rPr>
          <w:rFonts w:cstheme="minorHAnsi"/>
        </w:rPr>
        <w:t xml:space="preserve"> suggested</w:t>
      </w:r>
      <w:r w:rsidR="00592D6F" w:rsidRPr="004A0B92">
        <w:rPr>
          <w:rFonts w:cstheme="minorHAnsi"/>
        </w:rPr>
        <w:t xml:space="preserve"> </w:t>
      </w:r>
      <w:r w:rsidR="00F214FA" w:rsidRPr="004A0B92">
        <w:rPr>
          <w:rFonts w:cstheme="minorHAnsi"/>
        </w:rPr>
        <w:t xml:space="preserve">that teachers provide </w:t>
      </w:r>
      <w:r w:rsidR="00592D6F" w:rsidRPr="004A0B92">
        <w:rPr>
          <w:rFonts w:cstheme="minorHAnsi"/>
        </w:rPr>
        <w:t xml:space="preserve">more </w:t>
      </w:r>
      <w:r w:rsidR="00F214FA" w:rsidRPr="004A0B92">
        <w:rPr>
          <w:rFonts w:cstheme="minorHAnsi"/>
        </w:rPr>
        <w:t>higher-</w:t>
      </w:r>
      <w:r w:rsidR="00592D6F" w:rsidRPr="004A0B92">
        <w:rPr>
          <w:rFonts w:cstheme="minorHAnsi"/>
        </w:rPr>
        <w:t xml:space="preserve">order </w:t>
      </w:r>
      <w:r w:rsidR="00F214FA" w:rsidRPr="004A0B92">
        <w:rPr>
          <w:rFonts w:cstheme="minorHAnsi"/>
        </w:rPr>
        <w:t xml:space="preserve">questions </w:t>
      </w:r>
      <w:r w:rsidR="00592D6F" w:rsidRPr="004A0B92">
        <w:rPr>
          <w:rFonts w:cstheme="minorHAnsi"/>
        </w:rPr>
        <w:t xml:space="preserve">that require more than a one word or phrase answer in order to add rigor to </w:t>
      </w:r>
      <w:r w:rsidR="00F214FA" w:rsidRPr="004A0B92">
        <w:rPr>
          <w:rFonts w:cstheme="minorHAnsi"/>
        </w:rPr>
        <w:t xml:space="preserve">students’ </w:t>
      </w:r>
      <w:r w:rsidR="00592D6F" w:rsidRPr="004A0B92">
        <w:rPr>
          <w:rFonts w:cstheme="minorHAnsi"/>
        </w:rPr>
        <w:t xml:space="preserve">critical thinking and opportunities for </w:t>
      </w:r>
      <w:r w:rsidR="00F214FA" w:rsidRPr="004A0B92">
        <w:rPr>
          <w:rFonts w:cstheme="minorHAnsi"/>
        </w:rPr>
        <w:t xml:space="preserve">students </w:t>
      </w:r>
      <w:r w:rsidR="00592D6F" w:rsidRPr="004A0B92">
        <w:rPr>
          <w:rFonts w:cstheme="minorHAnsi"/>
        </w:rPr>
        <w:t>to use descriptive language.</w:t>
      </w:r>
      <w:r w:rsidR="00765E5E" w:rsidRPr="004A0B92">
        <w:rPr>
          <w:rFonts w:cstheme="minorHAnsi"/>
        </w:rPr>
        <w:t xml:space="preserve"> </w:t>
      </w:r>
      <w:r w:rsidR="00592D6F" w:rsidRPr="004A0B92">
        <w:rPr>
          <w:rFonts w:cstheme="minorHAnsi"/>
        </w:rPr>
        <w:t>Elementary</w:t>
      </w:r>
      <w:r w:rsidR="00765E5E" w:rsidRPr="004A0B92">
        <w:rPr>
          <w:rFonts w:cstheme="minorHAnsi"/>
        </w:rPr>
        <w:t>-level</w:t>
      </w:r>
      <w:r w:rsidR="00592D6F" w:rsidRPr="004A0B92">
        <w:rPr>
          <w:rFonts w:cstheme="minorHAnsi"/>
        </w:rPr>
        <w:t xml:space="preserve"> feedback refer</w:t>
      </w:r>
      <w:r w:rsidR="00F214FA" w:rsidRPr="004A0B92">
        <w:rPr>
          <w:rFonts w:cstheme="minorHAnsi"/>
        </w:rPr>
        <w:t>r</w:t>
      </w:r>
      <w:r w:rsidR="00592D6F" w:rsidRPr="004A0B92">
        <w:rPr>
          <w:rFonts w:cstheme="minorHAnsi"/>
        </w:rPr>
        <w:t xml:space="preserve">ed </w:t>
      </w:r>
      <w:r w:rsidR="00F214FA" w:rsidRPr="004A0B92">
        <w:rPr>
          <w:rFonts w:cstheme="minorHAnsi"/>
        </w:rPr>
        <w:t xml:space="preserve">to </w:t>
      </w:r>
      <w:r w:rsidR="00592D6F" w:rsidRPr="004A0B92">
        <w:rPr>
          <w:rFonts w:cstheme="minorHAnsi"/>
        </w:rPr>
        <w:t>observed learning standards and indicators.</w:t>
      </w:r>
    </w:p>
    <w:p w14:paraId="2CD4C283" w14:textId="7C69B05D" w:rsidR="00592D6F" w:rsidRPr="004A0B92" w:rsidRDefault="00C77472" w:rsidP="00C77472">
      <w:pPr>
        <w:tabs>
          <w:tab w:val="left" w:pos="360"/>
          <w:tab w:val="left" w:pos="720"/>
          <w:tab w:val="left" w:pos="1080"/>
          <w:tab w:val="left" w:pos="1440"/>
          <w:tab w:val="left" w:pos="1800"/>
        </w:tabs>
        <w:ind w:left="1440" w:hanging="1440"/>
        <w:rPr>
          <w:rFonts w:cstheme="minorHAnsi"/>
        </w:rPr>
      </w:pPr>
      <w:r w:rsidRPr="004A0B92">
        <w:rPr>
          <w:rFonts w:cstheme="minorHAnsi"/>
        </w:rPr>
        <w:tab/>
      </w:r>
      <w:r w:rsidRPr="004A0B92">
        <w:rPr>
          <w:rFonts w:cstheme="minorHAnsi"/>
        </w:rPr>
        <w:tab/>
      </w:r>
      <w:r w:rsidRPr="004A0B92">
        <w:rPr>
          <w:rFonts w:cstheme="minorHAnsi"/>
        </w:rPr>
        <w:tab/>
        <w:t>b</w:t>
      </w:r>
      <w:r w:rsidR="00592D6F" w:rsidRPr="004A0B92">
        <w:rPr>
          <w:rFonts w:cstheme="minorHAnsi"/>
        </w:rPr>
        <w:t xml:space="preserve">. </w:t>
      </w:r>
      <w:r w:rsidR="00592D6F" w:rsidRPr="004A0B92">
        <w:rPr>
          <w:rFonts w:cstheme="minorHAnsi"/>
        </w:rPr>
        <w:tab/>
        <w:t xml:space="preserve">The least effective feedback contained narratives of the lesson observed, checkmarks on a list indicating levels of student engagement or observed teacher behaviors, and </w:t>
      </w:r>
      <w:r w:rsidR="00F214FA" w:rsidRPr="004A0B92">
        <w:rPr>
          <w:rFonts w:cstheme="minorHAnsi"/>
        </w:rPr>
        <w:t xml:space="preserve">limited </w:t>
      </w:r>
      <w:r w:rsidR="00592D6F" w:rsidRPr="004A0B92">
        <w:rPr>
          <w:rFonts w:cstheme="minorHAnsi"/>
        </w:rPr>
        <w:t xml:space="preserve">comments or suggestions to the teacher </w:t>
      </w:r>
      <w:r w:rsidR="00F214FA" w:rsidRPr="004A0B92">
        <w:rPr>
          <w:rFonts w:cstheme="minorHAnsi"/>
        </w:rPr>
        <w:t xml:space="preserve">intended to </w:t>
      </w:r>
      <w:r w:rsidR="00592D6F" w:rsidRPr="004A0B92">
        <w:rPr>
          <w:rFonts w:cstheme="minorHAnsi"/>
        </w:rPr>
        <w:t>improve instruction.</w:t>
      </w:r>
    </w:p>
    <w:p w14:paraId="526351F9" w14:textId="06FBC268" w:rsidR="00BF65DF" w:rsidRPr="004A0B92" w:rsidRDefault="00BF65DF" w:rsidP="00C274E5">
      <w:pPr>
        <w:tabs>
          <w:tab w:val="left" w:pos="360"/>
          <w:tab w:val="left" w:pos="720"/>
          <w:tab w:val="left" w:pos="1080"/>
          <w:tab w:val="left" w:pos="1440"/>
          <w:tab w:val="left" w:pos="1800"/>
        </w:tabs>
        <w:ind w:left="720" w:hanging="360"/>
        <w:rPr>
          <w:rFonts w:cstheme="minorHAnsi"/>
        </w:rPr>
      </w:pPr>
      <w:r w:rsidRPr="004A0B92">
        <w:rPr>
          <w:rFonts w:cstheme="minorHAnsi"/>
          <w:b/>
        </w:rPr>
        <w:t>C.</w:t>
      </w:r>
      <w:r w:rsidRPr="004A0B92">
        <w:rPr>
          <w:rFonts w:cstheme="minorHAnsi"/>
          <w:b/>
        </w:rPr>
        <w:tab/>
      </w:r>
      <w:r w:rsidRPr="004A0B92">
        <w:rPr>
          <w:rFonts w:cstheme="minorHAnsi"/>
        </w:rPr>
        <w:t>The team reviewed paper evaluative documents for five current administrators. Feedback in these evaluations was informative rather than instructive.</w:t>
      </w:r>
    </w:p>
    <w:p w14:paraId="73200D87" w14:textId="7B43CFCB" w:rsidR="00C274E5" w:rsidRPr="004A0B92" w:rsidRDefault="00C274E5" w:rsidP="00C274E5">
      <w:pPr>
        <w:tabs>
          <w:tab w:val="left" w:pos="360"/>
          <w:tab w:val="left" w:pos="720"/>
          <w:tab w:val="left" w:pos="1080"/>
          <w:tab w:val="left" w:pos="1440"/>
          <w:tab w:val="left" w:pos="1800"/>
        </w:tabs>
        <w:ind w:left="720" w:hanging="360"/>
        <w:rPr>
          <w:rFonts w:cstheme="minorHAnsi"/>
          <w:b/>
        </w:rPr>
      </w:pPr>
      <w:r w:rsidRPr="004A0B92">
        <w:rPr>
          <w:rFonts w:cstheme="minorHAnsi"/>
          <w:b/>
        </w:rPr>
        <w:t>D.</w:t>
      </w:r>
      <w:r w:rsidRPr="004A0B92">
        <w:rPr>
          <w:rFonts w:cstheme="minorHAnsi"/>
          <w:b/>
        </w:rPr>
        <w:tab/>
      </w:r>
      <w:r w:rsidR="00CD4E1F" w:rsidRPr="004A0B92">
        <w:rPr>
          <w:rFonts w:cstheme="minorHAnsi"/>
        </w:rPr>
        <w:t xml:space="preserve">A document review indicated that the </w:t>
      </w:r>
      <w:r w:rsidRPr="004A0B92">
        <w:rPr>
          <w:rFonts w:cstheme="minorHAnsi"/>
        </w:rPr>
        <w:t>district provided evaluation training in August 2018 for the administrative team and the superintendent provided a comprehensive timeline with due dates for all components. The training included a review of collective bargaining agreement language, the need to prioritize teachers most in need of observation, calibration work, and providing consistent and useful feedback.</w:t>
      </w:r>
    </w:p>
    <w:p w14:paraId="5D50F2E5" w14:textId="4642263F" w:rsidR="000730CF" w:rsidRPr="004A0B92" w:rsidRDefault="00C274E5" w:rsidP="00910457">
      <w:pPr>
        <w:tabs>
          <w:tab w:val="left" w:pos="360"/>
          <w:tab w:val="left" w:pos="720"/>
          <w:tab w:val="left" w:pos="1080"/>
          <w:tab w:val="left" w:pos="1440"/>
          <w:tab w:val="left" w:pos="1800"/>
        </w:tabs>
        <w:ind w:left="720" w:hanging="360"/>
        <w:rPr>
          <w:rFonts w:cstheme="minorHAnsi"/>
          <w:b/>
        </w:rPr>
      </w:pPr>
      <w:r w:rsidRPr="004A0B92">
        <w:rPr>
          <w:rFonts w:cstheme="minorHAnsi"/>
          <w:b/>
        </w:rPr>
        <w:t>E</w:t>
      </w:r>
      <w:r w:rsidR="000730CF" w:rsidRPr="004A0B92">
        <w:rPr>
          <w:rFonts w:cstheme="minorHAnsi"/>
          <w:b/>
        </w:rPr>
        <w:t xml:space="preserve">. </w:t>
      </w:r>
      <w:r w:rsidR="00910457" w:rsidRPr="004A0B92">
        <w:rPr>
          <w:rFonts w:cstheme="minorHAnsi"/>
          <w:b/>
        </w:rPr>
        <w:tab/>
      </w:r>
      <w:r w:rsidR="000730CF" w:rsidRPr="004A0B92">
        <w:rPr>
          <w:rFonts w:cstheme="minorHAnsi"/>
        </w:rPr>
        <w:t>Overall implementation of the educator evaluation system has been uneven and inconsistent in both the frequency</w:t>
      </w:r>
      <w:r w:rsidR="00F5773C" w:rsidRPr="004A0B92">
        <w:rPr>
          <w:rFonts w:cstheme="minorHAnsi"/>
        </w:rPr>
        <w:t xml:space="preserve"> </w:t>
      </w:r>
      <w:r w:rsidR="000730CF" w:rsidRPr="004A0B92">
        <w:rPr>
          <w:rFonts w:cstheme="minorHAnsi"/>
        </w:rPr>
        <w:t>and the quality of administrator feedback.</w:t>
      </w:r>
      <w:r w:rsidR="005E512E" w:rsidRPr="004A0B92">
        <w:rPr>
          <w:rFonts w:cstheme="minorHAnsi"/>
        </w:rPr>
        <w:t xml:space="preserve"> </w:t>
      </w:r>
      <w:r w:rsidR="006525CA" w:rsidRPr="004A0B92">
        <w:rPr>
          <w:rFonts w:cstheme="minorHAnsi"/>
        </w:rPr>
        <w:t>The teacher</w:t>
      </w:r>
      <w:r w:rsidR="005E512E" w:rsidRPr="004A0B92">
        <w:rPr>
          <w:rFonts w:cstheme="minorHAnsi"/>
        </w:rPr>
        <w:t>/</w:t>
      </w:r>
      <w:r w:rsidR="006525CA" w:rsidRPr="004A0B92">
        <w:rPr>
          <w:rFonts w:cstheme="minorHAnsi"/>
        </w:rPr>
        <w:t>evaluator</w:t>
      </w:r>
      <w:r w:rsidR="00CD4E1F" w:rsidRPr="004A0B92">
        <w:rPr>
          <w:rFonts w:cstheme="minorHAnsi"/>
        </w:rPr>
        <w:t xml:space="preserve"> </w:t>
      </w:r>
      <w:r w:rsidR="00765E5E" w:rsidRPr="004A0B92">
        <w:rPr>
          <w:rFonts w:cstheme="minorHAnsi"/>
        </w:rPr>
        <w:t xml:space="preserve">ratio </w:t>
      </w:r>
      <w:r w:rsidR="005E512E" w:rsidRPr="004A0B92">
        <w:rPr>
          <w:rFonts w:cstheme="minorHAnsi"/>
        </w:rPr>
        <w:t>is high.</w:t>
      </w:r>
    </w:p>
    <w:p w14:paraId="05831808" w14:textId="321DC441" w:rsidR="000730CF" w:rsidRPr="004A0B92" w:rsidRDefault="000730CF" w:rsidP="00910457">
      <w:pPr>
        <w:pStyle w:val="ListParagraph"/>
        <w:numPr>
          <w:ilvl w:val="0"/>
          <w:numId w:val="30"/>
        </w:numPr>
        <w:tabs>
          <w:tab w:val="left" w:pos="360"/>
          <w:tab w:val="left" w:pos="720"/>
          <w:tab w:val="left" w:pos="1080"/>
          <w:tab w:val="left" w:pos="1440"/>
          <w:tab w:val="left" w:pos="2160"/>
        </w:tabs>
        <w:ind w:left="1170" w:hanging="450"/>
        <w:contextualSpacing w:val="0"/>
        <w:rPr>
          <w:rFonts w:cstheme="minorHAnsi"/>
        </w:rPr>
      </w:pPr>
      <w:r w:rsidRPr="004A0B92">
        <w:rPr>
          <w:rFonts w:cstheme="minorHAnsi"/>
        </w:rPr>
        <w:t xml:space="preserve"> Two of the district’s three principals are new to the district, and the third is in his second year. Two of the three principals cited </w:t>
      </w:r>
      <w:r w:rsidR="005E512E" w:rsidRPr="004A0B92">
        <w:rPr>
          <w:rFonts w:cstheme="minorHAnsi"/>
        </w:rPr>
        <w:t xml:space="preserve">their involvement in </w:t>
      </w:r>
      <w:r w:rsidRPr="004A0B92">
        <w:rPr>
          <w:rFonts w:cstheme="minorHAnsi"/>
        </w:rPr>
        <w:t>daily student</w:t>
      </w:r>
      <w:r w:rsidR="005E512E" w:rsidRPr="004A0B92">
        <w:rPr>
          <w:rFonts w:cstheme="minorHAnsi"/>
        </w:rPr>
        <w:t xml:space="preserve"> discipline</w:t>
      </w:r>
      <w:r w:rsidRPr="004A0B92">
        <w:rPr>
          <w:rFonts w:cstheme="minorHAnsi"/>
        </w:rPr>
        <w:t xml:space="preserve"> crises as interfering with their ability to be in classrooms. </w:t>
      </w:r>
      <w:r w:rsidR="00C274E5" w:rsidRPr="004A0B92">
        <w:rPr>
          <w:rFonts w:cstheme="minorHAnsi"/>
        </w:rPr>
        <w:t>P</w:t>
      </w:r>
      <w:r w:rsidRPr="004A0B92">
        <w:rPr>
          <w:rFonts w:cstheme="minorHAnsi"/>
        </w:rPr>
        <w:t xml:space="preserve">rincipals </w:t>
      </w:r>
      <w:r w:rsidR="00C274E5" w:rsidRPr="004A0B92">
        <w:rPr>
          <w:rFonts w:cstheme="minorHAnsi"/>
        </w:rPr>
        <w:t xml:space="preserve">said that they could only be </w:t>
      </w:r>
      <w:r w:rsidRPr="004A0B92">
        <w:rPr>
          <w:rFonts w:cstheme="minorHAnsi"/>
        </w:rPr>
        <w:t>instructional leaders</w:t>
      </w:r>
      <w:r w:rsidR="00C274E5" w:rsidRPr="004A0B92">
        <w:rPr>
          <w:rFonts w:cstheme="minorHAnsi"/>
        </w:rPr>
        <w:t xml:space="preserve"> </w:t>
      </w:r>
      <w:r w:rsidRPr="004A0B92">
        <w:rPr>
          <w:rFonts w:cstheme="minorHAnsi"/>
        </w:rPr>
        <w:t xml:space="preserve">when they </w:t>
      </w:r>
      <w:r w:rsidR="00C274E5" w:rsidRPr="004A0B92">
        <w:rPr>
          <w:rFonts w:cstheme="minorHAnsi"/>
        </w:rPr>
        <w:t xml:space="preserve">could </w:t>
      </w:r>
      <w:r w:rsidRPr="004A0B92">
        <w:rPr>
          <w:rFonts w:cstheme="minorHAnsi"/>
        </w:rPr>
        <w:t>get into classrooms.</w:t>
      </w:r>
    </w:p>
    <w:p w14:paraId="113DA069" w14:textId="50B4486D" w:rsidR="000730CF" w:rsidRPr="004A0B92" w:rsidRDefault="000730CF" w:rsidP="00AF23C2">
      <w:pPr>
        <w:pStyle w:val="ListParagraph"/>
        <w:numPr>
          <w:ilvl w:val="0"/>
          <w:numId w:val="30"/>
        </w:numPr>
        <w:tabs>
          <w:tab w:val="left" w:pos="360"/>
          <w:tab w:val="left" w:pos="720"/>
          <w:tab w:val="left" w:pos="1080"/>
          <w:tab w:val="left" w:pos="1440"/>
          <w:tab w:val="left" w:pos="2160"/>
        </w:tabs>
        <w:ind w:left="1080"/>
        <w:contextualSpacing w:val="0"/>
        <w:rPr>
          <w:rFonts w:cstheme="minorHAnsi"/>
        </w:rPr>
      </w:pPr>
      <w:r w:rsidRPr="004A0B92">
        <w:rPr>
          <w:rFonts w:cstheme="minorHAnsi"/>
        </w:rPr>
        <w:t xml:space="preserve">The </w:t>
      </w:r>
      <w:r w:rsidR="006525CA" w:rsidRPr="004A0B92">
        <w:rPr>
          <w:rFonts w:cstheme="minorHAnsi"/>
        </w:rPr>
        <w:t xml:space="preserve">teacher: </w:t>
      </w:r>
      <w:r w:rsidRPr="004A0B92">
        <w:rPr>
          <w:rFonts w:cstheme="minorHAnsi"/>
        </w:rPr>
        <w:t xml:space="preserve">evaluator </w:t>
      </w:r>
      <w:r w:rsidR="006525CA" w:rsidRPr="004A0B92">
        <w:rPr>
          <w:rFonts w:cstheme="minorHAnsi"/>
        </w:rPr>
        <w:t xml:space="preserve">ratio </w:t>
      </w:r>
      <w:r w:rsidRPr="004A0B92">
        <w:rPr>
          <w:rFonts w:cstheme="minorHAnsi"/>
        </w:rPr>
        <w:t xml:space="preserve">is 47 teachers for </w:t>
      </w:r>
      <w:r w:rsidR="00C274E5" w:rsidRPr="004A0B92">
        <w:rPr>
          <w:rFonts w:cstheme="minorHAnsi"/>
        </w:rPr>
        <w:t xml:space="preserve">2 </w:t>
      </w:r>
      <w:r w:rsidRPr="004A0B92">
        <w:rPr>
          <w:rFonts w:cstheme="minorHAnsi"/>
        </w:rPr>
        <w:t xml:space="preserve">evaluators at the high school, 53 teachers for </w:t>
      </w:r>
      <w:r w:rsidR="006525CA" w:rsidRPr="004A0B92">
        <w:rPr>
          <w:rFonts w:cstheme="minorHAnsi"/>
        </w:rPr>
        <w:t xml:space="preserve">2 </w:t>
      </w:r>
      <w:r w:rsidRPr="004A0B92">
        <w:rPr>
          <w:rFonts w:cstheme="minorHAnsi"/>
        </w:rPr>
        <w:t xml:space="preserve">evaluators at the middle school, and 69 teachers for </w:t>
      </w:r>
      <w:r w:rsidR="006525CA" w:rsidRPr="004A0B92">
        <w:rPr>
          <w:rFonts w:cstheme="minorHAnsi"/>
        </w:rPr>
        <w:t xml:space="preserve">2 </w:t>
      </w:r>
      <w:r w:rsidRPr="004A0B92">
        <w:rPr>
          <w:rFonts w:cstheme="minorHAnsi"/>
        </w:rPr>
        <w:t>evaluators at the elementary school. Two central office administrators also provide evaluations for special educators and a few selected staff.</w:t>
      </w:r>
    </w:p>
    <w:p w14:paraId="043F83C9" w14:textId="63892F5F" w:rsidR="000730CF" w:rsidRPr="004A0B92" w:rsidRDefault="000730CF" w:rsidP="00AF23C2">
      <w:pPr>
        <w:pStyle w:val="ListParagraph"/>
        <w:numPr>
          <w:ilvl w:val="1"/>
          <w:numId w:val="30"/>
        </w:numPr>
        <w:tabs>
          <w:tab w:val="left" w:pos="360"/>
          <w:tab w:val="left" w:pos="720"/>
          <w:tab w:val="left" w:pos="1080"/>
          <w:tab w:val="left" w:pos="1440"/>
          <w:tab w:val="left" w:pos="2160"/>
        </w:tabs>
        <w:ind w:left="1440"/>
        <w:contextualSpacing w:val="0"/>
        <w:rPr>
          <w:rFonts w:cstheme="minorHAnsi"/>
        </w:rPr>
      </w:pPr>
      <w:r w:rsidRPr="004A0B92">
        <w:rPr>
          <w:rFonts w:cstheme="minorHAnsi"/>
        </w:rPr>
        <w:lastRenderedPageBreak/>
        <w:t xml:space="preserve">Although </w:t>
      </w:r>
      <w:r w:rsidR="005E512E" w:rsidRPr="004A0B92">
        <w:rPr>
          <w:rFonts w:cstheme="minorHAnsi"/>
        </w:rPr>
        <w:t>the superintendent’s 2018</w:t>
      </w:r>
      <w:r w:rsidR="00AF23C2" w:rsidRPr="004A0B92">
        <w:rPr>
          <w:rFonts w:cstheme="minorHAnsi"/>
        </w:rPr>
        <w:t>–</w:t>
      </w:r>
      <w:r w:rsidR="005E512E" w:rsidRPr="004A0B92">
        <w:rPr>
          <w:rFonts w:cstheme="minorHAnsi"/>
        </w:rPr>
        <w:t>2019 district</w:t>
      </w:r>
      <w:r w:rsidRPr="004A0B92">
        <w:rPr>
          <w:rFonts w:cstheme="minorHAnsi"/>
        </w:rPr>
        <w:t xml:space="preserve"> initiative states, “We will provide frequent ongoing and actionable feedback to teachers regarding their practice by observing teacher and learning in the classroom on a DAILY </w:t>
      </w:r>
      <w:r w:rsidR="00D76A59" w:rsidRPr="004A0B92">
        <w:rPr>
          <w:rFonts w:cstheme="minorHAnsi"/>
        </w:rPr>
        <w:t>[</w:t>
      </w:r>
      <w:r w:rsidRPr="004A0B92">
        <w:rPr>
          <w:rFonts w:cstheme="minorHAnsi"/>
        </w:rPr>
        <w:t>sic</w:t>
      </w:r>
      <w:r w:rsidR="00D76A59" w:rsidRPr="004A0B92">
        <w:rPr>
          <w:rFonts w:cstheme="minorHAnsi"/>
        </w:rPr>
        <w:t xml:space="preserve">] </w:t>
      </w:r>
      <w:r w:rsidRPr="004A0B92">
        <w:rPr>
          <w:rFonts w:cstheme="minorHAnsi"/>
        </w:rPr>
        <w:t>basis</w:t>
      </w:r>
      <w:r w:rsidR="00AF23C2" w:rsidRPr="004A0B92">
        <w:rPr>
          <w:rFonts w:cstheme="minorHAnsi"/>
        </w:rPr>
        <w:t>,</w:t>
      </w:r>
      <w:r w:rsidRPr="004A0B92">
        <w:rPr>
          <w:rFonts w:cstheme="minorHAnsi"/>
        </w:rPr>
        <w:t>” the current system of supervision cannot sustain this goal.</w:t>
      </w:r>
      <w:r w:rsidR="00765E5E" w:rsidRPr="004A0B92" w:rsidDel="00765E5E">
        <w:rPr>
          <w:rStyle w:val="FootnoteReference"/>
          <w:rFonts w:cstheme="minorHAnsi"/>
        </w:rPr>
        <w:t xml:space="preserve"> </w:t>
      </w:r>
    </w:p>
    <w:p w14:paraId="13AF6CDF" w14:textId="556147B9" w:rsidR="000730CF" w:rsidRPr="004A0B92" w:rsidRDefault="000730CF" w:rsidP="00AF23C2">
      <w:pPr>
        <w:pStyle w:val="ListParagraph"/>
        <w:numPr>
          <w:ilvl w:val="1"/>
          <w:numId w:val="30"/>
        </w:numPr>
        <w:tabs>
          <w:tab w:val="left" w:pos="360"/>
          <w:tab w:val="left" w:pos="720"/>
          <w:tab w:val="left" w:pos="1080"/>
          <w:tab w:val="left" w:pos="1440"/>
          <w:tab w:val="left" w:pos="2160"/>
        </w:tabs>
        <w:ind w:left="1440"/>
        <w:contextualSpacing w:val="0"/>
        <w:rPr>
          <w:rFonts w:cstheme="minorHAnsi"/>
        </w:rPr>
      </w:pPr>
      <w:r w:rsidRPr="004A0B92">
        <w:rPr>
          <w:rFonts w:cstheme="minorHAnsi"/>
        </w:rPr>
        <w:t xml:space="preserve">The superintendent told the team that she </w:t>
      </w:r>
      <w:r w:rsidR="00AF23C2" w:rsidRPr="004A0B92">
        <w:rPr>
          <w:rFonts w:cstheme="minorHAnsi"/>
        </w:rPr>
        <w:t xml:space="preserve">had </w:t>
      </w:r>
      <w:r w:rsidRPr="004A0B92">
        <w:rPr>
          <w:rFonts w:cstheme="minorHAnsi"/>
        </w:rPr>
        <w:t xml:space="preserve">concerns about the </w:t>
      </w:r>
      <w:r w:rsidR="00AF23C2" w:rsidRPr="004A0B92">
        <w:rPr>
          <w:rFonts w:cstheme="minorHAnsi"/>
        </w:rPr>
        <w:t xml:space="preserve">district’s </w:t>
      </w:r>
      <w:r w:rsidR="0074685A" w:rsidRPr="004A0B92">
        <w:rPr>
          <w:rFonts w:cstheme="minorHAnsi"/>
        </w:rPr>
        <w:t xml:space="preserve">educator </w:t>
      </w:r>
      <w:r w:rsidRPr="004A0B92">
        <w:rPr>
          <w:rFonts w:cstheme="minorHAnsi"/>
        </w:rPr>
        <w:t xml:space="preserve">evaluation system, stating, “It’s undoable.” She noted that it was impossible to meet the </w:t>
      </w:r>
      <w:r w:rsidR="005E512E" w:rsidRPr="004A0B92">
        <w:rPr>
          <w:rFonts w:cstheme="minorHAnsi"/>
        </w:rPr>
        <w:t xml:space="preserve">mandated </w:t>
      </w:r>
      <w:r w:rsidRPr="004A0B92">
        <w:rPr>
          <w:rFonts w:cstheme="minorHAnsi"/>
        </w:rPr>
        <w:t xml:space="preserve">timelines and that evaluations were not always done on time. She stated a desire </w:t>
      </w:r>
      <w:r w:rsidR="0074685A" w:rsidRPr="004A0B92">
        <w:rPr>
          <w:rFonts w:cstheme="minorHAnsi"/>
        </w:rPr>
        <w:t xml:space="preserve">to </w:t>
      </w:r>
      <w:r w:rsidRPr="004A0B92">
        <w:rPr>
          <w:rFonts w:cstheme="minorHAnsi"/>
        </w:rPr>
        <w:t>make changes</w:t>
      </w:r>
      <w:r w:rsidR="00765E5E" w:rsidRPr="004A0B92">
        <w:rPr>
          <w:rFonts w:cstheme="minorHAnsi"/>
        </w:rPr>
        <w:t xml:space="preserve"> in the district’s implementation of the system</w:t>
      </w:r>
      <w:r w:rsidRPr="004A0B92">
        <w:rPr>
          <w:rFonts w:cstheme="minorHAnsi"/>
        </w:rPr>
        <w:t>.</w:t>
      </w:r>
    </w:p>
    <w:p w14:paraId="60B1BFF8" w14:textId="68477A3B" w:rsidR="00C421B9" w:rsidRPr="004A0B92" w:rsidRDefault="00C421B9" w:rsidP="0074685A">
      <w:pPr>
        <w:tabs>
          <w:tab w:val="left" w:pos="360"/>
          <w:tab w:val="left" w:pos="720"/>
          <w:tab w:val="left" w:pos="1080"/>
          <w:tab w:val="left" w:pos="1440"/>
          <w:tab w:val="left" w:pos="2160"/>
        </w:tabs>
        <w:ind w:left="1440" w:hanging="360"/>
        <w:rPr>
          <w:rFonts w:cstheme="minorHAnsi"/>
        </w:rPr>
      </w:pPr>
      <w:r w:rsidRPr="004A0B92">
        <w:rPr>
          <w:rFonts w:cstheme="minorHAnsi"/>
        </w:rPr>
        <w:t>c.</w:t>
      </w:r>
      <w:r w:rsidRPr="004A0B92">
        <w:rPr>
          <w:rFonts w:cstheme="minorHAnsi"/>
        </w:rPr>
        <w:tab/>
        <w:t xml:space="preserve">In one teacher focus group of 19 teachers, </w:t>
      </w:r>
      <w:r w:rsidR="00E23832" w:rsidRPr="004A0B92">
        <w:rPr>
          <w:rFonts w:cstheme="minorHAnsi"/>
        </w:rPr>
        <w:t>in a show of hands</w:t>
      </w:r>
      <w:r w:rsidR="00765E5E" w:rsidRPr="004A0B92">
        <w:rPr>
          <w:rFonts w:cstheme="minorHAnsi"/>
        </w:rPr>
        <w:t>,</w:t>
      </w:r>
      <w:r w:rsidR="00E23832" w:rsidRPr="004A0B92">
        <w:rPr>
          <w:rFonts w:cstheme="minorHAnsi"/>
        </w:rPr>
        <w:t xml:space="preserve"> </w:t>
      </w:r>
      <w:r w:rsidRPr="004A0B92">
        <w:rPr>
          <w:rFonts w:cstheme="minorHAnsi"/>
        </w:rPr>
        <w:t xml:space="preserve">15 </w:t>
      </w:r>
      <w:r w:rsidR="00765E5E" w:rsidRPr="004A0B92">
        <w:rPr>
          <w:rFonts w:cstheme="minorHAnsi"/>
        </w:rPr>
        <w:t xml:space="preserve">teachers </w:t>
      </w:r>
      <w:r w:rsidRPr="004A0B92">
        <w:rPr>
          <w:rFonts w:cstheme="minorHAnsi"/>
        </w:rPr>
        <w:t xml:space="preserve">indicated that they had not received feedback </w:t>
      </w:r>
      <w:r w:rsidR="00765E5E" w:rsidRPr="004A0B92">
        <w:rPr>
          <w:rFonts w:cstheme="minorHAnsi"/>
        </w:rPr>
        <w:t xml:space="preserve">from their evaluators </w:t>
      </w:r>
      <w:r w:rsidRPr="004A0B92">
        <w:rPr>
          <w:rFonts w:cstheme="minorHAnsi"/>
        </w:rPr>
        <w:t xml:space="preserve">during </w:t>
      </w:r>
      <w:r w:rsidR="00D017B5" w:rsidRPr="004A0B92">
        <w:rPr>
          <w:rFonts w:cstheme="minorHAnsi"/>
        </w:rPr>
        <w:t>the 2018–2019</w:t>
      </w:r>
      <w:r w:rsidRPr="004A0B92">
        <w:rPr>
          <w:rFonts w:cstheme="minorHAnsi"/>
        </w:rPr>
        <w:t xml:space="preserve"> school year. In another group of six educators, only one </w:t>
      </w:r>
      <w:r w:rsidR="00D017B5" w:rsidRPr="004A0B92">
        <w:rPr>
          <w:rFonts w:cstheme="minorHAnsi"/>
        </w:rPr>
        <w:t xml:space="preserve">said </w:t>
      </w:r>
      <w:r w:rsidRPr="004A0B92">
        <w:rPr>
          <w:rFonts w:cstheme="minorHAnsi"/>
        </w:rPr>
        <w:t xml:space="preserve">that </w:t>
      </w:r>
      <w:r w:rsidR="00765E5E" w:rsidRPr="004A0B92">
        <w:rPr>
          <w:rFonts w:cstheme="minorHAnsi"/>
        </w:rPr>
        <w:t>they</w:t>
      </w:r>
      <w:r w:rsidRPr="004A0B92">
        <w:rPr>
          <w:rFonts w:cstheme="minorHAnsi"/>
        </w:rPr>
        <w:t xml:space="preserve"> had received feedback. </w:t>
      </w:r>
      <w:r w:rsidR="00CD4E1F" w:rsidRPr="004A0B92">
        <w:rPr>
          <w:rFonts w:cstheme="minorHAnsi"/>
        </w:rPr>
        <w:t xml:space="preserve">In a </w:t>
      </w:r>
      <w:r w:rsidRPr="004A0B92">
        <w:rPr>
          <w:rFonts w:cstheme="minorHAnsi"/>
        </w:rPr>
        <w:t xml:space="preserve">third </w:t>
      </w:r>
      <w:r w:rsidR="00CD4E1F" w:rsidRPr="004A0B92">
        <w:rPr>
          <w:rFonts w:cstheme="minorHAnsi"/>
        </w:rPr>
        <w:t xml:space="preserve">focus </w:t>
      </w:r>
      <w:r w:rsidRPr="004A0B92">
        <w:rPr>
          <w:rFonts w:cstheme="minorHAnsi"/>
        </w:rPr>
        <w:t>group</w:t>
      </w:r>
      <w:r w:rsidR="00CD4E1F" w:rsidRPr="004A0B92">
        <w:rPr>
          <w:rFonts w:cstheme="minorHAnsi"/>
        </w:rPr>
        <w:t>,</w:t>
      </w:r>
      <w:r w:rsidRPr="004A0B92">
        <w:rPr>
          <w:rFonts w:cstheme="minorHAnsi"/>
        </w:rPr>
        <w:t xml:space="preserve"> teachers reported that </w:t>
      </w:r>
      <w:proofErr w:type="gramStart"/>
      <w:r w:rsidRPr="004A0B92">
        <w:rPr>
          <w:rFonts w:cstheme="minorHAnsi"/>
        </w:rPr>
        <w:t>a majority of</w:t>
      </w:r>
      <w:proofErr w:type="gramEnd"/>
      <w:r w:rsidRPr="004A0B92">
        <w:rPr>
          <w:rFonts w:cstheme="minorHAnsi"/>
        </w:rPr>
        <w:t xml:space="preserve"> teachers had not been formally observed.</w:t>
      </w:r>
    </w:p>
    <w:p w14:paraId="4BF058FD" w14:textId="0D4CBA1B" w:rsidR="000730CF" w:rsidRPr="004A0B92" w:rsidRDefault="000730CF" w:rsidP="00AF23C2">
      <w:pPr>
        <w:pStyle w:val="ListParagraph"/>
        <w:numPr>
          <w:ilvl w:val="0"/>
          <w:numId w:val="30"/>
        </w:numPr>
        <w:tabs>
          <w:tab w:val="left" w:pos="360"/>
          <w:tab w:val="left" w:pos="720"/>
          <w:tab w:val="left" w:pos="1080"/>
          <w:tab w:val="left" w:pos="1440"/>
          <w:tab w:val="left" w:pos="2160"/>
        </w:tabs>
        <w:ind w:left="1080"/>
        <w:contextualSpacing w:val="0"/>
        <w:rPr>
          <w:rFonts w:cstheme="minorHAnsi"/>
        </w:rPr>
      </w:pPr>
      <w:r w:rsidRPr="004A0B92">
        <w:rPr>
          <w:rFonts w:cstheme="minorHAnsi"/>
        </w:rPr>
        <w:t xml:space="preserve">At all three levels, the use of learning walks and peer observations for the purpose of providing teacher feedback is limited. </w:t>
      </w:r>
    </w:p>
    <w:p w14:paraId="434C4C99" w14:textId="06CA2E70" w:rsidR="000730CF" w:rsidRPr="004A0B92" w:rsidRDefault="000730CF" w:rsidP="00AF23C2">
      <w:pPr>
        <w:pStyle w:val="ListParagraph"/>
        <w:numPr>
          <w:ilvl w:val="1"/>
          <w:numId w:val="30"/>
        </w:numPr>
        <w:tabs>
          <w:tab w:val="left" w:pos="360"/>
          <w:tab w:val="left" w:pos="720"/>
          <w:tab w:val="left" w:pos="1080"/>
          <w:tab w:val="left" w:pos="1440"/>
          <w:tab w:val="left" w:pos="2160"/>
        </w:tabs>
        <w:ind w:left="1440"/>
        <w:contextualSpacing w:val="0"/>
        <w:rPr>
          <w:rFonts w:cstheme="minorHAnsi"/>
        </w:rPr>
      </w:pPr>
      <w:r w:rsidRPr="004A0B92">
        <w:rPr>
          <w:rFonts w:cstheme="minorHAnsi"/>
        </w:rPr>
        <w:t xml:space="preserve">While turnaround action plans (TAPs) mention </w:t>
      </w:r>
      <w:proofErr w:type="gramStart"/>
      <w:r w:rsidRPr="004A0B92">
        <w:rPr>
          <w:rFonts w:cstheme="minorHAnsi"/>
        </w:rPr>
        <w:t>walk</w:t>
      </w:r>
      <w:proofErr w:type="gramEnd"/>
      <w:r w:rsidRPr="004A0B92">
        <w:rPr>
          <w:rFonts w:cstheme="minorHAnsi"/>
        </w:rPr>
        <w:t xml:space="preserve"> through</w:t>
      </w:r>
      <w:r w:rsidR="00C421B9" w:rsidRPr="004A0B92">
        <w:rPr>
          <w:rFonts w:cstheme="minorHAnsi"/>
        </w:rPr>
        <w:t>s</w:t>
      </w:r>
      <w:r w:rsidRPr="004A0B92">
        <w:rPr>
          <w:rFonts w:cstheme="minorHAnsi"/>
        </w:rPr>
        <w:t xml:space="preserve"> and peer observations, these practices are not consistently </w:t>
      </w:r>
      <w:r w:rsidR="00C421B9" w:rsidRPr="004A0B92">
        <w:rPr>
          <w:rFonts w:cstheme="minorHAnsi"/>
        </w:rPr>
        <w:t>implemented</w:t>
      </w:r>
      <w:r w:rsidRPr="004A0B92">
        <w:rPr>
          <w:rFonts w:cstheme="minorHAnsi"/>
        </w:rPr>
        <w:t xml:space="preserve">. </w:t>
      </w:r>
      <w:r w:rsidR="00AF23C2" w:rsidRPr="004A0B92">
        <w:rPr>
          <w:rFonts w:cstheme="minorHAnsi"/>
        </w:rPr>
        <w:t xml:space="preserve">Administrators </w:t>
      </w:r>
      <w:r w:rsidRPr="004A0B92">
        <w:rPr>
          <w:rFonts w:cstheme="minorHAnsi"/>
        </w:rPr>
        <w:t xml:space="preserve">stated that learning walks </w:t>
      </w:r>
      <w:r w:rsidR="00C421B9" w:rsidRPr="004A0B92">
        <w:rPr>
          <w:rFonts w:cstheme="minorHAnsi"/>
        </w:rPr>
        <w:t>took place</w:t>
      </w:r>
      <w:r w:rsidRPr="004A0B92">
        <w:rPr>
          <w:rFonts w:cstheme="minorHAnsi"/>
        </w:rPr>
        <w:t xml:space="preserve"> only when conducted with help from the</w:t>
      </w:r>
      <w:r w:rsidR="00046363" w:rsidRPr="004A0B92">
        <w:rPr>
          <w:rFonts w:cstheme="minorHAnsi"/>
        </w:rPr>
        <w:t xml:space="preserve"> </w:t>
      </w:r>
      <w:r w:rsidRPr="004A0B92">
        <w:rPr>
          <w:rFonts w:cstheme="minorHAnsi"/>
        </w:rPr>
        <w:t>Massachusetts  Statewide System of Support (</w:t>
      </w:r>
      <w:proofErr w:type="spellStart"/>
      <w:r w:rsidRPr="004A0B92">
        <w:rPr>
          <w:rFonts w:cstheme="minorHAnsi"/>
        </w:rPr>
        <w:t>SSoS</w:t>
      </w:r>
      <w:proofErr w:type="spellEnd"/>
      <w:r w:rsidRPr="004A0B92">
        <w:rPr>
          <w:rFonts w:cstheme="minorHAnsi"/>
        </w:rPr>
        <w:t>).</w:t>
      </w:r>
    </w:p>
    <w:p w14:paraId="26D3075C" w14:textId="6EAD16C9" w:rsidR="006E7B48" w:rsidRPr="004A0B92" w:rsidRDefault="000730CF" w:rsidP="00522BF7">
      <w:pPr>
        <w:tabs>
          <w:tab w:val="left" w:pos="0"/>
          <w:tab w:val="left" w:pos="360"/>
          <w:tab w:val="left" w:pos="720"/>
          <w:tab w:val="left" w:pos="1080"/>
          <w:tab w:val="left" w:pos="2160"/>
        </w:tabs>
        <w:rPr>
          <w:rFonts w:cstheme="minorHAnsi"/>
        </w:rPr>
      </w:pPr>
      <w:r w:rsidRPr="004A0B92">
        <w:rPr>
          <w:rFonts w:cstheme="minorHAnsi"/>
          <w:b/>
        </w:rPr>
        <w:t>Impact</w:t>
      </w:r>
      <w:r w:rsidRPr="004A0B92">
        <w:rPr>
          <w:rFonts w:cstheme="minorHAnsi"/>
        </w:rPr>
        <w:t xml:space="preserve">: </w:t>
      </w:r>
      <w:r w:rsidR="00CD4E1F" w:rsidRPr="004A0B92">
        <w:rPr>
          <w:rFonts w:cstheme="minorHAnsi"/>
        </w:rPr>
        <w:t>without</w:t>
      </w:r>
      <w:r w:rsidRPr="004A0B92">
        <w:rPr>
          <w:rFonts w:cstheme="minorHAnsi"/>
        </w:rPr>
        <w:t xml:space="preserve"> high-quality </w:t>
      </w:r>
      <w:r w:rsidR="00CD4E1F" w:rsidRPr="004A0B92">
        <w:rPr>
          <w:rFonts w:cstheme="minorHAnsi"/>
        </w:rPr>
        <w:t xml:space="preserve">(specific, timely, and actionable) </w:t>
      </w:r>
      <w:r w:rsidRPr="004A0B92">
        <w:rPr>
          <w:rFonts w:cstheme="minorHAnsi"/>
        </w:rPr>
        <w:t xml:space="preserve">feedback </w:t>
      </w:r>
      <w:r w:rsidR="00CD4E1F" w:rsidRPr="004A0B92">
        <w:rPr>
          <w:rFonts w:cstheme="minorHAnsi"/>
        </w:rPr>
        <w:t>designed</w:t>
      </w:r>
      <w:r w:rsidRPr="004A0B92">
        <w:rPr>
          <w:rFonts w:cstheme="minorHAnsi"/>
        </w:rPr>
        <w:t xml:space="preserve"> to </w:t>
      </w:r>
      <w:r w:rsidR="00CD4E1F" w:rsidRPr="004A0B92">
        <w:rPr>
          <w:rFonts w:cstheme="minorHAnsi"/>
        </w:rPr>
        <w:t>contribute to the professional growth of teachers and administrators, the district is missing</w:t>
      </w:r>
      <w:r w:rsidRPr="004A0B92">
        <w:rPr>
          <w:rFonts w:cstheme="minorHAnsi"/>
        </w:rPr>
        <w:t xml:space="preserve"> opportunities </w:t>
      </w:r>
      <w:r w:rsidR="00CD4E1F" w:rsidRPr="004A0B92">
        <w:rPr>
          <w:rFonts w:cstheme="minorHAnsi"/>
        </w:rPr>
        <w:t>to help</w:t>
      </w:r>
      <w:r w:rsidRPr="004A0B92">
        <w:rPr>
          <w:rFonts w:cstheme="minorHAnsi"/>
        </w:rPr>
        <w:t xml:space="preserve"> educators</w:t>
      </w:r>
      <w:r w:rsidR="00CD4E1F" w:rsidRPr="004A0B92">
        <w:rPr>
          <w:rFonts w:cstheme="minorHAnsi"/>
        </w:rPr>
        <w:t xml:space="preserve"> build their skills and improve students’ learning experiences and outcomes</w:t>
      </w:r>
      <w:r w:rsidRPr="004A0B92">
        <w:rPr>
          <w:rFonts w:cstheme="minorHAnsi"/>
        </w:rPr>
        <w:t xml:space="preserve">. </w:t>
      </w:r>
    </w:p>
    <w:p w14:paraId="2A7E043B" w14:textId="0028261B" w:rsidR="000730CF" w:rsidRPr="004A0B92" w:rsidRDefault="000730CF" w:rsidP="000730CF">
      <w:pPr>
        <w:tabs>
          <w:tab w:val="left" w:pos="0"/>
          <w:tab w:val="left" w:pos="720"/>
          <w:tab w:val="left" w:pos="1080"/>
          <w:tab w:val="left" w:pos="1440"/>
          <w:tab w:val="left" w:pos="1800"/>
          <w:tab w:val="left" w:pos="2160"/>
        </w:tabs>
        <w:rPr>
          <w:rFonts w:cstheme="minorHAnsi"/>
        </w:rPr>
      </w:pPr>
    </w:p>
    <w:p w14:paraId="77CBBD75" w14:textId="081E3216" w:rsidR="00434073" w:rsidRPr="004A0B92" w:rsidRDefault="00434073" w:rsidP="00434073">
      <w:pPr>
        <w:rPr>
          <w:rFonts w:cstheme="minorHAnsi"/>
          <w:b/>
          <w:i/>
          <w:sz w:val="28"/>
          <w:szCs w:val="28"/>
        </w:rPr>
      </w:pPr>
      <w:r w:rsidRPr="004A0B92">
        <w:rPr>
          <w:rFonts w:cstheme="minorHAnsi"/>
          <w:b/>
          <w:i/>
          <w:sz w:val="28"/>
          <w:szCs w:val="28"/>
        </w:rPr>
        <w:t>Recommendation</w:t>
      </w:r>
    </w:p>
    <w:p w14:paraId="48021A10" w14:textId="13A0DC27" w:rsidR="0067517E" w:rsidRPr="004A0B92" w:rsidRDefault="0067517E" w:rsidP="00522BF7">
      <w:pPr>
        <w:tabs>
          <w:tab w:val="left" w:pos="360"/>
          <w:tab w:val="left" w:pos="720"/>
          <w:tab w:val="left" w:pos="1080"/>
          <w:tab w:val="left" w:pos="1440"/>
          <w:tab w:val="left" w:pos="1800"/>
        </w:tabs>
        <w:ind w:left="360" w:hanging="360"/>
        <w:rPr>
          <w:b/>
        </w:rPr>
      </w:pPr>
      <w:r w:rsidRPr="004A0B92">
        <w:rPr>
          <w:rFonts w:cstheme="minorHAnsi"/>
          <w:b/>
        </w:rPr>
        <w:t xml:space="preserve">1. </w:t>
      </w:r>
      <w:r w:rsidR="00910457" w:rsidRPr="004A0B92">
        <w:rPr>
          <w:rFonts w:cstheme="minorHAnsi"/>
          <w:b/>
        </w:rPr>
        <w:tab/>
      </w:r>
      <w:r w:rsidRPr="004A0B92">
        <w:rPr>
          <w:b/>
        </w:rPr>
        <w:t xml:space="preserve">The district should </w:t>
      </w:r>
      <w:r w:rsidR="00890016" w:rsidRPr="004A0B92">
        <w:rPr>
          <w:b/>
        </w:rPr>
        <w:t xml:space="preserve">promote educators’ growth by fully implementing all components of the educator evaluation system, with a </w:t>
      </w:r>
      <w:proofErr w:type="gramStart"/>
      <w:r w:rsidR="00890016" w:rsidRPr="004A0B92">
        <w:rPr>
          <w:b/>
        </w:rPr>
        <w:t>particular emphasis</w:t>
      </w:r>
      <w:proofErr w:type="gramEnd"/>
      <w:r w:rsidR="00890016" w:rsidRPr="004A0B92">
        <w:rPr>
          <w:b/>
        </w:rPr>
        <w:t xml:space="preserve"> on ensuring that all educators receive</w:t>
      </w:r>
      <w:r w:rsidR="00EE7D74" w:rsidRPr="004A0B92">
        <w:rPr>
          <w:b/>
        </w:rPr>
        <w:t xml:space="preserve"> </w:t>
      </w:r>
      <w:r w:rsidR="00890016" w:rsidRPr="004A0B92">
        <w:rPr>
          <w:b/>
        </w:rPr>
        <w:t>high-</w:t>
      </w:r>
      <w:r w:rsidR="00EE7D74" w:rsidRPr="004A0B92">
        <w:rPr>
          <w:b/>
        </w:rPr>
        <w:t xml:space="preserve">quality </w:t>
      </w:r>
      <w:r w:rsidR="00890016" w:rsidRPr="004A0B92">
        <w:rPr>
          <w:b/>
        </w:rPr>
        <w:t>feedback</w:t>
      </w:r>
      <w:r w:rsidRPr="004A0B92">
        <w:rPr>
          <w:b/>
        </w:rPr>
        <w:t>.</w:t>
      </w:r>
    </w:p>
    <w:p w14:paraId="13AEC177" w14:textId="2E83B49A" w:rsidR="0067517E" w:rsidRPr="004A0B92" w:rsidRDefault="0067517E" w:rsidP="00910457">
      <w:pPr>
        <w:tabs>
          <w:tab w:val="left" w:pos="360"/>
          <w:tab w:val="left" w:pos="720"/>
          <w:tab w:val="left" w:pos="1080"/>
          <w:tab w:val="left" w:pos="1440"/>
          <w:tab w:val="left" w:pos="1800"/>
          <w:tab w:val="left" w:pos="2160"/>
        </w:tabs>
        <w:ind w:left="720" w:hanging="360"/>
      </w:pPr>
      <w:r w:rsidRPr="004A0B92">
        <w:rPr>
          <w:b/>
        </w:rPr>
        <w:t xml:space="preserve">A.  </w:t>
      </w:r>
      <w:r w:rsidR="00910457" w:rsidRPr="004A0B92">
        <w:rPr>
          <w:b/>
        </w:rPr>
        <w:tab/>
      </w:r>
      <w:r w:rsidR="00C761BC" w:rsidRPr="004A0B92">
        <w:t>T</w:t>
      </w:r>
      <w:r w:rsidRPr="004A0B92">
        <w:t xml:space="preserve">he district </w:t>
      </w:r>
      <w:r w:rsidR="00C761BC" w:rsidRPr="004A0B92">
        <w:t>should</w:t>
      </w:r>
      <w:r w:rsidRPr="004A0B92">
        <w:t xml:space="preserve"> </w:t>
      </w:r>
      <w:r w:rsidR="00C761BC" w:rsidRPr="004A0B92">
        <w:t>support and monitor the skills and prac</w:t>
      </w:r>
      <w:r w:rsidR="00F001AE" w:rsidRPr="004A0B92">
        <w:t>t</w:t>
      </w:r>
      <w:r w:rsidR="00C761BC" w:rsidRPr="004A0B92">
        <w:t xml:space="preserve">ices of </w:t>
      </w:r>
      <w:r w:rsidRPr="004A0B92">
        <w:t xml:space="preserve">evaluators </w:t>
      </w:r>
      <w:r w:rsidR="00F001AE" w:rsidRPr="004A0B92">
        <w:t xml:space="preserve">to ensure that the feedback they provide is specific, instructive, </w:t>
      </w:r>
      <w:proofErr w:type="gramStart"/>
      <w:r w:rsidR="00F001AE" w:rsidRPr="004A0B92">
        <w:t>actionable</w:t>
      </w:r>
      <w:proofErr w:type="gramEnd"/>
      <w:r w:rsidR="00F001AE" w:rsidRPr="004A0B92">
        <w:t xml:space="preserve"> and relevant to professional growth and student outcomes</w:t>
      </w:r>
      <w:r w:rsidRPr="004A0B92">
        <w:t>.</w:t>
      </w:r>
    </w:p>
    <w:p w14:paraId="75C89AEC" w14:textId="0608B7E5" w:rsidR="0067517E" w:rsidRPr="004A0B92" w:rsidRDefault="00F001AE" w:rsidP="0015084F">
      <w:pPr>
        <w:tabs>
          <w:tab w:val="left" w:pos="360"/>
          <w:tab w:val="left" w:pos="720"/>
          <w:tab w:val="left" w:pos="1080"/>
          <w:tab w:val="left" w:pos="1440"/>
          <w:tab w:val="left" w:pos="1800"/>
          <w:tab w:val="left" w:pos="2160"/>
        </w:tabs>
        <w:ind w:left="1080" w:hanging="360"/>
      </w:pPr>
      <w:r w:rsidRPr="004A0B92">
        <w:t>1</w:t>
      </w:r>
      <w:r w:rsidR="0067517E" w:rsidRPr="004A0B92">
        <w:t xml:space="preserve">. </w:t>
      </w:r>
      <w:r w:rsidR="00910457" w:rsidRPr="004A0B92">
        <w:tab/>
      </w:r>
      <w:r w:rsidRPr="004A0B92">
        <w:t>Evaluators</w:t>
      </w:r>
      <w:r w:rsidR="0067517E" w:rsidRPr="004A0B92">
        <w:t xml:space="preserve"> should </w:t>
      </w:r>
      <w:r w:rsidRPr="004A0B92">
        <w:t xml:space="preserve">participate </w:t>
      </w:r>
      <w:r w:rsidR="0067517E" w:rsidRPr="004A0B92">
        <w:t xml:space="preserve">in calibration </w:t>
      </w:r>
      <w:r w:rsidRPr="004A0B92">
        <w:t xml:space="preserve">training and </w:t>
      </w:r>
      <w:r w:rsidR="0067517E" w:rsidRPr="004A0B92">
        <w:t xml:space="preserve">activities to ensure </w:t>
      </w:r>
      <w:r w:rsidRPr="004A0B92">
        <w:t>quality, accuracy, and consistency in the</w:t>
      </w:r>
      <w:r w:rsidR="00740E62" w:rsidRPr="004A0B92">
        <w:t xml:space="preserve"> </w:t>
      </w:r>
      <w:r w:rsidRPr="004A0B92">
        <w:t>evaluation process and documentation</w:t>
      </w:r>
      <w:r w:rsidR="00740E62" w:rsidRPr="004A0B92">
        <w:t>.</w:t>
      </w:r>
    </w:p>
    <w:p w14:paraId="63CC8503" w14:textId="22C603CB" w:rsidR="00723F21" w:rsidRPr="004A0B92" w:rsidRDefault="00723F21" w:rsidP="00723F21">
      <w:pPr>
        <w:pStyle w:val="ListParagraph"/>
        <w:tabs>
          <w:tab w:val="left" w:pos="360"/>
          <w:tab w:val="left" w:pos="720"/>
          <w:tab w:val="left" w:pos="1080"/>
          <w:tab w:val="left" w:pos="1440"/>
          <w:tab w:val="left" w:pos="1800"/>
          <w:tab w:val="left" w:pos="2160"/>
        </w:tabs>
        <w:ind w:left="1080" w:hanging="360"/>
        <w:contextualSpacing w:val="0"/>
      </w:pPr>
      <w:r w:rsidRPr="004A0B92">
        <w:lastRenderedPageBreak/>
        <w:t xml:space="preserve">2.    The district should continue to explore models of distributed leadership, such as allocating evaluator responsibilities to a wider pool of people including other school and district administrators or teacher leaders. </w:t>
      </w:r>
    </w:p>
    <w:p w14:paraId="3817A306" w14:textId="77777777" w:rsidR="00723F21" w:rsidRPr="004A0B92" w:rsidRDefault="00723F21" w:rsidP="00723F21">
      <w:pPr>
        <w:ind w:left="720" w:hanging="360"/>
      </w:pPr>
      <w:r w:rsidRPr="004A0B92">
        <w:rPr>
          <w:b/>
        </w:rPr>
        <w:t>B.</w:t>
      </w:r>
      <w:r w:rsidRPr="004A0B92">
        <w:t xml:space="preserve"> </w:t>
      </w:r>
      <w:r w:rsidRPr="004A0B92">
        <w:tab/>
        <w:t>The district should identify opportunities to streamline the evaluation process to ensure that it is valuable to educators and supports their growth and development.</w:t>
      </w:r>
    </w:p>
    <w:p w14:paraId="153E634F" w14:textId="4952E007" w:rsidR="00723F21" w:rsidRPr="004A0B92" w:rsidRDefault="00723F21" w:rsidP="00723F21">
      <w:pPr>
        <w:tabs>
          <w:tab w:val="left" w:pos="360"/>
          <w:tab w:val="left" w:pos="720"/>
          <w:tab w:val="left" w:pos="1080"/>
          <w:tab w:val="left" w:pos="1440"/>
          <w:tab w:val="left" w:pos="1800"/>
          <w:tab w:val="left" w:pos="2160"/>
          <w:tab w:val="left" w:pos="2520"/>
          <w:tab w:val="left" w:pos="2880"/>
          <w:tab w:val="left" w:pos="3240"/>
        </w:tabs>
        <w:ind w:left="1080" w:hanging="360"/>
      </w:pPr>
      <w:r w:rsidRPr="004A0B92">
        <w:t xml:space="preserve">1. </w:t>
      </w:r>
      <w:r w:rsidRPr="004A0B92">
        <w:tab/>
        <w:t>The district should focus evaluation processes and related goals on high priority practices aligned to school and/or district priorities.</w:t>
      </w:r>
    </w:p>
    <w:p w14:paraId="15748F1D" w14:textId="622AFED9" w:rsidR="00723F21" w:rsidRPr="004A0B92" w:rsidRDefault="00723F21" w:rsidP="00723F21">
      <w:pPr>
        <w:tabs>
          <w:tab w:val="left" w:pos="360"/>
          <w:tab w:val="left" w:pos="720"/>
          <w:tab w:val="left" w:pos="1080"/>
          <w:tab w:val="left" w:pos="1440"/>
        </w:tabs>
      </w:pPr>
      <w:r w:rsidRPr="004A0B92">
        <w:tab/>
      </w:r>
      <w:r w:rsidRPr="004A0B92">
        <w:tab/>
        <w:t>2.</w:t>
      </w:r>
      <w:r w:rsidRPr="004A0B92">
        <w:tab/>
        <w:t>The district should explore peer review systems of evaluation.</w:t>
      </w:r>
    </w:p>
    <w:p w14:paraId="33A314F7" w14:textId="77E7E977" w:rsidR="00723F21" w:rsidRPr="004A0B92" w:rsidRDefault="00723F21" w:rsidP="00723F21">
      <w:pPr>
        <w:tabs>
          <w:tab w:val="left" w:pos="360"/>
          <w:tab w:val="left" w:pos="720"/>
          <w:tab w:val="left" w:pos="1080"/>
          <w:tab w:val="left" w:pos="1440"/>
          <w:tab w:val="left" w:pos="1800"/>
          <w:tab w:val="left" w:pos="2160"/>
        </w:tabs>
        <w:rPr>
          <w:rFonts w:cstheme="minorHAnsi"/>
        </w:rPr>
      </w:pPr>
      <w:r w:rsidRPr="004A0B92">
        <w:rPr>
          <w:b/>
        </w:rPr>
        <w:t>Benefits</w:t>
      </w:r>
      <w:r w:rsidRPr="004A0B92">
        <w:t xml:space="preserve">: </w:t>
      </w:r>
      <w:r w:rsidRPr="004A0B92">
        <w:rPr>
          <w:rFonts w:cstheme="minorHAnsi"/>
        </w:rPr>
        <w:t xml:space="preserve">A fully implemented educator evaluation system that prioritizes high-quality feedback and is aligned with high priority school and/or district priorities will help educators improve their practice. By identifying ways to streamline the system, the district can reduce evaluator workload, provide more consistency in the provision of support and feedback, and ensure that all educators receive high-quality feedback. This will likely lead to improved instruction and increased student performance and outcomes.     </w:t>
      </w:r>
    </w:p>
    <w:p w14:paraId="6E5B865A" w14:textId="6BA1925A" w:rsidR="00EE7D74" w:rsidRPr="004A0B92" w:rsidRDefault="00EE7D74" w:rsidP="00D63D28">
      <w:pPr>
        <w:tabs>
          <w:tab w:val="left" w:pos="360"/>
          <w:tab w:val="left" w:pos="720"/>
          <w:tab w:val="left" w:pos="1080"/>
          <w:tab w:val="left" w:pos="1800"/>
          <w:tab w:val="left" w:pos="2160"/>
        </w:tabs>
        <w:rPr>
          <w:b/>
        </w:rPr>
      </w:pPr>
      <w:r w:rsidRPr="004A0B92">
        <w:rPr>
          <w:b/>
        </w:rPr>
        <w:t>Recommended resources:</w:t>
      </w:r>
    </w:p>
    <w:p w14:paraId="2E8CE049" w14:textId="77777777" w:rsidR="00EE7D74" w:rsidRPr="004A0B92" w:rsidRDefault="00EE7D74" w:rsidP="00522BF7">
      <w:pPr>
        <w:pStyle w:val="ListParagraph"/>
        <w:numPr>
          <w:ilvl w:val="0"/>
          <w:numId w:val="32"/>
        </w:numPr>
        <w:ind w:left="360"/>
        <w:contextualSpacing w:val="0"/>
        <w:rPr>
          <w:rFonts w:cs="Calibri"/>
        </w:rPr>
      </w:pPr>
      <w:r w:rsidRPr="004A0B92">
        <w:rPr>
          <w:rFonts w:cs="Calibri"/>
          <w:i/>
        </w:rPr>
        <w:t>On Track with Evaluator Capacity</w:t>
      </w:r>
      <w:r w:rsidRPr="004A0B92">
        <w:rPr>
          <w:rFonts w:cs="Calibri"/>
        </w:rPr>
        <w:t xml:space="preserve"> (</w:t>
      </w:r>
      <w:hyperlink r:id="rId39" w:history="1">
        <w:r w:rsidRPr="004A0B92">
          <w:rPr>
            <w:rStyle w:val="Hyperlink"/>
            <w:rFonts w:cs="Calibri"/>
          </w:rPr>
          <w:t>http://www.doe.mass.edu/edeval/resources/pln/OnTrack-EvaluatorCapacity.pdf</w:t>
        </w:r>
      </w:hyperlink>
      <w:r w:rsidRPr="004A0B92">
        <w:rPr>
          <w:rFonts w:cs="Calibri"/>
        </w:rPr>
        <w:t>) is an interactive document that provides specific strategies, lessons learned, and links to district-created resources. It was produced by eight districts that were part of a Professional Learning Network for Supporting Evaluator Capacity.</w:t>
      </w:r>
    </w:p>
    <w:p w14:paraId="6D851DFE" w14:textId="77777777" w:rsidR="00EE7D74" w:rsidRPr="004A0B92" w:rsidRDefault="00EE7D74" w:rsidP="00522BF7">
      <w:pPr>
        <w:pStyle w:val="ListParagraph"/>
        <w:numPr>
          <w:ilvl w:val="0"/>
          <w:numId w:val="32"/>
        </w:numPr>
        <w:spacing w:after="120"/>
        <w:ind w:left="360"/>
        <w:contextualSpacing w:val="0"/>
        <w:rPr>
          <w:rFonts w:cs="Calibri"/>
        </w:rPr>
      </w:pPr>
      <w:r w:rsidRPr="004A0B92">
        <w:rPr>
          <w:rFonts w:cs="Calibri"/>
          <w:i/>
        </w:rPr>
        <w:t>Quick Reference Guide: Opportunities to Streamline the Evaluation Process</w:t>
      </w:r>
      <w:r w:rsidRPr="004A0B92">
        <w:rPr>
          <w:rFonts w:cs="Calibri"/>
        </w:rPr>
        <w:t xml:space="preserve"> (</w:t>
      </w:r>
      <w:hyperlink r:id="rId40" w:history="1">
        <w:r w:rsidRPr="004A0B92">
          <w:rPr>
            <w:rStyle w:val="Hyperlink"/>
            <w:rFonts w:cs="Calibri"/>
          </w:rPr>
          <w:t>http://www.doe.mass.edu/edeval/resources/QRG-Streamline.pdf</w:t>
        </w:r>
      </w:hyperlink>
      <w:r w:rsidRPr="004A0B92">
        <w:rPr>
          <w:rFonts w:cs="Calibri"/>
        </w:rPr>
        <w:t>) is designed to help districts reflect on and continuously improve their evaluation systems:</w:t>
      </w:r>
    </w:p>
    <w:p w14:paraId="26DC926F" w14:textId="77777777" w:rsidR="00EE7D74" w:rsidRPr="004A0B92" w:rsidRDefault="00EE7D74" w:rsidP="00522BF7">
      <w:pPr>
        <w:pStyle w:val="ListParagraph"/>
        <w:numPr>
          <w:ilvl w:val="1"/>
          <w:numId w:val="32"/>
        </w:numPr>
        <w:spacing w:after="120"/>
        <w:ind w:left="720"/>
        <w:contextualSpacing w:val="0"/>
        <w:rPr>
          <w:rFonts w:cs="Calibri"/>
        </w:rPr>
      </w:pPr>
      <w:proofErr w:type="gramStart"/>
      <w:r w:rsidRPr="004A0B92">
        <w:rPr>
          <w:rFonts w:cs="Calibri"/>
        </w:rPr>
        <w:t>What’s</w:t>
      </w:r>
      <w:proofErr w:type="gramEnd"/>
      <w:r w:rsidRPr="004A0B92">
        <w:rPr>
          <w:rFonts w:cs="Calibri"/>
        </w:rPr>
        <w:t xml:space="preserve"> working? What are the bright spots?</w:t>
      </w:r>
    </w:p>
    <w:p w14:paraId="76EA7B38" w14:textId="77777777" w:rsidR="00EE7D74" w:rsidRPr="004A0B92" w:rsidRDefault="00EE7D74" w:rsidP="00522BF7">
      <w:pPr>
        <w:pStyle w:val="ListParagraph"/>
        <w:numPr>
          <w:ilvl w:val="1"/>
          <w:numId w:val="32"/>
        </w:numPr>
        <w:spacing w:after="120"/>
        <w:ind w:left="720"/>
        <w:contextualSpacing w:val="0"/>
        <w:rPr>
          <w:rFonts w:cs="Calibri"/>
        </w:rPr>
      </w:pPr>
      <w:r w:rsidRPr="004A0B92">
        <w:rPr>
          <w:rFonts w:cs="Calibri"/>
        </w:rPr>
        <w:t>How can we streamline the process to stay focused on professional growth and development?</w:t>
      </w:r>
    </w:p>
    <w:p w14:paraId="1C861DD0" w14:textId="77777777" w:rsidR="00EE7D74" w:rsidRPr="004A0B92" w:rsidRDefault="00EE7D74" w:rsidP="00522BF7">
      <w:pPr>
        <w:pStyle w:val="ListParagraph"/>
        <w:numPr>
          <w:ilvl w:val="1"/>
          <w:numId w:val="32"/>
        </w:numPr>
        <w:spacing w:after="120"/>
        <w:ind w:left="720"/>
        <w:contextualSpacing w:val="0"/>
        <w:rPr>
          <w:rFonts w:cs="Calibri"/>
        </w:rPr>
      </w:pPr>
      <w:r w:rsidRPr="004A0B92">
        <w:rPr>
          <w:rFonts w:cs="Calibri"/>
        </w:rPr>
        <w:t>What do we need to adjust to ensure our system is valuable to educators and students?</w:t>
      </w:r>
    </w:p>
    <w:p w14:paraId="21CD6392" w14:textId="45E0BCA7" w:rsidR="00FB49B9" w:rsidRPr="004A0B92" w:rsidRDefault="00FB49B9" w:rsidP="00FB49B9">
      <w:pPr>
        <w:pStyle w:val="Section"/>
        <w:tabs>
          <w:tab w:val="left" w:pos="360"/>
          <w:tab w:val="left" w:pos="720"/>
          <w:tab w:val="left" w:pos="1080"/>
          <w:tab w:val="left" w:pos="1440"/>
          <w:tab w:val="left" w:pos="1800"/>
          <w:tab w:val="left" w:pos="2160"/>
          <w:tab w:val="left" w:pos="2520"/>
          <w:tab w:val="left" w:pos="2880"/>
        </w:tabs>
        <w:outlineLvl w:val="0"/>
      </w:pPr>
      <w:bookmarkStart w:id="15" w:name="_Toc36114100"/>
      <w:r w:rsidRPr="004A0B92">
        <w:lastRenderedPageBreak/>
        <w:t>Student Support</w:t>
      </w:r>
      <w:bookmarkEnd w:id="15"/>
    </w:p>
    <w:p w14:paraId="50454100" w14:textId="77777777" w:rsidR="00342350" w:rsidRPr="004A0B92" w:rsidRDefault="00342350" w:rsidP="00342350">
      <w:pPr>
        <w:rPr>
          <w:b/>
          <w:i/>
          <w:sz w:val="28"/>
          <w:szCs w:val="28"/>
        </w:rPr>
      </w:pPr>
      <w:r w:rsidRPr="004A0B92">
        <w:rPr>
          <w:b/>
          <w:i/>
          <w:sz w:val="28"/>
          <w:szCs w:val="28"/>
        </w:rPr>
        <w:t>Contextual Background</w:t>
      </w:r>
    </w:p>
    <w:p w14:paraId="4951EED5" w14:textId="49B23154" w:rsidR="00046363" w:rsidRPr="004A0B92" w:rsidRDefault="00465E60" w:rsidP="00522BF7">
      <w:pPr>
        <w:pStyle w:val="NormalWeb"/>
        <w:spacing w:beforeLines="0" w:afterLines="0" w:after="200" w:line="276" w:lineRule="auto"/>
        <w:rPr>
          <w:rFonts w:asciiTheme="minorHAnsi" w:hAnsiTheme="minorHAnsi" w:cstheme="minorHAnsi"/>
          <w:color w:val="232323"/>
          <w:sz w:val="22"/>
          <w:szCs w:val="22"/>
        </w:rPr>
      </w:pPr>
      <w:r w:rsidRPr="004A0B92">
        <w:rPr>
          <w:rFonts w:asciiTheme="minorHAnsi" w:hAnsiTheme="minorHAnsi" w:cstheme="minorHAnsi"/>
          <w:sz w:val="22"/>
          <w:szCs w:val="22"/>
        </w:rPr>
        <w:t>While t</w:t>
      </w:r>
      <w:r w:rsidR="00046363" w:rsidRPr="004A0B92">
        <w:rPr>
          <w:rFonts w:asciiTheme="minorHAnsi" w:hAnsiTheme="minorHAnsi" w:cstheme="minorHAnsi"/>
          <w:sz w:val="22"/>
          <w:szCs w:val="22"/>
        </w:rPr>
        <w:t>he Webster Public School</w:t>
      </w:r>
      <w:r w:rsidR="008D5885" w:rsidRPr="004A0B92">
        <w:rPr>
          <w:rFonts w:asciiTheme="minorHAnsi" w:hAnsiTheme="minorHAnsi" w:cstheme="minorHAnsi"/>
          <w:sz w:val="22"/>
          <w:szCs w:val="22"/>
        </w:rPr>
        <w:t>s</w:t>
      </w:r>
      <w:r w:rsidR="00D63D28" w:rsidRPr="004A0B92">
        <w:rPr>
          <w:rFonts w:asciiTheme="minorHAnsi" w:hAnsiTheme="minorHAnsi" w:cstheme="minorHAnsi"/>
          <w:sz w:val="22"/>
          <w:szCs w:val="22"/>
        </w:rPr>
        <w:t xml:space="preserve"> </w:t>
      </w:r>
      <w:r w:rsidR="008D5885" w:rsidRPr="004A0B92">
        <w:rPr>
          <w:rFonts w:asciiTheme="minorHAnsi" w:hAnsiTheme="minorHAnsi" w:cstheme="minorHAnsi"/>
          <w:sz w:val="22"/>
          <w:szCs w:val="22"/>
        </w:rPr>
        <w:t xml:space="preserve">have </w:t>
      </w:r>
      <w:r w:rsidR="00046363" w:rsidRPr="004A0B92">
        <w:rPr>
          <w:rFonts w:asciiTheme="minorHAnsi" w:hAnsiTheme="minorHAnsi" w:cstheme="minorHAnsi"/>
          <w:sz w:val="22"/>
          <w:szCs w:val="22"/>
        </w:rPr>
        <w:t xml:space="preserve">seen changes in leadership roles </w:t>
      </w:r>
      <w:r w:rsidR="008D5885" w:rsidRPr="004A0B92">
        <w:rPr>
          <w:rFonts w:asciiTheme="minorHAnsi" w:hAnsiTheme="minorHAnsi" w:cstheme="minorHAnsi"/>
          <w:sz w:val="22"/>
          <w:szCs w:val="22"/>
        </w:rPr>
        <w:t>in recent</w:t>
      </w:r>
      <w:r w:rsidR="00046363" w:rsidRPr="004A0B92">
        <w:rPr>
          <w:rFonts w:asciiTheme="minorHAnsi" w:hAnsiTheme="minorHAnsi" w:cstheme="minorHAnsi"/>
          <w:sz w:val="22"/>
          <w:szCs w:val="22"/>
        </w:rPr>
        <w:t xml:space="preserve"> years</w:t>
      </w:r>
      <w:r w:rsidRPr="004A0B92">
        <w:rPr>
          <w:rFonts w:asciiTheme="minorHAnsi" w:hAnsiTheme="minorHAnsi" w:cstheme="minorHAnsi"/>
          <w:sz w:val="22"/>
          <w:szCs w:val="22"/>
        </w:rPr>
        <w:t xml:space="preserve">, </w:t>
      </w:r>
      <w:r w:rsidR="007501A9" w:rsidRPr="004A0B92">
        <w:rPr>
          <w:rFonts w:asciiTheme="minorHAnsi" w:hAnsiTheme="minorHAnsi" w:cstheme="minorHAnsi"/>
          <w:sz w:val="22"/>
          <w:szCs w:val="22"/>
        </w:rPr>
        <w:t xml:space="preserve">at the time of the onsite in March 2019 </w:t>
      </w:r>
      <w:r w:rsidRPr="004A0B92">
        <w:rPr>
          <w:rFonts w:asciiTheme="minorHAnsi" w:hAnsiTheme="minorHAnsi" w:cstheme="minorHAnsi"/>
          <w:sz w:val="22"/>
          <w:szCs w:val="22"/>
        </w:rPr>
        <w:t>t</w:t>
      </w:r>
      <w:r w:rsidR="00046363" w:rsidRPr="004A0B92">
        <w:rPr>
          <w:rFonts w:asciiTheme="minorHAnsi" w:hAnsiTheme="minorHAnsi" w:cstheme="minorHAnsi"/>
          <w:sz w:val="22"/>
          <w:szCs w:val="22"/>
        </w:rPr>
        <w:t xml:space="preserve">he </w:t>
      </w:r>
      <w:r w:rsidRPr="004A0B92">
        <w:rPr>
          <w:rFonts w:asciiTheme="minorHAnsi" w:hAnsiTheme="minorHAnsi" w:cstheme="minorHAnsi"/>
          <w:sz w:val="22"/>
          <w:szCs w:val="22"/>
        </w:rPr>
        <w:t>d</w:t>
      </w:r>
      <w:r w:rsidR="00046363" w:rsidRPr="004A0B92">
        <w:rPr>
          <w:rFonts w:asciiTheme="minorHAnsi" w:hAnsiTheme="minorHAnsi" w:cstheme="minorHAnsi"/>
          <w:sz w:val="22"/>
          <w:szCs w:val="22"/>
        </w:rPr>
        <w:t xml:space="preserve">irector of </w:t>
      </w:r>
      <w:r w:rsidRPr="004A0B92">
        <w:rPr>
          <w:rFonts w:asciiTheme="minorHAnsi" w:hAnsiTheme="minorHAnsi" w:cstheme="minorHAnsi"/>
          <w:sz w:val="22"/>
          <w:szCs w:val="22"/>
        </w:rPr>
        <w:t>s</w:t>
      </w:r>
      <w:r w:rsidR="00046363" w:rsidRPr="004A0B92">
        <w:rPr>
          <w:rFonts w:asciiTheme="minorHAnsi" w:hAnsiTheme="minorHAnsi" w:cstheme="minorHAnsi"/>
          <w:sz w:val="22"/>
          <w:szCs w:val="22"/>
        </w:rPr>
        <w:t xml:space="preserve">tudent </w:t>
      </w:r>
      <w:r w:rsidRPr="004A0B92">
        <w:rPr>
          <w:rFonts w:asciiTheme="minorHAnsi" w:hAnsiTheme="minorHAnsi" w:cstheme="minorHAnsi"/>
          <w:sz w:val="22"/>
          <w:szCs w:val="22"/>
        </w:rPr>
        <w:t>s</w:t>
      </w:r>
      <w:r w:rsidR="00046363" w:rsidRPr="004A0B92">
        <w:rPr>
          <w:rFonts w:asciiTheme="minorHAnsi" w:hAnsiTheme="minorHAnsi" w:cstheme="minorHAnsi"/>
          <w:sz w:val="22"/>
          <w:szCs w:val="22"/>
        </w:rPr>
        <w:t xml:space="preserve">upport </w:t>
      </w:r>
      <w:r w:rsidRPr="004A0B92">
        <w:rPr>
          <w:rFonts w:asciiTheme="minorHAnsi" w:hAnsiTheme="minorHAnsi" w:cstheme="minorHAnsi"/>
          <w:sz w:val="22"/>
          <w:szCs w:val="22"/>
        </w:rPr>
        <w:t>s</w:t>
      </w:r>
      <w:r w:rsidR="00046363" w:rsidRPr="004A0B92">
        <w:rPr>
          <w:rFonts w:asciiTheme="minorHAnsi" w:hAnsiTheme="minorHAnsi" w:cstheme="minorHAnsi"/>
          <w:sz w:val="22"/>
          <w:szCs w:val="22"/>
        </w:rPr>
        <w:t>ervices</w:t>
      </w:r>
      <w:r w:rsidRPr="004A0B92">
        <w:rPr>
          <w:rFonts w:asciiTheme="minorHAnsi" w:hAnsiTheme="minorHAnsi" w:cstheme="minorHAnsi"/>
          <w:sz w:val="22"/>
          <w:szCs w:val="22"/>
        </w:rPr>
        <w:t xml:space="preserve"> </w:t>
      </w:r>
      <w:r w:rsidR="007501A9" w:rsidRPr="004A0B92">
        <w:rPr>
          <w:rFonts w:asciiTheme="minorHAnsi" w:hAnsiTheme="minorHAnsi" w:cstheme="minorHAnsi"/>
          <w:sz w:val="22"/>
          <w:szCs w:val="22"/>
        </w:rPr>
        <w:t>was in her seventh year in this role</w:t>
      </w:r>
      <w:r w:rsidR="00D07A80" w:rsidRPr="004A0B92">
        <w:rPr>
          <w:rFonts w:asciiTheme="minorHAnsi" w:hAnsiTheme="minorHAnsi" w:cstheme="minorHAnsi"/>
          <w:sz w:val="22"/>
          <w:szCs w:val="22"/>
        </w:rPr>
        <w:t>.</w:t>
      </w:r>
      <w:r w:rsidR="00046363" w:rsidRPr="004A0B92">
        <w:rPr>
          <w:rFonts w:asciiTheme="minorHAnsi" w:hAnsiTheme="minorHAnsi" w:cstheme="minorHAnsi"/>
          <w:sz w:val="22"/>
          <w:szCs w:val="22"/>
        </w:rPr>
        <w:t xml:space="preserve">  During </w:t>
      </w:r>
      <w:r w:rsidRPr="004A0B92">
        <w:rPr>
          <w:rFonts w:asciiTheme="minorHAnsi" w:hAnsiTheme="minorHAnsi" w:cstheme="minorHAnsi"/>
          <w:sz w:val="22"/>
          <w:szCs w:val="22"/>
        </w:rPr>
        <w:t>this</w:t>
      </w:r>
      <w:r w:rsidR="00046363" w:rsidRPr="004A0B92">
        <w:rPr>
          <w:rFonts w:asciiTheme="minorHAnsi" w:hAnsiTheme="minorHAnsi" w:cstheme="minorHAnsi"/>
          <w:sz w:val="22"/>
          <w:szCs w:val="22"/>
        </w:rPr>
        <w:t xml:space="preserve"> period, </w:t>
      </w:r>
      <w:r w:rsidR="007D3037" w:rsidRPr="004A0B92">
        <w:rPr>
          <w:rFonts w:asciiTheme="minorHAnsi" w:hAnsiTheme="minorHAnsi" w:cstheme="minorHAnsi"/>
          <w:sz w:val="22"/>
          <w:szCs w:val="22"/>
        </w:rPr>
        <w:t xml:space="preserve">district schools </w:t>
      </w:r>
      <w:r w:rsidR="00046363" w:rsidRPr="004A0B92">
        <w:rPr>
          <w:rFonts w:asciiTheme="minorHAnsi" w:hAnsiTheme="minorHAnsi" w:cstheme="minorHAnsi"/>
          <w:sz w:val="22"/>
          <w:szCs w:val="22"/>
        </w:rPr>
        <w:t>were reconfigured</w:t>
      </w:r>
      <w:r w:rsidRPr="004A0B92">
        <w:rPr>
          <w:rFonts w:asciiTheme="minorHAnsi" w:hAnsiTheme="minorHAnsi" w:cstheme="minorHAnsi"/>
          <w:sz w:val="22"/>
          <w:szCs w:val="22"/>
        </w:rPr>
        <w:t>:</w:t>
      </w:r>
      <w:r w:rsidR="00046363" w:rsidRPr="004A0B92">
        <w:rPr>
          <w:rFonts w:asciiTheme="minorHAnsi" w:hAnsiTheme="minorHAnsi" w:cstheme="minorHAnsi"/>
          <w:sz w:val="22"/>
          <w:szCs w:val="22"/>
        </w:rPr>
        <w:t xml:space="preserve"> </w:t>
      </w:r>
      <w:r w:rsidRPr="004A0B92">
        <w:rPr>
          <w:rFonts w:asciiTheme="minorHAnsi" w:hAnsiTheme="minorHAnsi" w:cstheme="minorHAnsi"/>
          <w:color w:val="232323"/>
          <w:sz w:val="22"/>
          <w:szCs w:val="22"/>
        </w:rPr>
        <w:t>g</w:t>
      </w:r>
      <w:r w:rsidR="00046363" w:rsidRPr="004A0B92">
        <w:rPr>
          <w:rFonts w:asciiTheme="minorHAnsi" w:hAnsiTheme="minorHAnsi" w:cstheme="minorHAnsi"/>
          <w:color w:val="232323"/>
          <w:sz w:val="22"/>
          <w:szCs w:val="22"/>
        </w:rPr>
        <w:t>rades 3 and 4 moved from Webster Middle School to Park Avenue</w:t>
      </w:r>
      <w:r w:rsidRPr="004A0B92">
        <w:rPr>
          <w:rFonts w:asciiTheme="minorHAnsi" w:hAnsiTheme="minorHAnsi" w:cstheme="minorHAnsi"/>
          <w:color w:val="232323"/>
          <w:sz w:val="22"/>
          <w:szCs w:val="22"/>
        </w:rPr>
        <w:t xml:space="preserve"> Elementary School; g</w:t>
      </w:r>
      <w:r w:rsidR="00046363" w:rsidRPr="004A0B92">
        <w:rPr>
          <w:rFonts w:asciiTheme="minorHAnsi" w:hAnsiTheme="minorHAnsi" w:cstheme="minorHAnsi"/>
          <w:color w:val="232323"/>
          <w:sz w:val="22"/>
          <w:szCs w:val="22"/>
        </w:rPr>
        <w:t>rade</w:t>
      </w:r>
      <w:r w:rsidRPr="004A0B92">
        <w:rPr>
          <w:rFonts w:asciiTheme="minorHAnsi" w:hAnsiTheme="minorHAnsi" w:cstheme="minorHAnsi"/>
          <w:color w:val="232323"/>
          <w:sz w:val="22"/>
          <w:szCs w:val="22"/>
        </w:rPr>
        <w:t>s</w:t>
      </w:r>
      <w:r w:rsidR="00046363" w:rsidRPr="004A0B92">
        <w:rPr>
          <w:rFonts w:asciiTheme="minorHAnsi" w:hAnsiTheme="minorHAnsi" w:cstheme="minorHAnsi"/>
          <w:color w:val="232323"/>
          <w:sz w:val="22"/>
          <w:szCs w:val="22"/>
        </w:rPr>
        <w:t xml:space="preserve"> 5</w:t>
      </w:r>
      <w:r w:rsidR="007D3037" w:rsidRPr="004A0B92">
        <w:rPr>
          <w:rFonts w:asciiTheme="minorHAnsi" w:hAnsiTheme="minorHAnsi" w:cstheme="minorHAnsi"/>
          <w:color w:val="232323"/>
          <w:sz w:val="22"/>
          <w:szCs w:val="22"/>
        </w:rPr>
        <w:t xml:space="preserve"> and</w:t>
      </w:r>
      <w:r w:rsidR="00A54915" w:rsidRPr="004A0B92">
        <w:rPr>
          <w:rFonts w:asciiTheme="minorHAnsi" w:hAnsiTheme="minorHAnsi" w:cstheme="minorHAnsi"/>
          <w:color w:val="232323"/>
          <w:sz w:val="22"/>
          <w:szCs w:val="22"/>
        </w:rPr>
        <w:t xml:space="preserve"> </w:t>
      </w:r>
      <w:r w:rsidR="00046363" w:rsidRPr="004A0B92">
        <w:rPr>
          <w:rFonts w:asciiTheme="minorHAnsi" w:hAnsiTheme="minorHAnsi" w:cstheme="minorHAnsi"/>
          <w:color w:val="232323"/>
          <w:sz w:val="22"/>
          <w:szCs w:val="22"/>
        </w:rPr>
        <w:t xml:space="preserve">6 remained at the middle school; </w:t>
      </w:r>
      <w:r w:rsidRPr="004A0B92">
        <w:rPr>
          <w:rFonts w:asciiTheme="minorHAnsi" w:hAnsiTheme="minorHAnsi" w:cstheme="minorHAnsi"/>
          <w:color w:val="232323"/>
          <w:sz w:val="22"/>
          <w:szCs w:val="22"/>
        </w:rPr>
        <w:t>g</w:t>
      </w:r>
      <w:r w:rsidR="00046363" w:rsidRPr="004A0B92">
        <w:rPr>
          <w:rFonts w:asciiTheme="minorHAnsi" w:hAnsiTheme="minorHAnsi" w:cstheme="minorHAnsi"/>
          <w:color w:val="232323"/>
          <w:sz w:val="22"/>
          <w:szCs w:val="22"/>
        </w:rPr>
        <w:t xml:space="preserve">rades 7 and 8 moved from Bartlett High School to Webster </w:t>
      </w:r>
      <w:r w:rsidR="007D3037" w:rsidRPr="004A0B92">
        <w:rPr>
          <w:rFonts w:asciiTheme="minorHAnsi" w:hAnsiTheme="minorHAnsi" w:cstheme="minorHAnsi"/>
          <w:color w:val="232323"/>
          <w:sz w:val="22"/>
          <w:szCs w:val="22"/>
        </w:rPr>
        <w:t>Middle School</w:t>
      </w:r>
      <w:r w:rsidR="00046363" w:rsidRPr="004A0B92">
        <w:rPr>
          <w:rFonts w:asciiTheme="minorHAnsi" w:hAnsiTheme="minorHAnsi" w:cstheme="minorHAnsi"/>
          <w:color w:val="232323"/>
          <w:sz w:val="22"/>
          <w:szCs w:val="22"/>
        </w:rPr>
        <w:t>. Bartlett High became a 9</w:t>
      </w:r>
      <w:r w:rsidR="007D3037" w:rsidRPr="004A0B92">
        <w:rPr>
          <w:rFonts w:asciiTheme="minorHAnsi" w:hAnsiTheme="minorHAnsi" w:cstheme="minorHAnsi"/>
          <w:color w:val="232323"/>
          <w:sz w:val="22"/>
          <w:szCs w:val="22"/>
        </w:rPr>
        <w:t>–</w:t>
      </w:r>
      <w:r w:rsidR="00046363" w:rsidRPr="004A0B92">
        <w:rPr>
          <w:rFonts w:asciiTheme="minorHAnsi" w:hAnsiTheme="minorHAnsi" w:cstheme="minorHAnsi"/>
          <w:color w:val="232323"/>
          <w:sz w:val="22"/>
          <w:szCs w:val="22"/>
        </w:rPr>
        <w:t>12</w:t>
      </w:r>
      <w:r w:rsidR="004C577F" w:rsidRPr="004A0B92">
        <w:rPr>
          <w:rFonts w:asciiTheme="minorHAnsi" w:hAnsiTheme="minorHAnsi" w:cstheme="minorHAnsi"/>
          <w:color w:val="232323"/>
          <w:sz w:val="22"/>
          <w:szCs w:val="22"/>
        </w:rPr>
        <w:t xml:space="preserve"> school</w:t>
      </w:r>
      <w:r w:rsidR="00046363" w:rsidRPr="004A0B92">
        <w:rPr>
          <w:rFonts w:asciiTheme="minorHAnsi" w:hAnsiTheme="minorHAnsi" w:cstheme="minorHAnsi"/>
          <w:color w:val="232323"/>
          <w:sz w:val="22"/>
          <w:szCs w:val="22"/>
        </w:rPr>
        <w:t xml:space="preserve">. </w:t>
      </w:r>
      <w:r w:rsidR="00046363" w:rsidRPr="004A0B92">
        <w:rPr>
          <w:rFonts w:asciiTheme="minorHAnsi" w:hAnsiTheme="minorHAnsi" w:cstheme="minorHAnsi"/>
          <w:sz w:val="22"/>
          <w:szCs w:val="22"/>
        </w:rPr>
        <w:t xml:space="preserve">Many </w:t>
      </w:r>
      <w:r w:rsidR="00484DEC" w:rsidRPr="004A0B92">
        <w:rPr>
          <w:rFonts w:asciiTheme="minorHAnsi" w:hAnsiTheme="minorHAnsi" w:cstheme="minorHAnsi"/>
          <w:sz w:val="22"/>
          <w:szCs w:val="22"/>
        </w:rPr>
        <w:t xml:space="preserve">students in the district, along with their </w:t>
      </w:r>
      <w:r w:rsidR="00046363" w:rsidRPr="004A0B92">
        <w:rPr>
          <w:rFonts w:asciiTheme="minorHAnsi" w:hAnsiTheme="minorHAnsi" w:cstheme="minorHAnsi"/>
          <w:sz w:val="22"/>
          <w:szCs w:val="22"/>
        </w:rPr>
        <w:t>families and caregivers</w:t>
      </w:r>
      <w:r w:rsidR="00484DEC" w:rsidRPr="004A0B92">
        <w:rPr>
          <w:rFonts w:asciiTheme="minorHAnsi" w:hAnsiTheme="minorHAnsi" w:cstheme="minorHAnsi"/>
          <w:sz w:val="22"/>
          <w:szCs w:val="22"/>
        </w:rPr>
        <w:t xml:space="preserve">, </w:t>
      </w:r>
      <w:r w:rsidR="00046363" w:rsidRPr="004A0B92">
        <w:rPr>
          <w:rFonts w:asciiTheme="minorHAnsi" w:hAnsiTheme="minorHAnsi" w:cstheme="minorHAnsi"/>
          <w:color w:val="232323"/>
          <w:sz w:val="22"/>
          <w:szCs w:val="22"/>
        </w:rPr>
        <w:t xml:space="preserve">were impacted by these </w:t>
      </w:r>
      <w:r w:rsidR="00046363" w:rsidRPr="004A0B92">
        <w:rPr>
          <w:rFonts w:asciiTheme="minorHAnsi" w:hAnsiTheme="minorHAnsi" w:cstheme="minorHAnsi"/>
          <w:sz w:val="22"/>
          <w:szCs w:val="22"/>
        </w:rPr>
        <w:t>significant changes</w:t>
      </w:r>
      <w:r w:rsidR="008D5885" w:rsidRPr="004A0B92">
        <w:rPr>
          <w:rFonts w:asciiTheme="minorHAnsi" w:hAnsiTheme="minorHAnsi" w:cstheme="minorHAnsi"/>
          <w:sz w:val="22"/>
          <w:szCs w:val="22"/>
        </w:rPr>
        <w:t>.</w:t>
      </w:r>
      <w:r w:rsidR="00046363" w:rsidRPr="004A0B92">
        <w:rPr>
          <w:rFonts w:asciiTheme="minorHAnsi" w:hAnsiTheme="minorHAnsi" w:cstheme="minorHAnsi"/>
          <w:color w:val="232323"/>
          <w:sz w:val="22"/>
          <w:szCs w:val="22"/>
        </w:rPr>
        <w:t xml:space="preserve"> </w:t>
      </w:r>
    </w:p>
    <w:p w14:paraId="30B7FAE7" w14:textId="049BE369" w:rsidR="00F33A71" w:rsidRPr="004A0B92" w:rsidRDefault="00F33A71" w:rsidP="00F33A71">
      <w:pPr>
        <w:pStyle w:val="NormalWeb"/>
        <w:spacing w:beforeLines="0" w:afterLines="0" w:after="200" w:line="276" w:lineRule="auto"/>
        <w:rPr>
          <w:rFonts w:asciiTheme="minorHAnsi" w:hAnsiTheme="minorHAnsi" w:cstheme="minorHAnsi"/>
          <w:sz w:val="22"/>
          <w:szCs w:val="22"/>
        </w:rPr>
      </w:pPr>
      <w:r w:rsidRPr="004A0B92">
        <w:rPr>
          <w:rFonts w:asciiTheme="minorHAnsi" w:hAnsiTheme="minorHAnsi" w:cstheme="minorHAnsi"/>
          <w:color w:val="232323"/>
          <w:sz w:val="22"/>
          <w:szCs w:val="22"/>
        </w:rPr>
        <w:t>Many Webster students come to school each day with unique academic and support needs</w:t>
      </w:r>
      <w:r w:rsidR="00A563C5" w:rsidRPr="004A0B92">
        <w:rPr>
          <w:rFonts w:asciiTheme="minorHAnsi" w:hAnsiTheme="minorHAnsi" w:cstheme="minorHAnsi"/>
          <w:color w:val="232323"/>
          <w:sz w:val="22"/>
          <w:szCs w:val="22"/>
        </w:rPr>
        <w:t>.</w:t>
      </w:r>
      <w:r w:rsidRPr="004A0B92">
        <w:rPr>
          <w:rFonts w:asciiTheme="minorHAnsi" w:hAnsiTheme="minorHAnsi" w:cstheme="minorHAnsi"/>
          <w:color w:val="232323"/>
          <w:sz w:val="22"/>
          <w:szCs w:val="22"/>
        </w:rPr>
        <w:t xml:space="preserve"> According to DESE data, in 2018–2019, 62.3 percent of students are part of the high needs student group because they are in one or more of the following groups: economically disadvantaged students, students with disabilities, and English learners (ELs) or former ELs.</w:t>
      </w:r>
      <w:r w:rsidR="00B0560C" w:rsidRPr="004A0B92">
        <w:rPr>
          <w:rFonts w:asciiTheme="minorHAnsi" w:hAnsiTheme="minorHAnsi" w:cstheme="minorHAnsi"/>
          <w:color w:val="232323"/>
          <w:sz w:val="22"/>
          <w:szCs w:val="22"/>
        </w:rPr>
        <w:t xml:space="preserve"> Students with disabilities represent 21.3 percent of the total student population, compared with 18.1 percent of the state; ELs make up 9.6 percent of enrollment, compared with 10.5 percent across the state; and 52.9 percent of students come from economically disadvantaged households, compared with 31.2 percent across the state.</w:t>
      </w:r>
      <w:r w:rsidR="00ED5C4B" w:rsidRPr="004A0B92">
        <w:rPr>
          <w:rFonts w:asciiTheme="minorHAnsi" w:hAnsiTheme="minorHAnsi" w:cstheme="minorHAnsi"/>
          <w:color w:val="232323"/>
          <w:sz w:val="22"/>
          <w:szCs w:val="22"/>
        </w:rPr>
        <w:t xml:space="preserve"> </w:t>
      </w:r>
      <w:r w:rsidR="00ED5C4B" w:rsidRPr="004A0B92">
        <w:rPr>
          <w:rFonts w:asciiTheme="minorHAnsi" w:hAnsiTheme="minorHAnsi" w:cstheme="minorHAnsi"/>
          <w:sz w:val="22"/>
          <w:szCs w:val="22"/>
        </w:rPr>
        <w:t>Webster staff reported that some students and their families experience</w:t>
      </w:r>
      <w:r w:rsidR="00A9344A" w:rsidRPr="004A0B92">
        <w:rPr>
          <w:rFonts w:asciiTheme="minorHAnsi" w:hAnsiTheme="minorHAnsi" w:cstheme="minorHAnsi"/>
          <w:sz w:val="22"/>
          <w:szCs w:val="22"/>
        </w:rPr>
        <w:t>d</w:t>
      </w:r>
      <w:r w:rsidR="00ED5C4B" w:rsidRPr="004A0B92">
        <w:rPr>
          <w:rFonts w:asciiTheme="minorHAnsi" w:hAnsiTheme="minorHAnsi" w:cstheme="minorHAnsi"/>
          <w:sz w:val="22"/>
          <w:szCs w:val="22"/>
        </w:rPr>
        <w:t xml:space="preserve"> domestic violence, trauma, anxiety, emotional and behavioral regulation challenges, and/or live</w:t>
      </w:r>
      <w:r w:rsidR="00A9344A" w:rsidRPr="004A0B92">
        <w:rPr>
          <w:rFonts w:asciiTheme="minorHAnsi" w:hAnsiTheme="minorHAnsi" w:cstheme="minorHAnsi"/>
          <w:sz w:val="22"/>
          <w:szCs w:val="22"/>
        </w:rPr>
        <w:t>d</w:t>
      </w:r>
      <w:r w:rsidR="00ED5C4B" w:rsidRPr="004A0B92">
        <w:rPr>
          <w:rFonts w:asciiTheme="minorHAnsi" w:hAnsiTheme="minorHAnsi" w:cstheme="minorHAnsi"/>
          <w:sz w:val="22"/>
          <w:szCs w:val="22"/>
        </w:rPr>
        <w:t xml:space="preserve"> in foster care. </w:t>
      </w:r>
    </w:p>
    <w:p w14:paraId="628C48DD" w14:textId="4E09D1D0" w:rsidR="00CC4576" w:rsidRPr="004A0B92" w:rsidRDefault="00CC4576" w:rsidP="00F33A71">
      <w:pPr>
        <w:pStyle w:val="NormalWeb"/>
        <w:spacing w:beforeLines="0" w:afterLines="0" w:after="200" w:line="276" w:lineRule="auto"/>
        <w:rPr>
          <w:rFonts w:asciiTheme="minorHAnsi" w:hAnsiTheme="minorHAnsi" w:cstheme="minorHAnsi"/>
          <w:color w:val="232323"/>
          <w:sz w:val="22"/>
          <w:szCs w:val="22"/>
        </w:rPr>
      </w:pPr>
      <w:r w:rsidRPr="004A0B92">
        <w:rPr>
          <w:rFonts w:asciiTheme="minorHAnsi" w:hAnsiTheme="minorHAnsi" w:cstheme="minorHAnsi"/>
          <w:sz w:val="22"/>
          <w:szCs w:val="22"/>
        </w:rPr>
        <w:t>The Park Avenue Elementary School was one of five schools in Massachusetts that initially participated in a trauma sensitive school descriptive study: the Trauma Learning and Policy Initiative (TPLI) conducted in partnership with the Massachusetts Department of Education and Massachusetts Advocates for Children and Harvard Law School. Park Avenue</w:t>
      </w:r>
      <w:r w:rsidR="00A563C5" w:rsidRPr="004A0B92">
        <w:rPr>
          <w:rFonts w:asciiTheme="minorHAnsi" w:hAnsiTheme="minorHAnsi" w:cstheme="minorHAnsi"/>
          <w:sz w:val="22"/>
          <w:szCs w:val="22"/>
        </w:rPr>
        <w:t>’s</w:t>
      </w:r>
      <w:r w:rsidRPr="004A0B92">
        <w:rPr>
          <w:rFonts w:asciiTheme="minorHAnsi" w:hAnsiTheme="minorHAnsi" w:cstheme="minorHAnsi"/>
          <w:sz w:val="22"/>
          <w:szCs w:val="22"/>
        </w:rPr>
        <w:t xml:space="preserve"> participation took place during the same period as the district reorganization. As the school population grew and resources diminished, and once Park Avenue was designated as </w:t>
      </w:r>
      <w:r w:rsidRPr="004A0B92">
        <w:rPr>
          <w:rFonts w:ascii="Calibri" w:hAnsi="Calibri" w:cs="Calibri"/>
          <w:color w:val="000000" w:themeColor="text1"/>
          <w:sz w:val="22"/>
          <w:szCs w:val="22"/>
        </w:rPr>
        <w:t>requiring assistance or intervention in the form of focused/targeted support</w:t>
      </w:r>
      <w:r w:rsidRPr="004A0B92">
        <w:rPr>
          <w:rFonts w:asciiTheme="minorHAnsi" w:hAnsiTheme="minorHAnsi" w:cstheme="minorHAnsi"/>
          <w:sz w:val="22"/>
          <w:szCs w:val="22"/>
        </w:rPr>
        <w:t>, it left the study.</w:t>
      </w:r>
    </w:p>
    <w:p w14:paraId="3E7E5214" w14:textId="5B4E04AB" w:rsidR="00046363" w:rsidRPr="004A0B92" w:rsidRDefault="00046363" w:rsidP="0000067E">
      <w:r w:rsidRPr="004A0B92">
        <w:rPr>
          <w:rFonts w:cstheme="minorHAnsi"/>
        </w:rPr>
        <w:t xml:space="preserve">The district has an inclusive model of education serving students with cognitive, physical, social-emotional, and behavioral and mental health needs.  </w:t>
      </w:r>
      <w:r w:rsidR="00442DE5" w:rsidRPr="004A0B92">
        <w:rPr>
          <w:rFonts w:cstheme="minorHAnsi"/>
        </w:rPr>
        <w:t>In 2018–2019, 68</w:t>
      </w:r>
      <w:r w:rsidRPr="004A0B92">
        <w:rPr>
          <w:rFonts w:cstheme="minorHAnsi"/>
        </w:rPr>
        <w:t xml:space="preserve"> percent of students </w:t>
      </w:r>
      <w:r w:rsidR="00442DE5" w:rsidRPr="004A0B92">
        <w:rPr>
          <w:rFonts w:cstheme="minorHAnsi"/>
        </w:rPr>
        <w:t xml:space="preserve">with disabilities </w:t>
      </w:r>
      <w:r w:rsidRPr="004A0B92">
        <w:rPr>
          <w:rFonts w:cstheme="minorHAnsi"/>
        </w:rPr>
        <w:t xml:space="preserve">are included in </w:t>
      </w:r>
      <w:r w:rsidR="00442DE5" w:rsidRPr="004A0B92">
        <w:rPr>
          <w:rFonts w:cstheme="minorHAnsi"/>
        </w:rPr>
        <w:t xml:space="preserve">general </w:t>
      </w:r>
      <w:r w:rsidRPr="004A0B92">
        <w:rPr>
          <w:rFonts w:cstheme="minorHAnsi"/>
        </w:rPr>
        <w:t xml:space="preserve">education classes </w:t>
      </w:r>
      <w:r w:rsidR="00442DE5" w:rsidRPr="004A0B92">
        <w:rPr>
          <w:rFonts w:cstheme="minorHAnsi"/>
        </w:rPr>
        <w:t xml:space="preserve">80 </w:t>
      </w:r>
      <w:r w:rsidRPr="004A0B92">
        <w:rPr>
          <w:rFonts w:cstheme="minorHAnsi"/>
        </w:rPr>
        <w:t xml:space="preserve">percent of the time or more. </w:t>
      </w:r>
      <w:r w:rsidR="00442DE5" w:rsidRPr="004A0B92">
        <w:rPr>
          <w:rFonts w:cstheme="minorHAnsi"/>
        </w:rPr>
        <w:t>Nineteen</w:t>
      </w:r>
      <w:r w:rsidRPr="004A0B92">
        <w:t xml:space="preserve"> percent </w:t>
      </w:r>
      <w:r w:rsidR="00FB6F17" w:rsidRPr="004A0B92">
        <w:t xml:space="preserve">of students with disabilities </w:t>
      </w:r>
      <w:r w:rsidRPr="004A0B92">
        <w:t>are serv</w:t>
      </w:r>
      <w:r w:rsidR="00832CA6" w:rsidRPr="004A0B92">
        <w:t>ed</w:t>
      </w:r>
      <w:r w:rsidRPr="004A0B92">
        <w:t xml:space="preserve"> in </w:t>
      </w:r>
      <w:r w:rsidR="00442DE5" w:rsidRPr="004A0B92">
        <w:t xml:space="preserve">substantially </w:t>
      </w:r>
      <w:r w:rsidRPr="004A0B92">
        <w:t>separate settings within the schools</w:t>
      </w:r>
      <w:r w:rsidR="00442DE5" w:rsidRPr="004A0B92">
        <w:t xml:space="preserve"> and four percent in partial inclusion</w:t>
      </w:r>
      <w:r w:rsidRPr="004A0B92">
        <w:t xml:space="preserve">. The district seeks to </w:t>
      </w:r>
      <w:r w:rsidR="00A54915" w:rsidRPr="004A0B92">
        <w:t xml:space="preserve">provide services for </w:t>
      </w:r>
      <w:r w:rsidRPr="004A0B92">
        <w:t xml:space="preserve">students in the district, though Webster continues to experience a high number of </w:t>
      </w:r>
      <w:r w:rsidR="007501A9" w:rsidRPr="004A0B92">
        <w:t>out-of-</w:t>
      </w:r>
      <w:r w:rsidRPr="004A0B92">
        <w:t>district placements</w:t>
      </w:r>
      <w:r w:rsidR="006772FD" w:rsidRPr="004A0B92">
        <w:t>.</w:t>
      </w:r>
      <w:r w:rsidRPr="004A0B92">
        <w:t xml:space="preserve"> </w:t>
      </w:r>
    </w:p>
    <w:p w14:paraId="4AD27F37" w14:textId="58DC2DFF" w:rsidR="00046363" w:rsidRPr="004A0B92" w:rsidRDefault="0037110B" w:rsidP="00046363">
      <w:r w:rsidRPr="004A0B92">
        <w:t>T</w:t>
      </w:r>
      <w:r w:rsidR="00B60066" w:rsidRPr="004A0B92">
        <w:t>he district’s four-year graduation rate</w:t>
      </w:r>
      <w:r w:rsidR="00046363" w:rsidRPr="004A0B92">
        <w:t xml:space="preserve"> </w:t>
      </w:r>
      <w:r w:rsidRPr="004A0B92">
        <w:t>is below the state rate</w:t>
      </w:r>
      <w:r w:rsidR="00B60066" w:rsidRPr="004A0B92">
        <w:t>,</w:t>
      </w:r>
      <w:r w:rsidRPr="004A0B92">
        <w:rPr>
          <w:rStyle w:val="FootnoteReference"/>
        </w:rPr>
        <w:footnoteReference w:id="8"/>
      </w:r>
      <w:r w:rsidR="00046363" w:rsidRPr="004A0B92">
        <w:t xml:space="preserve"> </w:t>
      </w:r>
      <w:r w:rsidRPr="004A0B92">
        <w:t xml:space="preserve">and the district is challenged with high </w:t>
      </w:r>
      <w:r w:rsidR="00832CA6" w:rsidRPr="004A0B92">
        <w:t xml:space="preserve">out-of-school </w:t>
      </w:r>
      <w:r w:rsidRPr="004A0B92">
        <w:t>suspension and student absence rates</w:t>
      </w:r>
      <w:r w:rsidR="00046363" w:rsidRPr="004A0B92">
        <w:t xml:space="preserve">. </w:t>
      </w:r>
      <w:r w:rsidR="005B2F37" w:rsidRPr="004A0B92">
        <w:t xml:space="preserve">In 2017–2018, </w:t>
      </w:r>
      <w:r w:rsidR="00921A09" w:rsidRPr="004A0B92">
        <w:t>40.4 percent of</w:t>
      </w:r>
      <w:r w:rsidR="00046363" w:rsidRPr="004A0B92">
        <w:t xml:space="preserve"> Webster students </w:t>
      </w:r>
      <w:r w:rsidR="00921A09" w:rsidRPr="004A0B92">
        <w:t xml:space="preserve">missed 10 days or more of school, compared with 34.1 percent statewide, and the district’s </w:t>
      </w:r>
      <w:r w:rsidR="00046363" w:rsidRPr="004A0B92">
        <w:t xml:space="preserve"> chronic </w:t>
      </w:r>
      <w:r w:rsidR="00921A09" w:rsidRPr="004A0B92">
        <w:lastRenderedPageBreak/>
        <w:t>absence</w:t>
      </w:r>
      <w:r w:rsidR="00097D59" w:rsidRPr="004A0B92">
        <w:rPr>
          <w:rStyle w:val="FootnoteReference"/>
        </w:rPr>
        <w:footnoteReference w:id="9"/>
      </w:r>
      <w:r w:rsidR="00921A09" w:rsidRPr="004A0B92">
        <w:t xml:space="preserve"> </w:t>
      </w:r>
      <w:r w:rsidR="00046363" w:rsidRPr="004A0B92">
        <w:t>rate</w:t>
      </w:r>
      <w:r w:rsidR="00921A09" w:rsidRPr="004A0B92">
        <w:t xml:space="preserve"> was 20.3 percent, compared with the state rate of 13.2 percent</w:t>
      </w:r>
      <w:r w:rsidR="00046363" w:rsidRPr="004A0B92">
        <w:t xml:space="preserve">. </w:t>
      </w:r>
      <w:r w:rsidR="001B7F75" w:rsidRPr="004A0B92">
        <w:t xml:space="preserve">Students are also missing school by being suspended out </w:t>
      </w:r>
      <w:r w:rsidR="00046363" w:rsidRPr="004A0B92">
        <w:t>of</w:t>
      </w:r>
      <w:r w:rsidR="001B7F75" w:rsidRPr="004A0B92">
        <w:t xml:space="preserve"> </w:t>
      </w:r>
      <w:r w:rsidR="00046363" w:rsidRPr="004A0B92">
        <w:t>school</w:t>
      </w:r>
      <w:r w:rsidR="001B7F75" w:rsidRPr="004A0B92">
        <w:t>.</w:t>
      </w:r>
      <w:r w:rsidR="00046363" w:rsidRPr="004A0B92">
        <w:t xml:space="preserve"> </w:t>
      </w:r>
      <w:r w:rsidR="001B7F75" w:rsidRPr="004A0B92">
        <w:t xml:space="preserve">In 2017–2018, the district’s out-of-school suspension rate was 6.8 percent, compared with </w:t>
      </w:r>
      <w:r w:rsidR="00046363" w:rsidRPr="004A0B92">
        <w:t>the state</w:t>
      </w:r>
      <w:r w:rsidR="00FB6F17" w:rsidRPr="004A0B92">
        <w:t xml:space="preserve"> rate</w:t>
      </w:r>
      <w:r w:rsidR="001B7F75" w:rsidRPr="004A0B92">
        <w:t xml:space="preserve"> of 2.9 percent</w:t>
      </w:r>
      <w:r w:rsidR="00FB6F17" w:rsidRPr="004A0B92">
        <w:t>.</w:t>
      </w:r>
      <w:r w:rsidR="00097D59" w:rsidRPr="004A0B92">
        <w:rPr>
          <w:rStyle w:val="FootnoteReference"/>
        </w:rPr>
        <w:footnoteReference w:id="10"/>
      </w:r>
      <w:r w:rsidR="003D034D" w:rsidRPr="004A0B92" w:rsidDel="003D034D">
        <w:t xml:space="preserve"> </w:t>
      </w:r>
    </w:p>
    <w:p w14:paraId="00F597DE" w14:textId="4FA01514" w:rsidR="006A74C9" w:rsidRPr="004A0B92" w:rsidRDefault="006A74C9" w:rsidP="00522BF7">
      <w:pPr>
        <w:tabs>
          <w:tab w:val="left" w:pos="0"/>
          <w:tab w:val="left" w:pos="360"/>
        </w:tabs>
        <w:rPr>
          <w:rFonts w:ascii="Calibri" w:hAnsi="Calibri"/>
        </w:rPr>
      </w:pPr>
      <w:r w:rsidRPr="004A0B92">
        <w:t xml:space="preserve">The superintendent has focused on establishing partnerships and on creating a positive presence in the community by reaching out to businesses and agencies. Donations have been received from </w:t>
      </w:r>
      <w:proofErr w:type="spellStart"/>
      <w:r w:rsidRPr="004A0B92">
        <w:t>Ma</w:t>
      </w:r>
      <w:r w:rsidR="004A0B92">
        <w:t>p</w:t>
      </w:r>
      <w:r w:rsidRPr="004A0B92">
        <w:t>fre</w:t>
      </w:r>
      <w:proofErr w:type="spellEnd"/>
      <w:r w:rsidRPr="004A0B92">
        <w:t xml:space="preserve">, </w:t>
      </w:r>
      <w:proofErr w:type="spellStart"/>
      <w:r w:rsidRPr="004A0B92">
        <w:t>Curaleaf</w:t>
      </w:r>
      <w:proofErr w:type="spellEnd"/>
      <w:r w:rsidRPr="004A0B92">
        <w:t xml:space="preserve">, Webster Food Share, and Project Bread. You, Inc. was referenced as a partner for in-school counseling support and was listed as a support in the descriptions of tiered support submitted by the elementary school. Staff reported positively on a previous partnership with Lesley College: Safe and Supportive Schools, focused on creating trauma-sensitive schools. They reported attempts to renew the relationship. </w:t>
      </w:r>
    </w:p>
    <w:p w14:paraId="128EB567" w14:textId="399CC062" w:rsidR="00046363" w:rsidRPr="004A0B92" w:rsidRDefault="00046363" w:rsidP="00522BF7">
      <w:pPr>
        <w:tabs>
          <w:tab w:val="left" w:pos="0"/>
          <w:tab w:val="left" w:pos="360"/>
        </w:tabs>
      </w:pPr>
      <w:r w:rsidRPr="004A0B92">
        <w:t xml:space="preserve">The district previously engaged with DESE </w:t>
      </w:r>
      <w:r w:rsidR="00843FE8" w:rsidRPr="004A0B92">
        <w:t>through</w:t>
      </w:r>
      <w:r w:rsidRPr="004A0B92">
        <w:t xml:space="preserve"> DESE</w:t>
      </w:r>
      <w:r w:rsidR="00A655FB" w:rsidRPr="004A0B92">
        <w:t>’s</w:t>
      </w:r>
      <w:r w:rsidRPr="004A0B92">
        <w:t xml:space="preserve"> Tier I Inclusive Academy.  Webster also has participated in the 21</w:t>
      </w:r>
      <w:r w:rsidRPr="004A0B92">
        <w:rPr>
          <w:vertAlign w:val="superscript"/>
        </w:rPr>
        <w:t>st</w:t>
      </w:r>
      <w:r w:rsidRPr="004A0B92">
        <w:t xml:space="preserve"> Century Community </w:t>
      </w:r>
      <w:r w:rsidR="00A14A6B" w:rsidRPr="004A0B92">
        <w:t xml:space="preserve">Learning </w:t>
      </w:r>
      <w:r w:rsidRPr="004A0B92">
        <w:t>Centers grant</w:t>
      </w:r>
      <w:r w:rsidR="006A74C9" w:rsidRPr="004A0B92">
        <w:t xml:space="preserve">. </w:t>
      </w:r>
      <w:r w:rsidR="006A74C9" w:rsidRPr="004A0B92">
        <w:rPr>
          <w:rFonts w:ascii="Calibri" w:hAnsi="Calibri" w:cs="Arial"/>
          <w:color w:val="000000"/>
        </w:rPr>
        <w:t>When developing the 21</w:t>
      </w:r>
      <w:r w:rsidR="006A74C9" w:rsidRPr="004A0B92">
        <w:rPr>
          <w:rFonts w:ascii="Calibri" w:hAnsi="Calibri" w:cs="Arial"/>
          <w:color w:val="000000"/>
          <w:vertAlign w:val="superscript"/>
        </w:rPr>
        <w:t>st</w:t>
      </w:r>
      <w:r w:rsidR="006A74C9" w:rsidRPr="004A0B92">
        <w:rPr>
          <w:rFonts w:ascii="Calibri" w:hAnsi="Calibri" w:cs="Arial"/>
          <w:color w:val="000000"/>
        </w:rPr>
        <w:t xml:space="preserve"> Century grant the district engaged partners including local and regional partners from the health care, safety, and other industries.</w:t>
      </w:r>
      <w:r w:rsidR="006A74C9" w:rsidRPr="004A0B92">
        <w:rPr>
          <w:rFonts w:ascii="Calibri" w:hAnsi="Calibri" w:cs=".QË˛"/>
        </w:rPr>
        <w:t xml:space="preserve"> The district</w:t>
      </w:r>
      <w:r w:rsidRPr="004A0B92">
        <w:t xml:space="preserve"> provides tutoring for approximately </w:t>
      </w:r>
      <w:r w:rsidR="00F3403F" w:rsidRPr="004A0B92">
        <w:t xml:space="preserve">60 </w:t>
      </w:r>
      <w:r w:rsidRPr="004A0B92">
        <w:t xml:space="preserve">elementary students at North Village, a local housing development. Webster has had a long-term relationship with </w:t>
      </w:r>
      <w:proofErr w:type="spellStart"/>
      <w:r w:rsidRPr="004A0B92">
        <w:t>Ma</w:t>
      </w:r>
      <w:r w:rsidR="00465E60" w:rsidRPr="004A0B92">
        <w:t>p</w:t>
      </w:r>
      <w:r w:rsidRPr="004A0B92">
        <w:t>fre</w:t>
      </w:r>
      <w:proofErr w:type="spellEnd"/>
      <w:r w:rsidRPr="004A0B92">
        <w:t xml:space="preserve"> Insurance, a local donor </w:t>
      </w:r>
      <w:r w:rsidR="00C85FB1" w:rsidRPr="004A0B92">
        <w:t xml:space="preserve">to </w:t>
      </w:r>
      <w:r w:rsidRPr="004A0B92">
        <w:t xml:space="preserve">the district. </w:t>
      </w:r>
    </w:p>
    <w:p w14:paraId="5EBE1BCC" w14:textId="4C4416CC" w:rsidR="00537AAB" w:rsidRPr="004A0B92" w:rsidRDefault="00537AAB" w:rsidP="00537AAB">
      <w:pPr>
        <w:rPr>
          <w:rFonts w:eastAsia="Times New Roman" w:cs="Times New Roman"/>
        </w:rPr>
      </w:pPr>
      <w:r w:rsidRPr="004A0B92">
        <w:rPr>
          <w:rFonts w:eastAsia="Times New Roman" w:cs="Times New Roman"/>
        </w:rPr>
        <w:t xml:space="preserve">Webster has been identified to participate in the Massachusetts Department of Elementary and Secondary Education’s (DESE) Rethinking Discipline </w:t>
      </w:r>
      <w:r w:rsidR="0068120F" w:rsidRPr="004A0B92">
        <w:t>Professional Learning Network representing statewide cohorts of educators</w:t>
      </w:r>
      <w:r w:rsidRPr="004A0B92">
        <w:rPr>
          <w:rFonts w:eastAsia="Times New Roman" w:cs="Times New Roman"/>
        </w:rPr>
        <w:t>.</w:t>
      </w:r>
      <w:r w:rsidRPr="004A0B92">
        <w:rPr>
          <w:rStyle w:val="FootnoteReference"/>
          <w:rFonts w:eastAsia="Times New Roman" w:cs="Times New Roman"/>
        </w:rPr>
        <w:footnoteReference w:id="11"/>
      </w:r>
      <w:r w:rsidRPr="004A0B92">
        <w:rPr>
          <w:rFonts w:eastAsia="Times New Roman" w:cs="Times New Roman"/>
        </w:rPr>
        <w:t xml:space="preserve"> </w:t>
      </w:r>
      <w:r w:rsidR="00EF1954" w:rsidRPr="004A0B92">
        <w:rPr>
          <w:rFonts w:eastAsia="Times New Roman" w:cs="Times New Roman"/>
        </w:rPr>
        <w:t xml:space="preserve">Since 2016, </w:t>
      </w:r>
      <w:r w:rsidRPr="004A0B92">
        <w:rPr>
          <w:rFonts w:eastAsia="Times New Roman" w:cs="Times New Roman"/>
        </w:rPr>
        <w:t xml:space="preserve">DESE has worked with over 30 schools/districts to provide technical assistance and professional development opportunities to assist with the reduction of inappropriate or excessive use of long-term suspension and expulsion, including disproportionate rates of suspension and expulsion for students with Individualized Education Programs (IEPs) and/or of students of color. As part of the Rethinking Discipline Initiative, districts are required to develop annual action plans. </w:t>
      </w:r>
    </w:p>
    <w:p w14:paraId="1638DE53" w14:textId="669714DF" w:rsidR="00537AAB" w:rsidRPr="004A0B92" w:rsidRDefault="00537AAB" w:rsidP="00537AAB">
      <w:pPr>
        <w:rPr>
          <w:rFonts w:eastAsia="Times New Roman" w:cs="Times New Roman"/>
        </w:rPr>
      </w:pPr>
      <w:r w:rsidRPr="004A0B92">
        <w:rPr>
          <w:rFonts w:eastAsia="Times New Roman" w:cs="Times New Roman"/>
        </w:rPr>
        <w:t>Bartlett High School was identified for a large discipline disparity for Black/African American students.</w:t>
      </w:r>
      <w:r w:rsidR="00027B6C" w:rsidRPr="004A0B92">
        <w:rPr>
          <w:rStyle w:val="FootnoteReference"/>
          <w:rFonts w:eastAsia="Times New Roman" w:cs="Times New Roman"/>
        </w:rPr>
        <w:footnoteReference w:id="12"/>
      </w:r>
      <w:r w:rsidR="00843FE8" w:rsidRPr="004A0B92">
        <w:rPr>
          <w:rFonts w:eastAsia="Times New Roman" w:cs="Times New Roman"/>
        </w:rPr>
        <w:t xml:space="preserve"> </w:t>
      </w:r>
      <w:r w:rsidRPr="004A0B92">
        <w:rPr>
          <w:rFonts w:eastAsia="Times New Roman" w:cs="Times New Roman"/>
        </w:rPr>
        <w:t>DESE notified the W</w:t>
      </w:r>
      <w:r w:rsidR="00027B6C" w:rsidRPr="004A0B92">
        <w:rPr>
          <w:rFonts w:eastAsia="Times New Roman" w:cs="Times New Roman"/>
        </w:rPr>
        <w:t xml:space="preserve">ebster </w:t>
      </w:r>
      <w:r w:rsidRPr="004A0B92">
        <w:rPr>
          <w:rFonts w:eastAsia="Times New Roman" w:cs="Times New Roman"/>
        </w:rPr>
        <w:t>district that it would undertake a multi-faceted review process in coming years to “</w:t>
      </w:r>
      <w:r w:rsidR="00027B6C" w:rsidRPr="004A0B92">
        <w:rPr>
          <w:rFonts w:eastAsia="Times New Roman" w:cs="Times New Roman"/>
        </w:rPr>
        <w:t xml:space="preserve">assess schools’ and districts’ </w:t>
      </w:r>
      <w:r w:rsidRPr="004A0B92">
        <w:rPr>
          <w:rFonts w:eastAsia="Times New Roman" w:cs="Times New Roman"/>
        </w:rPr>
        <w:t xml:space="preserve">progress in </w:t>
      </w:r>
      <w:r w:rsidR="00027B6C" w:rsidRPr="004A0B92">
        <w:rPr>
          <w:rFonts w:eastAsia="Times New Roman" w:cs="Times New Roman"/>
        </w:rPr>
        <w:t>reducing</w:t>
      </w:r>
      <w:r w:rsidRPr="004A0B92">
        <w:rPr>
          <w:rFonts w:eastAsia="Times New Roman" w:cs="Times New Roman"/>
        </w:rPr>
        <w:t xml:space="preserve"> discipline </w:t>
      </w:r>
      <w:r w:rsidR="00027B6C" w:rsidRPr="004A0B92">
        <w:rPr>
          <w:rFonts w:eastAsia="Times New Roman" w:cs="Times New Roman"/>
        </w:rPr>
        <w:t>disparities</w:t>
      </w:r>
      <w:r w:rsidRPr="004A0B92">
        <w:rPr>
          <w:rFonts w:eastAsia="Times New Roman" w:cs="Times New Roman"/>
        </w:rPr>
        <w:t xml:space="preserve"> and </w:t>
      </w:r>
      <w:r w:rsidR="00027B6C" w:rsidRPr="004A0B92">
        <w:rPr>
          <w:rFonts w:eastAsia="Times New Roman" w:cs="Times New Roman"/>
        </w:rPr>
        <w:t>to determine whether identified schools and districts will be required by the Department to continue to develop and implement</w:t>
      </w:r>
      <w:r w:rsidRPr="004A0B92">
        <w:rPr>
          <w:rFonts w:eastAsia="Times New Roman" w:cs="Times New Roman"/>
        </w:rPr>
        <w:t xml:space="preserve"> </w:t>
      </w:r>
      <w:r w:rsidR="00027B6C" w:rsidRPr="004A0B92">
        <w:rPr>
          <w:rFonts w:eastAsia="Times New Roman" w:cs="Times New Roman"/>
        </w:rPr>
        <w:t xml:space="preserve">formal </w:t>
      </w:r>
      <w:r w:rsidRPr="004A0B92">
        <w:rPr>
          <w:rFonts w:eastAsia="Times New Roman" w:cs="Times New Roman"/>
        </w:rPr>
        <w:t>action plan</w:t>
      </w:r>
      <w:r w:rsidR="00027B6C" w:rsidRPr="004A0B92">
        <w:rPr>
          <w:rFonts w:eastAsia="Times New Roman" w:cs="Times New Roman"/>
        </w:rPr>
        <w:t>s</w:t>
      </w:r>
      <w:r w:rsidRPr="004A0B92">
        <w:rPr>
          <w:rFonts w:eastAsia="Times New Roman" w:cs="Times New Roman"/>
        </w:rPr>
        <w:t>.”</w:t>
      </w:r>
    </w:p>
    <w:p w14:paraId="1EB5D52B" w14:textId="39C36BF1" w:rsidR="00537AAB" w:rsidRPr="004A0B92" w:rsidRDefault="00537AAB" w:rsidP="00537AAB">
      <w:pPr>
        <w:rPr>
          <w:rFonts w:eastAsia="Times New Roman" w:cs="Times New Roman"/>
        </w:rPr>
      </w:pPr>
      <w:r w:rsidRPr="004A0B92">
        <w:rPr>
          <w:rFonts w:eastAsia="Times New Roman" w:cs="Times New Roman"/>
        </w:rPr>
        <w:lastRenderedPageBreak/>
        <w:t>I</w:t>
      </w:r>
      <w:r w:rsidR="0040375A" w:rsidRPr="004A0B92">
        <w:rPr>
          <w:rFonts w:eastAsia="Times New Roman" w:cs="Times New Roman"/>
        </w:rPr>
        <w:t xml:space="preserve">n March </w:t>
      </w:r>
      <w:r w:rsidRPr="004A0B92">
        <w:rPr>
          <w:rFonts w:eastAsia="Times New Roman" w:cs="Times New Roman"/>
        </w:rPr>
        <w:t xml:space="preserve">2019, DESE determined that </w:t>
      </w:r>
      <w:r w:rsidR="0040375A" w:rsidRPr="004A0B92">
        <w:rPr>
          <w:rFonts w:eastAsia="Times New Roman" w:cs="Times New Roman"/>
        </w:rPr>
        <w:t xml:space="preserve">Bartlett High </w:t>
      </w:r>
      <w:r w:rsidR="007F015C" w:rsidRPr="004A0B92">
        <w:rPr>
          <w:rFonts w:eastAsia="Times New Roman" w:cs="Times New Roman"/>
        </w:rPr>
        <w:t>S</w:t>
      </w:r>
      <w:r w:rsidR="0040375A" w:rsidRPr="004A0B92">
        <w:rPr>
          <w:rFonts w:eastAsia="Times New Roman" w:cs="Times New Roman"/>
        </w:rPr>
        <w:t>chool would still be required to develop and implement an action plan approved by DESE to address these significant disparities for the 2019–2020 school year</w:t>
      </w:r>
      <w:r w:rsidRPr="004A0B92">
        <w:rPr>
          <w:rFonts w:eastAsia="Times New Roman" w:cs="Times New Roman"/>
        </w:rPr>
        <w:t xml:space="preserve">. </w:t>
      </w:r>
    </w:p>
    <w:p w14:paraId="1C050999" w14:textId="77777777" w:rsidR="00537AAB" w:rsidRPr="004A0B92" w:rsidRDefault="00537AAB" w:rsidP="00046363"/>
    <w:p w14:paraId="2DD24055" w14:textId="77777777" w:rsidR="004A0B92" w:rsidRPr="004A0B92" w:rsidRDefault="004A0B92" w:rsidP="004A0B92">
      <w:pPr>
        <w:rPr>
          <w:b/>
          <w:i/>
          <w:sz w:val="28"/>
          <w:szCs w:val="28"/>
        </w:rPr>
      </w:pPr>
      <w:r w:rsidRPr="004A0B92">
        <w:rPr>
          <w:b/>
          <w:i/>
          <w:sz w:val="28"/>
          <w:szCs w:val="28"/>
        </w:rPr>
        <w:t>Challenges and Areas for Growth</w:t>
      </w:r>
    </w:p>
    <w:p w14:paraId="260C350D" w14:textId="0C35FF82" w:rsidR="00046363" w:rsidRPr="004A0B92" w:rsidRDefault="00046363" w:rsidP="0000067E">
      <w:pPr>
        <w:ind w:left="360" w:hanging="360"/>
        <w:rPr>
          <w:rFonts w:cstheme="minorHAnsi"/>
          <w:b/>
          <w:i/>
        </w:rPr>
      </w:pPr>
      <w:r w:rsidRPr="004A0B92">
        <w:rPr>
          <w:rFonts w:cstheme="minorHAnsi"/>
          <w:b/>
        </w:rPr>
        <w:t xml:space="preserve">1.    The district </w:t>
      </w:r>
      <w:r w:rsidR="00807649" w:rsidRPr="004A0B92">
        <w:rPr>
          <w:rFonts w:cstheme="minorHAnsi"/>
          <w:b/>
        </w:rPr>
        <w:t>does not have a proactive approach and</w:t>
      </w:r>
      <w:r w:rsidRPr="004A0B92">
        <w:rPr>
          <w:rFonts w:cstheme="minorHAnsi"/>
          <w:b/>
        </w:rPr>
        <w:t xml:space="preserve"> </w:t>
      </w:r>
      <w:r w:rsidR="00807649" w:rsidRPr="004A0B92">
        <w:rPr>
          <w:rFonts w:cstheme="minorHAnsi"/>
          <w:b/>
        </w:rPr>
        <w:t xml:space="preserve">consistent </w:t>
      </w:r>
      <w:r w:rsidRPr="004A0B92">
        <w:rPr>
          <w:rFonts w:cstheme="minorHAnsi"/>
          <w:b/>
        </w:rPr>
        <w:t xml:space="preserve">system of support </w:t>
      </w:r>
      <w:r w:rsidR="00807649" w:rsidRPr="004A0B92">
        <w:rPr>
          <w:rFonts w:cstheme="minorHAnsi"/>
          <w:b/>
        </w:rPr>
        <w:t>to meet the needs of</w:t>
      </w:r>
      <w:r w:rsidRPr="004A0B92">
        <w:rPr>
          <w:rFonts w:cstheme="minorHAnsi"/>
          <w:b/>
        </w:rPr>
        <w:t xml:space="preserve"> all students</w:t>
      </w:r>
      <w:r w:rsidR="002E08EC" w:rsidRPr="004A0B92">
        <w:rPr>
          <w:rFonts w:cstheme="minorHAnsi"/>
          <w:b/>
        </w:rPr>
        <w:t xml:space="preserve"> and to ensure</w:t>
      </w:r>
      <w:r w:rsidRPr="004A0B92">
        <w:rPr>
          <w:rFonts w:cstheme="minorHAnsi"/>
          <w:b/>
        </w:rPr>
        <w:t xml:space="preserve"> equitable learning experiences. </w:t>
      </w:r>
    </w:p>
    <w:p w14:paraId="3D5C01CC" w14:textId="2B66EDFD" w:rsidR="00046363" w:rsidRPr="004A0B92" w:rsidRDefault="00D7551F" w:rsidP="00D7551F">
      <w:pPr>
        <w:pStyle w:val="ListParagraph"/>
        <w:numPr>
          <w:ilvl w:val="0"/>
          <w:numId w:val="33"/>
        </w:numPr>
        <w:contextualSpacing w:val="0"/>
        <w:rPr>
          <w:rFonts w:cstheme="minorHAnsi"/>
        </w:rPr>
      </w:pPr>
      <w:r w:rsidRPr="004A0B92">
        <w:rPr>
          <w:rFonts w:cstheme="minorHAnsi"/>
        </w:rPr>
        <w:t xml:space="preserve">Interviews and a document review indicated that while </w:t>
      </w:r>
      <w:r w:rsidR="00046363" w:rsidRPr="004A0B92">
        <w:rPr>
          <w:rFonts w:cstheme="minorHAnsi"/>
        </w:rPr>
        <w:t>the district has increased staffing and improved the range and quality of academic support for all learners in the K</w:t>
      </w:r>
      <w:r w:rsidR="00BD5308" w:rsidRPr="004A0B92">
        <w:rPr>
          <w:rFonts w:cstheme="minorHAnsi"/>
        </w:rPr>
        <w:t>–</w:t>
      </w:r>
      <w:r w:rsidR="00046363" w:rsidRPr="004A0B92">
        <w:rPr>
          <w:rFonts w:cstheme="minorHAnsi"/>
        </w:rPr>
        <w:t>4 classrooms</w:t>
      </w:r>
      <w:r w:rsidR="0027410F" w:rsidRPr="004A0B92">
        <w:rPr>
          <w:rFonts w:cstheme="minorHAnsi"/>
        </w:rPr>
        <w:t>,</w:t>
      </w:r>
      <w:r w:rsidR="00A94D8C" w:rsidRPr="004A0B92" w:rsidDel="00A94D8C">
        <w:rPr>
          <w:rStyle w:val="FootnoteReference"/>
          <w:rFonts w:cstheme="minorHAnsi"/>
        </w:rPr>
        <w:t xml:space="preserve"> </w:t>
      </w:r>
      <w:r w:rsidR="00046363" w:rsidRPr="004A0B92">
        <w:rPr>
          <w:rFonts w:cstheme="minorHAnsi"/>
        </w:rPr>
        <w:t xml:space="preserve">the district has yet to articulate a coherent continuum of increasingly intense, evidence-based, culturally responsive academic, behavioral, and social emotional learning (SEL) developmentally appropriate practices delivered to all students in the regular education setting. </w:t>
      </w:r>
    </w:p>
    <w:p w14:paraId="465F921A" w14:textId="2E0233CF" w:rsidR="00046363" w:rsidRPr="004A0B92" w:rsidRDefault="00345DC7" w:rsidP="00522BF7">
      <w:pPr>
        <w:pStyle w:val="ListParagraph"/>
        <w:numPr>
          <w:ilvl w:val="0"/>
          <w:numId w:val="33"/>
        </w:numPr>
        <w:contextualSpacing w:val="0"/>
        <w:rPr>
          <w:rFonts w:cstheme="minorHAnsi"/>
        </w:rPr>
      </w:pPr>
      <w:r w:rsidRPr="004A0B92">
        <w:rPr>
          <w:rFonts w:cstheme="minorHAnsi"/>
        </w:rPr>
        <w:t>I</w:t>
      </w:r>
      <w:r w:rsidR="0002241B" w:rsidRPr="004A0B92">
        <w:rPr>
          <w:rFonts w:cstheme="minorHAnsi"/>
        </w:rPr>
        <w:t xml:space="preserve">t </w:t>
      </w:r>
      <w:r w:rsidR="00046363" w:rsidRPr="004A0B92">
        <w:rPr>
          <w:rFonts w:cstheme="minorHAnsi"/>
        </w:rPr>
        <w:t>has not achieved a shared understanding and articulation of a K</w:t>
      </w:r>
      <w:r w:rsidR="00D7551F" w:rsidRPr="004A0B92">
        <w:rPr>
          <w:rFonts w:cstheme="minorHAnsi"/>
        </w:rPr>
        <w:t>–</w:t>
      </w:r>
      <w:r w:rsidR="00046363" w:rsidRPr="004A0B92">
        <w:rPr>
          <w:rFonts w:cstheme="minorHAnsi"/>
        </w:rPr>
        <w:t xml:space="preserve">12 tiered academic, behavioral, and social-emotional system of support in the general education environment. </w:t>
      </w:r>
    </w:p>
    <w:p w14:paraId="2B4C3C54" w14:textId="42EC8167" w:rsidR="00046363" w:rsidRPr="00E95A17" w:rsidRDefault="00E95A17" w:rsidP="00E95A17">
      <w:pPr>
        <w:ind w:left="1170" w:hanging="450"/>
        <w:rPr>
          <w:rFonts w:cstheme="minorHAnsi"/>
        </w:rPr>
      </w:pPr>
      <w:r>
        <w:rPr>
          <w:rFonts w:cstheme="minorHAnsi"/>
        </w:rPr>
        <w:t>1.</w:t>
      </w:r>
      <w:r>
        <w:rPr>
          <w:rFonts w:cstheme="minorHAnsi"/>
        </w:rPr>
        <w:tab/>
      </w:r>
      <w:r w:rsidR="00345DC7" w:rsidRPr="00E95A17">
        <w:rPr>
          <w:rFonts w:cstheme="minorHAnsi"/>
        </w:rPr>
        <w:t xml:space="preserve">When </w:t>
      </w:r>
      <w:r w:rsidR="008F2D62" w:rsidRPr="00E95A17">
        <w:rPr>
          <w:rFonts w:cstheme="minorHAnsi"/>
        </w:rPr>
        <w:t>asked to confirm information provided by the district about</w:t>
      </w:r>
      <w:r w:rsidR="00046363" w:rsidRPr="00E95A17">
        <w:rPr>
          <w:rFonts w:cstheme="minorHAnsi"/>
        </w:rPr>
        <w:t xml:space="preserve"> multi-tiered academic, SEL</w:t>
      </w:r>
      <w:r w:rsidR="00341528" w:rsidRPr="00E95A17">
        <w:rPr>
          <w:rFonts w:cstheme="minorHAnsi"/>
        </w:rPr>
        <w:t>,</w:t>
      </w:r>
      <w:r w:rsidR="00046363" w:rsidRPr="00E95A17">
        <w:rPr>
          <w:rFonts w:cstheme="minorHAnsi"/>
        </w:rPr>
        <w:t xml:space="preserve"> and positive behavior strategies by </w:t>
      </w:r>
      <w:r w:rsidR="00787130" w:rsidRPr="00E95A17">
        <w:rPr>
          <w:rFonts w:cstheme="minorHAnsi"/>
        </w:rPr>
        <w:t>level</w:t>
      </w:r>
      <w:r w:rsidR="00345DC7" w:rsidRPr="00E95A17">
        <w:rPr>
          <w:rFonts w:cstheme="minorHAnsi"/>
        </w:rPr>
        <w:t>, Interviewees confirmed the absence of supports across all tiers</w:t>
      </w:r>
      <w:r w:rsidR="00046363" w:rsidRPr="00E95A17">
        <w:rPr>
          <w:rFonts w:cstheme="minorHAnsi"/>
        </w:rPr>
        <w:t xml:space="preserve">. </w:t>
      </w:r>
    </w:p>
    <w:p w14:paraId="4FAA0D41" w14:textId="0B2A7A49" w:rsidR="00046363" w:rsidRPr="004A0B92" w:rsidRDefault="00E95A17" w:rsidP="00522BF7">
      <w:pPr>
        <w:tabs>
          <w:tab w:val="left" w:pos="720"/>
          <w:tab w:val="left" w:pos="1080"/>
        </w:tabs>
        <w:ind w:left="1170" w:hanging="450"/>
        <w:rPr>
          <w:rFonts w:cstheme="minorHAnsi"/>
        </w:rPr>
      </w:pPr>
      <w:r>
        <w:rPr>
          <w:rFonts w:cstheme="minorHAnsi"/>
        </w:rPr>
        <w:t>2</w:t>
      </w:r>
      <w:r w:rsidR="00E03159" w:rsidRPr="004A0B92">
        <w:rPr>
          <w:rFonts w:cstheme="minorHAnsi"/>
        </w:rPr>
        <w:t>.</w:t>
      </w:r>
      <w:r w:rsidR="00E03159" w:rsidRPr="004A0B92">
        <w:rPr>
          <w:rFonts w:cstheme="minorHAnsi"/>
        </w:rPr>
        <w:tab/>
      </w:r>
      <w:r w:rsidR="00A94D8C" w:rsidRPr="004A0B92">
        <w:rPr>
          <w:rFonts w:cstheme="minorHAnsi"/>
        </w:rPr>
        <w:tab/>
      </w:r>
      <w:r w:rsidR="00BE1959" w:rsidRPr="004A0B92">
        <w:rPr>
          <w:rFonts w:cstheme="minorHAnsi"/>
        </w:rPr>
        <w:t xml:space="preserve">At Park </w:t>
      </w:r>
      <w:r w:rsidR="00024224" w:rsidRPr="004A0B92">
        <w:rPr>
          <w:rFonts w:cstheme="minorHAnsi"/>
        </w:rPr>
        <w:t xml:space="preserve">Avenue </w:t>
      </w:r>
      <w:r w:rsidR="00BE1959" w:rsidRPr="004A0B92">
        <w:rPr>
          <w:rFonts w:cstheme="minorHAnsi"/>
        </w:rPr>
        <w:t>Elementary School, t</w:t>
      </w:r>
      <w:r w:rsidR="00046363" w:rsidRPr="004A0B92">
        <w:rPr>
          <w:rFonts w:cstheme="minorHAnsi"/>
        </w:rPr>
        <w:t>he tiered system of supports in academics reflects</w:t>
      </w:r>
      <w:r w:rsidR="00046363" w:rsidRPr="004A0B92">
        <w:rPr>
          <w:rFonts w:cstheme="minorHAnsi"/>
          <w:i/>
        </w:rPr>
        <w:t xml:space="preserve"> </w:t>
      </w:r>
      <w:r w:rsidR="00046363" w:rsidRPr="004A0B92">
        <w:rPr>
          <w:rFonts w:cstheme="minorHAnsi"/>
        </w:rPr>
        <w:t xml:space="preserve">a blend of </w:t>
      </w:r>
      <w:r w:rsidR="00BE1959" w:rsidRPr="004A0B92">
        <w:rPr>
          <w:rFonts w:cstheme="minorHAnsi"/>
        </w:rPr>
        <w:t>T</w:t>
      </w:r>
      <w:r w:rsidR="00046363" w:rsidRPr="004A0B92">
        <w:rPr>
          <w:rFonts w:cstheme="minorHAnsi"/>
        </w:rPr>
        <w:t xml:space="preserve">ier I and </w:t>
      </w:r>
      <w:r w:rsidR="00BE1959" w:rsidRPr="004A0B92">
        <w:rPr>
          <w:rFonts w:cstheme="minorHAnsi"/>
        </w:rPr>
        <w:t>T</w:t>
      </w:r>
      <w:r w:rsidR="00046363" w:rsidRPr="004A0B92">
        <w:rPr>
          <w:rFonts w:cstheme="minorHAnsi"/>
        </w:rPr>
        <w:t>ier II instructional supports. The use of interventionist</w:t>
      </w:r>
      <w:r w:rsidR="00465E60" w:rsidRPr="004A0B92">
        <w:rPr>
          <w:rFonts w:cstheme="minorHAnsi"/>
        </w:rPr>
        <w:t>s and</w:t>
      </w:r>
      <w:r w:rsidR="00046363" w:rsidRPr="004A0B92">
        <w:rPr>
          <w:rFonts w:cstheme="minorHAnsi"/>
        </w:rPr>
        <w:t xml:space="preserve"> educational support staff to compl</w:t>
      </w:r>
      <w:r w:rsidR="00787130" w:rsidRPr="004A0B92">
        <w:rPr>
          <w:rFonts w:cstheme="minorHAnsi"/>
        </w:rPr>
        <w:t>e</w:t>
      </w:r>
      <w:r w:rsidR="00046363" w:rsidRPr="004A0B92">
        <w:rPr>
          <w:rFonts w:cstheme="minorHAnsi"/>
        </w:rPr>
        <w:t>ment instruction in the K</w:t>
      </w:r>
      <w:r w:rsidR="00E03159" w:rsidRPr="004A0B92">
        <w:rPr>
          <w:rFonts w:cstheme="minorHAnsi"/>
        </w:rPr>
        <w:t>–</w:t>
      </w:r>
      <w:r w:rsidR="00046363" w:rsidRPr="004A0B92">
        <w:rPr>
          <w:rFonts w:cstheme="minorHAnsi"/>
        </w:rPr>
        <w:t xml:space="preserve">4 classrooms </w:t>
      </w:r>
      <w:proofErr w:type="gramStart"/>
      <w:r w:rsidR="00046363" w:rsidRPr="004A0B92">
        <w:rPr>
          <w:rFonts w:cstheme="minorHAnsi"/>
        </w:rPr>
        <w:t>provides</w:t>
      </w:r>
      <w:proofErr w:type="gramEnd"/>
      <w:r w:rsidR="00046363" w:rsidRPr="004A0B92">
        <w:rPr>
          <w:rFonts w:cstheme="minorHAnsi"/>
        </w:rPr>
        <w:t xml:space="preserve"> some differentiation. </w:t>
      </w:r>
    </w:p>
    <w:p w14:paraId="35F047AC" w14:textId="1A2DB768" w:rsidR="00BE1959" w:rsidRPr="004A0B92" w:rsidRDefault="00E95A17" w:rsidP="00522BF7">
      <w:pPr>
        <w:tabs>
          <w:tab w:val="left" w:pos="720"/>
          <w:tab w:val="left" w:pos="1080"/>
        </w:tabs>
        <w:ind w:left="1170" w:hanging="450"/>
        <w:rPr>
          <w:rFonts w:cstheme="minorHAnsi"/>
        </w:rPr>
      </w:pPr>
      <w:r>
        <w:rPr>
          <w:rFonts w:cstheme="minorHAnsi"/>
        </w:rPr>
        <w:t>3</w:t>
      </w:r>
      <w:r w:rsidR="003512E4" w:rsidRPr="004A0B92">
        <w:rPr>
          <w:rFonts w:cstheme="minorHAnsi"/>
        </w:rPr>
        <w:t>.</w:t>
      </w:r>
      <w:r w:rsidR="003512E4" w:rsidRPr="004A0B92">
        <w:rPr>
          <w:rFonts w:cstheme="minorHAnsi"/>
        </w:rPr>
        <w:tab/>
      </w:r>
      <w:r w:rsidR="00A94D8C" w:rsidRPr="004A0B92">
        <w:rPr>
          <w:rFonts w:cstheme="minorHAnsi"/>
        </w:rPr>
        <w:tab/>
      </w:r>
      <w:r w:rsidR="00BE1959" w:rsidRPr="004A0B92">
        <w:rPr>
          <w:rFonts w:cstheme="minorHAnsi"/>
        </w:rPr>
        <w:t>At Webster Middle School, i</w:t>
      </w:r>
      <w:r w:rsidR="00787130" w:rsidRPr="004A0B92">
        <w:rPr>
          <w:rFonts w:cstheme="minorHAnsi"/>
        </w:rPr>
        <w:t xml:space="preserve">nterviewees </w:t>
      </w:r>
      <w:r w:rsidR="00046363" w:rsidRPr="004A0B92">
        <w:rPr>
          <w:rFonts w:cstheme="minorHAnsi"/>
        </w:rPr>
        <w:t xml:space="preserve">reported that progress monitoring of tiered academic intervention </w:t>
      </w:r>
      <w:r w:rsidR="008E5508" w:rsidRPr="004A0B92">
        <w:rPr>
          <w:rFonts w:cstheme="minorHAnsi"/>
        </w:rPr>
        <w:t xml:space="preserve">was </w:t>
      </w:r>
      <w:r w:rsidR="00046363" w:rsidRPr="004A0B92">
        <w:rPr>
          <w:rFonts w:cstheme="minorHAnsi"/>
        </w:rPr>
        <w:t xml:space="preserve">compromised and </w:t>
      </w:r>
      <w:r w:rsidR="00787130" w:rsidRPr="004A0B92">
        <w:rPr>
          <w:rFonts w:cstheme="minorHAnsi"/>
        </w:rPr>
        <w:t xml:space="preserve">that </w:t>
      </w:r>
      <w:r w:rsidR="00046363" w:rsidRPr="004A0B92">
        <w:rPr>
          <w:rFonts w:cstheme="minorHAnsi"/>
        </w:rPr>
        <w:t xml:space="preserve">students </w:t>
      </w:r>
      <w:r w:rsidR="008E5508" w:rsidRPr="004A0B92">
        <w:rPr>
          <w:rFonts w:cstheme="minorHAnsi"/>
        </w:rPr>
        <w:t xml:space="preserve">might </w:t>
      </w:r>
      <w:r w:rsidR="00046363" w:rsidRPr="004A0B92">
        <w:rPr>
          <w:rFonts w:cstheme="minorHAnsi"/>
        </w:rPr>
        <w:t xml:space="preserve">be </w:t>
      </w:r>
      <w:r w:rsidR="00787130" w:rsidRPr="004A0B92">
        <w:rPr>
          <w:rFonts w:cstheme="minorHAnsi"/>
        </w:rPr>
        <w:t xml:space="preserve">placed in an intervention </w:t>
      </w:r>
      <w:r w:rsidR="00046363" w:rsidRPr="004A0B92">
        <w:rPr>
          <w:rFonts w:cstheme="minorHAnsi"/>
        </w:rPr>
        <w:t xml:space="preserve">for a semester or the entire school year </w:t>
      </w:r>
      <w:r w:rsidR="00787130" w:rsidRPr="004A0B92">
        <w:rPr>
          <w:rFonts w:cstheme="minorHAnsi"/>
        </w:rPr>
        <w:t>because of</w:t>
      </w:r>
      <w:r w:rsidR="00046363" w:rsidRPr="004A0B92">
        <w:rPr>
          <w:rFonts w:cstheme="minorHAnsi"/>
        </w:rPr>
        <w:t xml:space="preserve"> </w:t>
      </w:r>
      <w:r w:rsidR="0027410F" w:rsidRPr="004A0B92">
        <w:rPr>
          <w:rFonts w:cstheme="minorHAnsi"/>
        </w:rPr>
        <w:t>middle-</w:t>
      </w:r>
      <w:r w:rsidR="00046363" w:rsidRPr="004A0B92">
        <w:rPr>
          <w:rFonts w:cstheme="minorHAnsi"/>
        </w:rPr>
        <w:t xml:space="preserve">school scheduling practices and inadequate staffing. Staff also </w:t>
      </w:r>
      <w:r w:rsidR="0027410F" w:rsidRPr="004A0B92">
        <w:rPr>
          <w:rFonts w:cstheme="minorHAnsi"/>
        </w:rPr>
        <w:t xml:space="preserve">stated </w:t>
      </w:r>
      <w:r w:rsidR="00046363" w:rsidRPr="004A0B92">
        <w:rPr>
          <w:rFonts w:cstheme="minorHAnsi"/>
        </w:rPr>
        <w:t xml:space="preserve">that some students </w:t>
      </w:r>
      <w:r w:rsidR="0027410F" w:rsidRPr="004A0B92">
        <w:rPr>
          <w:rFonts w:cstheme="minorHAnsi"/>
        </w:rPr>
        <w:t xml:space="preserve">were </w:t>
      </w:r>
      <w:r w:rsidR="00046363" w:rsidRPr="004A0B92">
        <w:rPr>
          <w:rFonts w:cstheme="minorHAnsi"/>
        </w:rPr>
        <w:t>pulled out of their non-core subjects to access the intervention support.</w:t>
      </w:r>
      <w:r w:rsidR="00787130" w:rsidRPr="004A0B92">
        <w:rPr>
          <w:rFonts w:cstheme="minorHAnsi"/>
        </w:rPr>
        <w:t xml:space="preserve"> </w:t>
      </w:r>
    </w:p>
    <w:p w14:paraId="62C965CA" w14:textId="66E1DF14" w:rsidR="00046363" w:rsidRPr="004A0B92" w:rsidRDefault="00EA4802" w:rsidP="00E95A17">
      <w:pPr>
        <w:tabs>
          <w:tab w:val="left" w:pos="360"/>
          <w:tab w:val="left" w:pos="720"/>
          <w:tab w:val="left" w:pos="1080"/>
          <w:tab w:val="left" w:pos="1350"/>
          <w:tab w:val="left" w:pos="1440"/>
          <w:tab w:val="left" w:pos="2160"/>
        </w:tabs>
        <w:ind w:left="1350" w:hanging="1800"/>
        <w:rPr>
          <w:rFonts w:cstheme="minorHAnsi"/>
        </w:rPr>
      </w:pPr>
      <w:r w:rsidRPr="004A0B92">
        <w:rPr>
          <w:rFonts w:cstheme="minorHAnsi"/>
        </w:rPr>
        <w:tab/>
      </w:r>
      <w:r w:rsidRPr="004A0B92">
        <w:rPr>
          <w:rFonts w:cstheme="minorHAnsi"/>
        </w:rPr>
        <w:tab/>
      </w:r>
      <w:r w:rsidRPr="004A0B92">
        <w:rPr>
          <w:rFonts w:cstheme="minorHAnsi"/>
        </w:rPr>
        <w:tab/>
      </w:r>
      <w:proofErr w:type="spellStart"/>
      <w:r w:rsidR="00BE1959" w:rsidRPr="004A0B92">
        <w:rPr>
          <w:rFonts w:cstheme="minorHAnsi"/>
        </w:rPr>
        <w:t>i</w:t>
      </w:r>
      <w:proofErr w:type="spellEnd"/>
      <w:r w:rsidR="00BE1959" w:rsidRPr="004A0B92">
        <w:rPr>
          <w:rFonts w:cstheme="minorHAnsi"/>
        </w:rPr>
        <w:t xml:space="preserve">. </w:t>
      </w:r>
      <w:r w:rsidRPr="004A0B92">
        <w:rPr>
          <w:rFonts w:cstheme="minorHAnsi"/>
        </w:rPr>
        <w:tab/>
      </w:r>
      <w:r w:rsidR="00046363" w:rsidRPr="004A0B92">
        <w:rPr>
          <w:rFonts w:cstheme="minorHAnsi"/>
        </w:rPr>
        <w:t xml:space="preserve">All students are placed into groups labeled </w:t>
      </w:r>
      <w:r w:rsidR="00BE1959" w:rsidRPr="004A0B92">
        <w:rPr>
          <w:rFonts w:cstheme="minorHAnsi"/>
        </w:rPr>
        <w:t>T</w:t>
      </w:r>
      <w:r w:rsidR="00046363" w:rsidRPr="004A0B92">
        <w:rPr>
          <w:rFonts w:cstheme="minorHAnsi"/>
        </w:rPr>
        <w:t xml:space="preserve">ier </w:t>
      </w:r>
      <w:r w:rsidR="00341528" w:rsidRPr="004A0B92">
        <w:rPr>
          <w:rFonts w:cstheme="minorHAnsi"/>
        </w:rPr>
        <w:t>1</w:t>
      </w:r>
      <w:r w:rsidR="00046363" w:rsidRPr="004A0B92">
        <w:rPr>
          <w:rFonts w:cstheme="minorHAnsi"/>
        </w:rPr>
        <w:t xml:space="preserve">, </w:t>
      </w:r>
      <w:r w:rsidR="00BE1959" w:rsidRPr="004A0B92">
        <w:rPr>
          <w:rFonts w:cstheme="minorHAnsi"/>
        </w:rPr>
        <w:t>T</w:t>
      </w:r>
      <w:r w:rsidR="00046363" w:rsidRPr="004A0B92">
        <w:rPr>
          <w:rFonts w:cstheme="minorHAnsi"/>
        </w:rPr>
        <w:t xml:space="preserve">ier </w:t>
      </w:r>
      <w:r w:rsidR="00341528" w:rsidRPr="004A0B92">
        <w:rPr>
          <w:rFonts w:cstheme="minorHAnsi"/>
        </w:rPr>
        <w:t>2</w:t>
      </w:r>
      <w:r w:rsidR="00046363" w:rsidRPr="004A0B92">
        <w:rPr>
          <w:rFonts w:cstheme="minorHAnsi"/>
        </w:rPr>
        <w:t xml:space="preserve">, and </w:t>
      </w:r>
      <w:r w:rsidR="00BE1959" w:rsidRPr="004A0B92">
        <w:rPr>
          <w:rFonts w:cstheme="minorHAnsi"/>
        </w:rPr>
        <w:t>T</w:t>
      </w:r>
      <w:r w:rsidR="00046363" w:rsidRPr="004A0B92">
        <w:rPr>
          <w:rFonts w:cstheme="minorHAnsi"/>
        </w:rPr>
        <w:t xml:space="preserve">ier </w:t>
      </w:r>
      <w:r w:rsidR="00341528" w:rsidRPr="004A0B92">
        <w:rPr>
          <w:rFonts w:cstheme="minorHAnsi"/>
        </w:rPr>
        <w:t xml:space="preserve">3 </w:t>
      </w:r>
      <w:r w:rsidR="00046363" w:rsidRPr="004A0B92">
        <w:rPr>
          <w:rFonts w:cstheme="minorHAnsi"/>
        </w:rPr>
        <w:t>based on assessment results. These groups are set and are not flexible.</w:t>
      </w:r>
    </w:p>
    <w:p w14:paraId="666D8994" w14:textId="6A60B99D" w:rsidR="00046363" w:rsidRPr="004A0B92" w:rsidRDefault="00BB62AF" w:rsidP="00522BF7">
      <w:pPr>
        <w:tabs>
          <w:tab w:val="left" w:pos="360"/>
          <w:tab w:val="left" w:pos="720"/>
          <w:tab w:val="left" w:pos="1080"/>
          <w:tab w:val="left" w:pos="1440"/>
        </w:tabs>
        <w:ind w:left="1080" w:hanging="1080"/>
        <w:rPr>
          <w:rFonts w:cstheme="minorHAnsi"/>
        </w:rPr>
      </w:pPr>
      <w:r w:rsidRPr="004A0B92">
        <w:rPr>
          <w:rFonts w:cstheme="minorHAnsi"/>
        </w:rPr>
        <w:tab/>
      </w:r>
      <w:r w:rsidRPr="004A0B92">
        <w:rPr>
          <w:rFonts w:cstheme="minorHAnsi"/>
        </w:rPr>
        <w:tab/>
      </w:r>
      <w:r w:rsidR="00E84C3D">
        <w:rPr>
          <w:rFonts w:cstheme="minorHAnsi"/>
        </w:rPr>
        <w:t>4</w:t>
      </w:r>
      <w:r w:rsidRPr="004A0B92">
        <w:rPr>
          <w:rFonts w:cstheme="minorHAnsi"/>
        </w:rPr>
        <w:t>.</w:t>
      </w:r>
      <w:r w:rsidRPr="004A0B92">
        <w:rPr>
          <w:rFonts w:cstheme="minorHAnsi"/>
        </w:rPr>
        <w:tab/>
      </w:r>
      <w:r w:rsidR="00BE1959" w:rsidRPr="004A0B92">
        <w:rPr>
          <w:rFonts w:cstheme="minorHAnsi"/>
        </w:rPr>
        <w:t>At Bartlett High School, s</w:t>
      </w:r>
      <w:r w:rsidR="00046363" w:rsidRPr="004A0B92">
        <w:rPr>
          <w:rFonts w:cstheme="minorHAnsi"/>
        </w:rPr>
        <w:t xml:space="preserve">ome tiered supports are only available to students on </w:t>
      </w:r>
      <w:r w:rsidR="00341528" w:rsidRPr="004A0B92">
        <w:rPr>
          <w:rFonts w:cstheme="minorHAnsi"/>
        </w:rPr>
        <w:t>Individualized Education Programs (</w:t>
      </w:r>
      <w:r w:rsidR="00046363" w:rsidRPr="004A0B92">
        <w:rPr>
          <w:rFonts w:cstheme="minorHAnsi"/>
        </w:rPr>
        <w:t>IEPs</w:t>
      </w:r>
      <w:r w:rsidR="00341528" w:rsidRPr="004A0B92">
        <w:rPr>
          <w:rFonts w:cstheme="minorHAnsi"/>
        </w:rPr>
        <w:t xml:space="preserve">); </w:t>
      </w:r>
      <w:r w:rsidR="00787130" w:rsidRPr="004A0B92">
        <w:rPr>
          <w:rFonts w:cstheme="minorHAnsi"/>
        </w:rPr>
        <w:t xml:space="preserve">these </w:t>
      </w:r>
      <w:r w:rsidR="00341528" w:rsidRPr="004A0B92">
        <w:rPr>
          <w:rFonts w:cstheme="minorHAnsi"/>
        </w:rPr>
        <w:t xml:space="preserve">include </w:t>
      </w:r>
      <w:r w:rsidR="00046363" w:rsidRPr="004A0B92">
        <w:rPr>
          <w:rFonts w:cstheme="minorHAnsi"/>
        </w:rPr>
        <w:t>Learning Labs/Academic Support, Resource Room Mathematics</w:t>
      </w:r>
      <w:r w:rsidR="00341528" w:rsidRPr="004A0B92">
        <w:rPr>
          <w:rFonts w:cstheme="minorHAnsi"/>
        </w:rPr>
        <w:t>,</w:t>
      </w:r>
      <w:r w:rsidR="00046363" w:rsidRPr="004A0B92">
        <w:rPr>
          <w:rFonts w:cstheme="minorHAnsi"/>
        </w:rPr>
        <w:t xml:space="preserve"> English Life Skills</w:t>
      </w:r>
      <w:r w:rsidR="00341528" w:rsidRPr="004A0B92">
        <w:rPr>
          <w:rFonts w:cstheme="minorHAnsi"/>
        </w:rPr>
        <w:t>,</w:t>
      </w:r>
      <w:r w:rsidR="00046363" w:rsidRPr="004A0B92">
        <w:rPr>
          <w:rFonts w:cstheme="minorHAnsi"/>
        </w:rPr>
        <w:t xml:space="preserve"> and </w:t>
      </w:r>
      <w:r w:rsidR="00787130" w:rsidRPr="004A0B92">
        <w:rPr>
          <w:rFonts w:cstheme="minorHAnsi"/>
        </w:rPr>
        <w:t xml:space="preserve">a </w:t>
      </w:r>
      <w:r w:rsidR="00E03159" w:rsidRPr="004A0B92">
        <w:rPr>
          <w:rFonts w:cstheme="minorHAnsi"/>
        </w:rPr>
        <w:t>community-</w:t>
      </w:r>
      <w:r w:rsidR="00046363" w:rsidRPr="004A0B92">
        <w:rPr>
          <w:rFonts w:cstheme="minorHAnsi"/>
        </w:rPr>
        <w:t>based vocational program.</w:t>
      </w:r>
      <w:r w:rsidR="00BE1959" w:rsidRPr="004A0B92">
        <w:rPr>
          <w:rFonts w:cstheme="minorHAnsi"/>
        </w:rPr>
        <w:t xml:space="preserve"> The T</w:t>
      </w:r>
      <w:r w:rsidR="00046363" w:rsidRPr="004A0B92">
        <w:rPr>
          <w:rFonts w:cstheme="minorHAnsi"/>
        </w:rPr>
        <w:t xml:space="preserve">ier </w:t>
      </w:r>
      <w:r w:rsidR="00341528" w:rsidRPr="004A0B92">
        <w:rPr>
          <w:rFonts w:cstheme="minorHAnsi"/>
        </w:rPr>
        <w:t xml:space="preserve">2 </w:t>
      </w:r>
      <w:r w:rsidR="00046363" w:rsidRPr="004A0B92">
        <w:rPr>
          <w:rFonts w:cstheme="minorHAnsi"/>
        </w:rPr>
        <w:t xml:space="preserve">and </w:t>
      </w:r>
      <w:r w:rsidR="00341528" w:rsidRPr="004A0B92">
        <w:rPr>
          <w:rFonts w:cstheme="minorHAnsi"/>
        </w:rPr>
        <w:t xml:space="preserve">3 </w:t>
      </w:r>
      <w:r w:rsidR="00046363" w:rsidRPr="004A0B92">
        <w:rPr>
          <w:rFonts w:cstheme="minorHAnsi"/>
        </w:rPr>
        <w:t xml:space="preserve">academic system of supports also include </w:t>
      </w:r>
      <w:r w:rsidR="00787130" w:rsidRPr="004A0B92">
        <w:rPr>
          <w:rFonts w:cstheme="minorHAnsi"/>
        </w:rPr>
        <w:t>special education</w:t>
      </w:r>
      <w:r w:rsidR="00046363" w:rsidRPr="004A0B92">
        <w:rPr>
          <w:rFonts w:cstheme="minorHAnsi"/>
        </w:rPr>
        <w:t xml:space="preserve"> services. The focus of these programs overlaps.</w:t>
      </w:r>
      <w:r w:rsidR="00046363" w:rsidRPr="004A0B92">
        <w:rPr>
          <w:rStyle w:val="FootnoteReference"/>
          <w:rFonts w:cstheme="minorHAnsi"/>
        </w:rPr>
        <w:t xml:space="preserve"> </w:t>
      </w:r>
    </w:p>
    <w:p w14:paraId="2F34B822" w14:textId="6312BA37" w:rsidR="00046363" w:rsidRPr="004A0B92" w:rsidRDefault="00046363" w:rsidP="00EA4802">
      <w:pPr>
        <w:pStyle w:val="ListParagraph"/>
        <w:numPr>
          <w:ilvl w:val="2"/>
          <w:numId w:val="35"/>
        </w:numPr>
        <w:ind w:left="1800" w:hanging="360"/>
        <w:contextualSpacing w:val="0"/>
        <w:rPr>
          <w:rFonts w:cstheme="minorHAnsi"/>
        </w:rPr>
      </w:pPr>
      <w:r w:rsidRPr="004A0B92">
        <w:rPr>
          <w:rFonts w:cstheme="minorHAnsi"/>
        </w:rPr>
        <w:lastRenderedPageBreak/>
        <w:t>Journey, a prevention approach</w:t>
      </w:r>
      <w:r w:rsidR="00FC4C6B" w:rsidRPr="004A0B92">
        <w:rPr>
          <w:rFonts w:cstheme="minorHAnsi"/>
        </w:rPr>
        <w:t>,</w:t>
      </w:r>
      <w:r w:rsidRPr="004A0B92">
        <w:rPr>
          <w:rFonts w:cstheme="minorHAnsi"/>
        </w:rPr>
        <w:t xml:space="preserve"> is designed to target interventions for students with social</w:t>
      </w:r>
      <w:r w:rsidR="00341528" w:rsidRPr="004A0B92">
        <w:rPr>
          <w:rFonts w:cstheme="minorHAnsi"/>
        </w:rPr>
        <w:t>-</w:t>
      </w:r>
      <w:r w:rsidRPr="004A0B92">
        <w:rPr>
          <w:rFonts w:cstheme="minorHAnsi"/>
        </w:rPr>
        <w:t>emotional, academic</w:t>
      </w:r>
      <w:r w:rsidR="00341528" w:rsidRPr="004A0B92">
        <w:rPr>
          <w:rFonts w:cstheme="minorHAnsi"/>
        </w:rPr>
        <w:t>,</w:t>
      </w:r>
      <w:r w:rsidRPr="004A0B92">
        <w:rPr>
          <w:rFonts w:cstheme="minorHAnsi"/>
        </w:rPr>
        <w:t xml:space="preserve"> and/or behavioral needs. </w:t>
      </w:r>
    </w:p>
    <w:p w14:paraId="5A663DA6" w14:textId="721803C3" w:rsidR="00046363" w:rsidRPr="004A0B92" w:rsidRDefault="00046363" w:rsidP="00EA4802">
      <w:pPr>
        <w:pStyle w:val="ListParagraph"/>
        <w:numPr>
          <w:ilvl w:val="2"/>
          <w:numId w:val="35"/>
        </w:numPr>
        <w:ind w:left="1800" w:hanging="360"/>
        <w:contextualSpacing w:val="0"/>
        <w:rPr>
          <w:rFonts w:cstheme="minorHAnsi"/>
        </w:rPr>
      </w:pPr>
      <w:r w:rsidRPr="004A0B92">
        <w:rPr>
          <w:rFonts w:cstheme="minorHAnsi"/>
        </w:rPr>
        <w:t>STAR, a sub</w:t>
      </w:r>
      <w:r w:rsidR="00375CDD" w:rsidRPr="004A0B92">
        <w:rPr>
          <w:rFonts w:cstheme="minorHAnsi"/>
        </w:rPr>
        <w:t xml:space="preserve">stantially </w:t>
      </w:r>
      <w:r w:rsidRPr="004A0B92">
        <w:rPr>
          <w:rFonts w:cstheme="minorHAnsi"/>
        </w:rPr>
        <w:t xml:space="preserve">separate program, is available to students with </w:t>
      </w:r>
      <w:r w:rsidR="00341528" w:rsidRPr="004A0B92">
        <w:rPr>
          <w:rFonts w:cstheme="minorHAnsi"/>
        </w:rPr>
        <w:t>social-</w:t>
      </w:r>
      <w:r w:rsidRPr="004A0B92">
        <w:rPr>
          <w:rFonts w:cstheme="minorHAnsi"/>
        </w:rPr>
        <w:t xml:space="preserve">emotional and behavioral needs on </w:t>
      </w:r>
      <w:r w:rsidR="00341528" w:rsidRPr="004A0B92">
        <w:rPr>
          <w:rFonts w:cstheme="minorHAnsi"/>
        </w:rPr>
        <w:t>IEP</w:t>
      </w:r>
      <w:r w:rsidRPr="004A0B92">
        <w:rPr>
          <w:rFonts w:cstheme="minorHAnsi"/>
        </w:rPr>
        <w:t xml:space="preserve">s. </w:t>
      </w:r>
    </w:p>
    <w:p w14:paraId="0D88E7E3" w14:textId="47C1C0C7" w:rsidR="00046363" w:rsidRPr="004A0B92" w:rsidRDefault="00341528" w:rsidP="00EA4802">
      <w:pPr>
        <w:pStyle w:val="ListParagraph"/>
        <w:numPr>
          <w:ilvl w:val="2"/>
          <w:numId w:val="35"/>
        </w:numPr>
        <w:ind w:left="1800" w:hanging="360"/>
        <w:contextualSpacing w:val="0"/>
        <w:rPr>
          <w:rFonts w:cstheme="minorHAnsi"/>
        </w:rPr>
      </w:pPr>
      <w:r w:rsidRPr="004A0B92">
        <w:rPr>
          <w:rFonts w:cstheme="minorHAnsi"/>
        </w:rPr>
        <w:t xml:space="preserve">The </w:t>
      </w:r>
      <w:r w:rsidR="00046363" w:rsidRPr="004A0B92">
        <w:rPr>
          <w:rFonts w:cstheme="minorHAnsi"/>
        </w:rPr>
        <w:t xml:space="preserve">STRONG (Success, Teamwork, Respect, Opportunity, Navigate, Growth) program provides a team approach to grade </w:t>
      </w:r>
      <w:r w:rsidRPr="004A0B92">
        <w:rPr>
          <w:rFonts w:cstheme="minorHAnsi"/>
        </w:rPr>
        <w:t xml:space="preserve">9 </w:t>
      </w:r>
      <w:r w:rsidR="00046363" w:rsidRPr="004A0B92">
        <w:rPr>
          <w:rFonts w:cstheme="minorHAnsi"/>
        </w:rPr>
        <w:t xml:space="preserve">students who are most at risk of dropping out. </w:t>
      </w:r>
    </w:p>
    <w:p w14:paraId="77CBB8AA" w14:textId="4D6556F1" w:rsidR="00046363" w:rsidRPr="004A0B92" w:rsidRDefault="00046363" w:rsidP="00EA4802">
      <w:pPr>
        <w:pStyle w:val="ListParagraph"/>
        <w:numPr>
          <w:ilvl w:val="2"/>
          <w:numId w:val="35"/>
        </w:numPr>
        <w:ind w:left="1800" w:hanging="360"/>
        <w:contextualSpacing w:val="0"/>
        <w:rPr>
          <w:rFonts w:cstheme="minorHAnsi"/>
        </w:rPr>
      </w:pPr>
      <w:r w:rsidRPr="004A0B92">
        <w:rPr>
          <w:rFonts w:cstheme="minorHAnsi"/>
        </w:rPr>
        <w:t xml:space="preserve">QUEST </w:t>
      </w:r>
      <w:r w:rsidR="00341528" w:rsidRPr="004A0B92">
        <w:rPr>
          <w:rFonts w:cstheme="minorHAnsi"/>
        </w:rPr>
        <w:t>provides small-</w:t>
      </w:r>
      <w:r w:rsidRPr="004A0B92">
        <w:rPr>
          <w:rFonts w:cstheme="minorHAnsi"/>
        </w:rPr>
        <w:t xml:space="preserve">group instruction with a focus on academics, standardized test preparation, </w:t>
      </w:r>
      <w:r w:rsidR="00375CDD" w:rsidRPr="004A0B92">
        <w:rPr>
          <w:rFonts w:cstheme="minorHAnsi"/>
        </w:rPr>
        <w:t xml:space="preserve">and </w:t>
      </w:r>
      <w:r w:rsidRPr="004A0B92">
        <w:rPr>
          <w:rFonts w:cstheme="minorHAnsi"/>
        </w:rPr>
        <w:t>21</w:t>
      </w:r>
      <w:r w:rsidRPr="004A0B92">
        <w:rPr>
          <w:rFonts w:cstheme="minorHAnsi"/>
          <w:vertAlign w:val="superscript"/>
        </w:rPr>
        <w:t>st</w:t>
      </w:r>
      <w:r w:rsidRPr="004A0B92">
        <w:rPr>
          <w:rFonts w:cstheme="minorHAnsi"/>
        </w:rPr>
        <w:t xml:space="preserve"> century skills, and targets students at risk of dropping out.</w:t>
      </w:r>
    </w:p>
    <w:p w14:paraId="6D4BCC55" w14:textId="588F45F8" w:rsidR="00046363" w:rsidRPr="004A0B92" w:rsidRDefault="00E84C3D" w:rsidP="003512E4">
      <w:pPr>
        <w:tabs>
          <w:tab w:val="left" w:pos="1080"/>
          <w:tab w:val="left" w:pos="1440"/>
          <w:tab w:val="left" w:pos="1800"/>
          <w:tab w:val="left" w:pos="2160"/>
        </w:tabs>
        <w:ind w:left="1080" w:hanging="360"/>
        <w:rPr>
          <w:rFonts w:cstheme="minorHAnsi"/>
        </w:rPr>
      </w:pPr>
      <w:r>
        <w:rPr>
          <w:rFonts w:cstheme="minorHAnsi"/>
        </w:rPr>
        <w:t>5</w:t>
      </w:r>
      <w:r w:rsidR="008F2D62" w:rsidRPr="004A0B92">
        <w:rPr>
          <w:rFonts w:cstheme="minorHAnsi"/>
        </w:rPr>
        <w:t xml:space="preserve">. </w:t>
      </w:r>
      <w:r w:rsidR="00EA4802" w:rsidRPr="004A0B92">
        <w:rPr>
          <w:rFonts w:cstheme="minorHAnsi"/>
        </w:rPr>
        <w:tab/>
      </w:r>
      <w:r w:rsidR="00046363" w:rsidRPr="004A0B92">
        <w:rPr>
          <w:rFonts w:cstheme="minorHAnsi"/>
        </w:rPr>
        <w:t>Second Step appears on the schedules for the elementary school, though various stakeholders, including elementary staff</w:t>
      </w:r>
      <w:r w:rsidR="00341528" w:rsidRPr="004A0B92">
        <w:rPr>
          <w:rFonts w:cstheme="minorHAnsi"/>
        </w:rPr>
        <w:t>,</w:t>
      </w:r>
      <w:r w:rsidR="00046363" w:rsidRPr="004A0B92">
        <w:rPr>
          <w:rFonts w:cstheme="minorHAnsi"/>
        </w:rPr>
        <w:t xml:space="preserve"> did not identify Second Step as the social</w:t>
      </w:r>
      <w:r w:rsidR="00341528" w:rsidRPr="004A0B92">
        <w:rPr>
          <w:rFonts w:cstheme="minorHAnsi"/>
        </w:rPr>
        <w:t>-</w:t>
      </w:r>
      <w:r w:rsidR="00046363" w:rsidRPr="004A0B92">
        <w:rPr>
          <w:rFonts w:cstheme="minorHAnsi"/>
        </w:rPr>
        <w:t xml:space="preserve"> emotional curriculum for the elementary school</w:t>
      </w:r>
      <w:r w:rsidR="00341528" w:rsidRPr="004A0B92">
        <w:rPr>
          <w:rFonts w:cstheme="minorHAnsi"/>
        </w:rPr>
        <w:t>.</w:t>
      </w:r>
      <w:r w:rsidR="00046363" w:rsidRPr="004A0B92">
        <w:rPr>
          <w:rFonts w:cstheme="minorHAnsi"/>
        </w:rPr>
        <w:t xml:space="preserve"> </w:t>
      </w:r>
      <w:r w:rsidR="004C577F" w:rsidRPr="004A0B92">
        <w:rPr>
          <w:rFonts w:cstheme="minorHAnsi"/>
        </w:rPr>
        <w:t>Some staff</w:t>
      </w:r>
      <w:r w:rsidR="00046363" w:rsidRPr="004A0B92">
        <w:rPr>
          <w:rFonts w:cstheme="minorHAnsi"/>
        </w:rPr>
        <w:t xml:space="preserve"> </w:t>
      </w:r>
      <w:r w:rsidR="00341528" w:rsidRPr="004A0B92">
        <w:rPr>
          <w:rFonts w:cstheme="minorHAnsi"/>
        </w:rPr>
        <w:t xml:space="preserve">said </w:t>
      </w:r>
      <w:r w:rsidR="00046363" w:rsidRPr="004A0B92">
        <w:rPr>
          <w:rFonts w:cstheme="minorHAnsi"/>
        </w:rPr>
        <w:t xml:space="preserve">that the middle school was “looking to adopt” Second Step.   </w:t>
      </w:r>
    </w:p>
    <w:p w14:paraId="3FF5A809" w14:textId="34AE8A4E" w:rsidR="00046363" w:rsidRPr="004A0B92" w:rsidRDefault="00E84C3D" w:rsidP="00BB62AF">
      <w:pPr>
        <w:tabs>
          <w:tab w:val="left" w:pos="360"/>
          <w:tab w:val="left" w:pos="720"/>
          <w:tab w:val="left" w:pos="1080"/>
        </w:tabs>
        <w:ind w:left="1080" w:hanging="360"/>
        <w:rPr>
          <w:rFonts w:cstheme="minorHAnsi"/>
        </w:rPr>
      </w:pPr>
      <w:r>
        <w:rPr>
          <w:rFonts w:cstheme="minorHAnsi"/>
        </w:rPr>
        <w:t>6</w:t>
      </w:r>
      <w:r w:rsidR="008F2D62" w:rsidRPr="004A0B92">
        <w:rPr>
          <w:rFonts w:cstheme="minorHAnsi"/>
        </w:rPr>
        <w:t xml:space="preserve">. </w:t>
      </w:r>
      <w:r w:rsidR="00BB62AF" w:rsidRPr="004A0B92">
        <w:rPr>
          <w:rFonts w:cstheme="minorHAnsi"/>
        </w:rPr>
        <w:tab/>
      </w:r>
      <w:r w:rsidR="00016F7A" w:rsidRPr="004A0B92">
        <w:rPr>
          <w:rFonts w:cstheme="minorHAnsi"/>
        </w:rPr>
        <w:t xml:space="preserve">District leaders and some teachers said that the </w:t>
      </w:r>
      <w:r w:rsidR="00046363" w:rsidRPr="004A0B92">
        <w:rPr>
          <w:rFonts w:cstheme="minorHAnsi"/>
        </w:rPr>
        <w:t xml:space="preserve">district’s Student Support Team (SST) process </w:t>
      </w:r>
      <w:r w:rsidR="00016F7A" w:rsidRPr="004A0B92">
        <w:rPr>
          <w:rFonts w:cstheme="minorHAnsi"/>
        </w:rPr>
        <w:t xml:space="preserve">was </w:t>
      </w:r>
      <w:r w:rsidR="00046363" w:rsidRPr="004A0B92">
        <w:rPr>
          <w:rFonts w:cstheme="minorHAnsi"/>
        </w:rPr>
        <w:t xml:space="preserve">not well understood </w:t>
      </w:r>
      <w:r w:rsidR="008F2D62" w:rsidRPr="004A0B92">
        <w:rPr>
          <w:rFonts w:cstheme="minorHAnsi"/>
        </w:rPr>
        <w:t>or</w:t>
      </w:r>
      <w:r w:rsidR="00046363" w:rsidRPr="004A0B92">
        <w:rPr>
          <w:rFonts w:cstheme="minorHAnsi"/>
        </w:rPr>
        <w:t xml:space="preserve"> implemented with fidelity </w:t>
      </w:r>
      <w:r w:rsidR="00016F7A" w:rsidRPr="004A0B92">
        <w:rPr>
          <w:rFonts w:cstheme="minorHAnsi"/>
        </w:rPr>
        <w:t>districtwide</w:t>
      </w:r>
      <w:r w:rsidR="00046363" w:rsidRPr="004A0B92">
        <w:rPr>
          <w:rFonts w:cstheme="minorHAnsi"/>
        </w:rPr>
        <w:t xml:space="preserve">. There is </w:t>
      </w:r>
      <w:r w:rsidR="008F2D62" w:rsidRPr="004A0B92">
        <w:rPr>
          <w:rFonts w:cstheme="minorHAnsi"/>
        </w:rPr>
        <w:t xml:space="preserve">teacher </w:t>
      </w:r>
      <w:r w:rsidR="00046363" w:rsidRPr="004A0B92">
        <w:rPr>
          <w:rFonts w:cstheme="minorHAnsi"/>
        </w:rPr>
        <w:t>confusion about how the SST process works in relation to a multi-tiered system of supports.</w:t>
      </w:r>
      <w:r w:rsidR="00BB6362" w:rsidRPr="004A0B92" w:rsidDel="00BB6362">
        <w:rPr>
          <w:rStyle w:val="FootnoteReference"/>
          <w:rFonts w:cstheme="minorHAnsi"/>
        </w:rPr>
        <w:t xml:space="preserve"> </w:t>
      </w:r>
    </w:p>
    <w:p w14:paraId="1C42BF06" w14:textId="2563F4A0" w:rsidR="00046363" w:rsidRPr="004A0B92" w:rsidRDefault="00046363" w:rsidP="0000067E">
      <w:pPr>
        <w:pStyle w:val="ListParagraph"/>
        <w:numPr>
          <w:ilvl w:val="0"/>
          <w:numId w:val="33"/>
        </w:numPr>
        <w:contextualSpacing w:val="0"/>
        <w:rPr>
          <w:rFonts w:cstheme="minorHAnsi"/>
        </w:rPr>
      </w:pPr>
      <w:r w:rsidRPr="004A0B92">
        <w:rPr>
          <w:rFonts w:cstheme="minorHAnsi"/>
        </w:rPr>
        <w:t xml:space="preserve">The </w:t>
      </w:r>
      <w:r w:rsidR="003D27F8" w:rsidRPr="004A0B92">
        <w:rPr>
          <w:rFonts w:cstheme="minorHAnsi"/>
        </w:rPr>
        <w:t xml:space="preserve">district’s </w:t>
      </w:r>
      <w:r w:rsidRPr="004A0B92">
        <w:rPr>
          <w:rFonts w:cstheme="minorHAnsi"/>
        </w:rPr>
        <w:t xml:space="preserve">approach to positive behavior management is not fully </w:t>
      </w:r>
      <w:r w:rsidR="00A66435" w:rsidRPr="004A0B92">
        <w:rPr>
          <w:rFonts w:cstheme="minorHAnsi"/>
        </w:rPr>
        <w:t>r</w:t>
      </w:r>
      <w:r w:rsidRPr="004A0B92">
        <w:rPr>
          <w:rFonts w:cstheme="minorHAnsi"/>
        </w:rPr>
        <w:t>esponsive to the needs of all students.</w:t>
      </w:r>
    </w:p>
    <w:p w14:paraId="47A6F95C" w14:textId="31E9361D" w:rsidR="00046363" w:rsidRPr="004A0B92" w:rsidRDefault="00046363" w:rsidP="0000067E">
      <w:pPr>
        <w:ind w:left="1080" w:hanging="360"/>
        <w:rPr>
          <w:rFonts w:cstheme="minorHAnsi"/>
        </w:rPr>
      </w:pPr>
      <w:r w:rsidRPr="004A0B92">
        <w:rPr>
          <w:rFonts w:cstheme="minorHAnsi"/>
        </w:rPr>
        <w:t>1.    In district documents</w:t>
      </w:r>
      <w:r w:rsidR="00E00788" w:rsidRPr="004A0B92">
        <w:rPr>
          <w:rFonts w:cstheme="minorHAnsi"/>
        </w:rPr>
        <w:t>,</w:t>
      </w:r>
      <w:r w:rsidRPr="004A0B92">
        <w:rPr>
          <w:rFonts w:cstheme="minorHAnsi"/>
        </w:rPr>
        <w:t xml:space="preserve"> </w:t>
      </w:r>
      <w:r w:rsidR="008E5508" w:rsidRPr="004A0B92">
        <w:rPr>
          <w:rFonts w:cstheme="minorHAnsi"/>
        </w:rPr>
        <w:t>Positive Behavioral Intervention and Supports (</w:t>
      </w:r>
      <w:r w:rsidRPr="004A0B92">
        <w:rPr>
          <w:rFonts w:cstheme="minorHAnsi"/>
        </w:rPr>
        <w:t>PBIS</w:t>
      </w:r>
      <w:r w:rsidR="008E5508" w:rsidRPr="004A0B92">
        <w:rPr>
          <w:rFonts w:cstheme="minorHAnsi"/>
        </w:rPr>
        <w:t>)</w:t>
      </w:r>
      <w:r w:rsidRPr="004A0B92">
        <w:rPr>
          <w:rFonts w:cstheme="minorHAnsi"/>
        </w:rPr>
        <w:t xml:space="preserve"> was identified as a Tier I intervention for </w:t>
      </w:r>
      <w:r w:rsidR="003D27F8" w:rsidRPr="004A0B92">
        <w:rPr>
          <w:rFonts w:cstheme="minorHAnsi"/>
        </w:rPr>
        <w:t>social-</w:t>
      </w:r>
      <w:r w:rsidRPr="004A0B92">
        <w:rPr>
          <w:rFonts w:cstheme="minorHAnsi"/>
        </w:rPr>
        <w:t xml:space="preserve">emotional and behavioral interventions.  </w:t>
      </w:r>
      <w:r w:rsidR="004C577F" w:rsidRPr="004A0B92">
        <w:rPr>
          <w:rFonts w:cstheme="minorHAnsi"/>
        </w:rPr>
        <w:t>However, t</w:t>
      </w:r>
      <w:r w:rsidRPr="004A0B92">
        <w:rPr>
          <w:rFonts w:cstheme="minorHAnsi"/>
        </w:rPr>
        <w:t>here was consensus in several interviews with various stakeholder groups, including parents</w:t>
      </w:r>
      <w:r w:rsidR="004C577F" w:rsidRPr="004A0B92">
        <w:rPr>
          <w:rFonts w:cstheme="minorHAnsi"/>
        </w:rPr>
        <w:t>,</w:t>
      </w:r>
      <w:r w:rsidRPr="004A0B92">
        <w:rPr>
          <w:rFonts w:cstheme="minorHAnsi"/>
        </w:rPr>
        <w:t xml:space="preserve"> that PBIS was not implemented with fidelity and comprehensiveness in district</w:t>
      </w:r>
      <w:r w:rsidR="008E5508" w:rsidRPr="004A0B92">
        <w:rPr>
          <w:rFonts w:cstheme="minorHAnsi"/>
        </w:rPr>
        <w:t xml:space="preserve"> schools</w:t>
      </w:r>
      <w:r w:rsidR="00807649" w:rsidRPr="004A0B92">
        <w:rPr>
          <w:rFonts w:cstheme="minorHAnsi"/>
        </w:rPr>
        <w:t>.</w:t>
      </w:r>
    </w:p>
    <w:p w14:paraId="35B6C198" w14:textId="5405672E" w:rsidR="00046363" w:rsidRPr="004A0B92" w:rsidRDefault="008E5508" w:rsidP="0000067E">
      <w:pPr>
        <w:pStyle w:val="ListParagraph"/>
        <w:numPr>
          <w:ilvl w:val="0"/>
          <w:numId w:val="36"/>
        </w:numPr>
        <w:contextualSpacing w:val="0"/>
        <w:rPr>
          <w:rFonts w:cstheme="minorHAnsi"/>
        </w:rPr>
      </w:pPr>
      <w:r w:rsidRPr="004A0B92">
        <w:rPr>
          <w:rFonts w:cstheme="minorHAnsi"/>
        </w:rPr>
        <w:t>A</w:t>
      </w:r>
      <w:r w:rsidR="00046363" w:rsidRPr="004A0B92">
        <w:rPr>
          <w:rFonts w:cstheme="minorHAnsi"/>
        </w:rPr>
        <w:t xml:space="preserve">dministrators and staff </w:t>
      </w:r>
      <w:r w:rsidRPr="004A0B92">
        <w:rPr>
          <w:rFonts w:cstheme="minorHAnsi"/>
        </w:rPr>
        <w:t xml:space="preserve">expressed </w:t>
      </w:r>
      <w:r w:rsidR="00314879" w:rsidRPr="004A0B92">
        <w:rPr>
          <w:rFonts w:cstheme="minorHAnsi"/>
        </w:rPr>
        <w:t>differ</w:t>
      </w:r>
      <w:r w:rsidRPr="004A0B92">
        <w:rPr>
          <w:rFonts w:cstheme="minorHAnsi"/>
        </w:rPr>
        <w:t xml:space="preserve">ing views </w:t>
      </w:r>
      <w:r w:rsidR="00046363" w:rsidRPr="004A0B92">
        <w:rPr>
          <w:rFonts w:cstheme="minorHAnsi"/>
        </w:rPr>
        <w:t>on the adoption, use, and efficacy of a K</w:t>
      </w:r>
      <w:r w:rsidRPr="004A0B92">
        <w:rPr>
          <w:rFonts w:cstheme="minorHAnsi"/>
        </w:rPr>
        <w:t>–</w:t>
      </w:r>
      <w:r w:rsidR="00046363" w:rsidRPr="004A0B92">
        <w:rPr>
          <w:rFonts w:cstheme="minorHAnsi"/>
        </w:rPr>
        <w:t>12 PBIS model.</w:t>
      </w:r>
      <w:r w:rsidR="00046363" w:rsidRPr="004A0B92">
        <w:rPr>
          <w:rStyle w:val="FootnoteReference"/>
          <w:rFonts w:cstheme="minorHAnsi"/>
        </w:rPr>
        <w:t xml:space="preserve"> </w:t>
      </w:r>
    </w:p>
    <w:p w14:paraId="576D7E0F" w14:textId="7BAAD590" w:rsidR="00046363" w:rsidRPr="004A0B92" w:rsidRDefault="003D27F8" w:rsidP="00522BF7">
      <w:pPr>
        <w:tabs>
          <w:tab w:val="left" w:pos="360"/>
          <w:tab w:val="left" w:pos="720"/>
          <w:tab w:val="left" w:pos="1080"/>
          <w:tab w:val="left" w:pos="1440"/>
        </w:tabs>
        <w:ind w:left="1080" w:hanging="1080"/>
        <w:rPr>
          <w:rFonts w:cstheme="minorHAnsi"/>
        </w:rPr>
      </w:pPr>
      <w:r w:rsidRPr="004A0B92">
        <w:rPr>
          <w:rFonts w:cstheme="minorHAnsi"/>
        </w:rPr>
        <w:tab/>
      </w:r>
      <w:r w:rsidR="006E7B48" w:rsidRPr="004A0B92">
        <w:rPr>
          <w:rFonts w:cstheme="minorHAnsi"/>
        </w:rPr>
        <w:tab/>
      </w:r>
      <w:r w:rsidRPr="004A0B92">
        <w:rPr>
          <w:rFonts w:cstheme="minorHAnsi"/>
        </w:rPr>
        <w:t>2.</w:t>
      </w:r>
      <w:r w:rsidRPr="004A0B92">
        <w:rPr>
          <w:rFonts w:cstheme="minorHAnsi"/>
        </w:rPr>
        <w:tab/>
      </w:r>
      <w:r w:rsidR="00046363" w:rsidRPr="004A0B92">
        <w:rPr>
          <w:rFonts w:cstheme="minorHAnsi"/>
        </w:rPr>
        <w:t>Staff at all levels</w:t>
      </w:r>
      <w:r w:rsidR="00C611FF" w:rsidRPr="004A0B92">
        <w:rPr>
          <w:rFonts w:cstheme="minorHAnsi"/>
        </w:rPr>
        <w:t>, including administrators,</w:t>
      </w:r>
      <w:r w:rsidR="00046363" w:rsidRPr="004A0B92">
        <w:rPr>
          <w:rFonts w:cstheme="minorHAnsi"/>
        </w:rPr>
        <w:t xml:space="preserve"> </w:t>
      </w:r>
      <w:r w:rsidR="008E5508" w:rsidRPr="004A0B92">
        <w:rPr>
          <w:rFonts w:cstheme="minorHAnsi"/>
        </w:rPr>
        <w:t xml:space="preserve">said that they felt </w:t>
      </w:r>
      <w:r w:rsidR="00046363" w:rsidRPr="004A0B92">
        <w:rPr>
          <w:rFonts w:cstheme="minorHAnsi"/>
        </w:rPr>
        <w:t xml:space="preserve">overwhelmed, and many reported </w:t>
      </w:r>
      <w:proofErr w:type="gramStart"/>
      <w:r w:rsidR="008E5508" w:rsidRPr="004A0B92">
        <w:rPr>
          <w:rFonts w:cstheme="minorHAnsi"/>
        </w:rPr>
        <w:t>feeling</w:t>
      </w:r>
      <w:proofErr w:type="gramEnd"/>
      <w:r w:rsidR="00046363" w:rsidRPr="004A0B92">
        <w:rPr>
          <w:rFonts w:cstheme="minorHAnsi"/>
        </w:rPr>
        <w:t xml:space="preserve"> </w:t>
      </w:r>
      <w:r w:rsidR="008E5508" w:rsidRPr="004A0B92">
        <w:rPr>
          <w:rFonts w:cstheme="minorHAnsi"/>
        </w:rPr>
        <w:t xml:space="preserve">challenged to manage </w:t>
      </w:r>
      <w:r w:rsidR="005742AD" w:rsidRPr="004A0B92">
        <w:rPr>
          <w:rFonts w:cstheme="minorHAnsi"/>
        </w:rPr>
        <w:t>students presenting with mental health issues such as anxiety and depression</w:t>
      </w:r>
      <w:r w:rsidR="00046363" w:rsidRPr="004A0B92">
        <w:rPr>
          <w:rFonts w:cstheme="minorHAnsi"/>
        </w:rPr>
        <w:t xml:space="preserve">. </w:t>
      </w:r>
      <w:r w:rsidR="00C611FF" w:rsidRPr="004A0B92">
        <w:rPr>
          <w:rFonts w:cstheme="minorHAnsi"/>
        </w:rPr>
        <w:t xml:space="preserve">While a </w:t>
      </w:r>
      <w:r w:rsidR="005742AD" w:rsidRPr="004A0B92">
        <w:rPr>
          <w:rFonts w:cstheme="minorHAnsi"/>
        </w:rPr>
        <w:t>high-</w:t>
      </w:r>
      <w:r w:rsidR="00C611FF" w:rsidRPr="004A0B92">
        <w:rPr>
          <w:rFonts w:cstheme="minorHAnsi"/>
        </w:rPr>
        <w:t xml:space="preserve">school document described </w:t>
      </w:r>
      <w:r w:rsidR="005742AD" w:rsidRPr="004A0B92">
        <w:rPr>
          <w:rFonts w:cstheme="minorHAnsi"/>
        </w:rPr>
        <w:t xml:space="preserve">teachers </w:t>
      </w:r>
      <w:r w:rsidR="00C611FF" w:rsidRPr="004A0B92">
        <w:rPr>
          <w:rFonts w:cstheme="minorHAnsi"/>
        </w:rPr>
        <w:t xml:space="preserve">providing more positive feedback to students as a PBIS goal, staff reported that they </w:t>
      </w:r>
      <w:r w:rsidR="005742AD" w:rsidRPr="004A0B92">
        <w:rPr>
          <w:rFonts w:cstheme="minorHAnsi"/>
        </w:rPr>
        <w:t xml:space="preserve">did </w:t>
      </w:r>
      <w:r w:rsidR="00C611FF" w:rsidRPr="004A0B92">
        <w:rPr>
          <w:rFonts w:cstheme="minorHAnsi"/>
        </w:rPr>
        <w:t xml:space="preserve">not </w:t>
      </w:r>
      <w:r w:rsidR="005742AD" w:rsidRPr="004A0B92">
        <w:rPr>
          <w:rFonts w:cstheme="minorHAnsi"/>
        </w:rPr>
        <w:t xml:space="preserve">receive sufficient help </w:t>
      </w:r>
      <w:r w:rsidR="00C611FF" w:rsidRPr="004A0B92">
        <w:rPr>
          <w:rFonts w:cstheme="minorHAnsi"/>
        </w:rPr>
        <w:t xml:space="preserve">to understand </w:t>
      </w:r>
      <w:r w:rsidR="005742AD" w:rsidRPr="004A0B92">
        <w:rPr>
          <w:rFonts w:cstheme="minorHAnsi"/>
        </w:rPr>
        <w:t xml:space="preserve">student </w:t>
      </w:r>
      <w:r w:rsidR="00C611FF" w:rsidRPr="004A0B92">
        <w:rPr>
          <w:rFonts w:cstheme="minorHAnsi"/>
        </w:rPr>
        <w:t>behavior.</w:t>
      </w:r>
    </w:p>
    <w:p w14:paraId="2A142DE2" w14:textId="33C742CD" w:rsidR="00046363" w:rsidRPr="004A0B92" w:rsidRDefault="00046363" w:rsidP="0000067E">
      <w:pPr>
        <w:rPr>
          <w:rFonts w:cstheme="minorHAnsi"/>
        </w:rPr>
      </w:pPr>
      <w:r w:rsidRPr="004A0B92">
        <w:rPr>
          <w:rFonts w:cstheme="minorHAnsi"/>
          <w:b/>
        </w:rPr>
        <w:t xml:space="preserve">Impact: </w:t>
      </w:r>
      <w:r w:rsidRPr="004A0B92">
        <w:rPr>
          <w:rFonts w:cstheme="minorHAnsi"/>
        </w:rPr>
        <w:t xml:space="preserve">The </w:t>
      </w:r>
      <w:r w:rsidR="00FF261E" w:rsidRPr="004A0B92">
        <w:rPr>
          <w:rFonts w:cstheme="minorHAnsi"/>
        </w:rPr>
        <w:t xml:space="preserve">absence </w:t>
      </w:r>
      <w:r w:rsidRPr="004A0B92">
        <w:rPr>
          <w:rFonts w:cstheme="minorHAnsi"/>
        </w:rPr>
        <w:t>of a comprehensive, clearly understood</w:t>
      </w:r>
      <w:r w:rsidR="00260A5A" w:rsidRPr="004A0B92">
        <w:rPr>
          <w:rFonts w:cstheme="minorHAnsi"/>
        </w:rPr>
        <w:t>,</w:t>
      </w:r>
      <w:r w:rsidRPr="004A0B92">
        <w:rPr>
          <w:rFonts w:cstheme="minorHAnsi"/>
        </w:rPr>
        <w:t xml:space="preserve"> and implemented K</w:t>
      </w:r>
      <w:r w:rsidR="00BB0A9D" w:rsidRPr="004A0B92">
        <w:rPr>
          <w:rFonts w:cstheme="minorHAnsi"/>
        </w:rPr>
        <w:t>–</w:t>
      </w:r>
      <w:proofErr w:type="gramStart"/>
      <w:r w:rsidRPr="004A0B92">
        <w:rPr>
          <w:rFonts w:cstheme="minorHAnsi"/>
        </w:rPr>
        <w:t>12 tiered</w:t>
      </w:r>
      <w:proofErr w:type="gramEnd"/>
      <w:r w:rsidRPr="004A0B92">
        <w:rPr>
          <w:rFonts w:cstheme="minorHAnsi"/>
        </w:rPr>
        <w:t xml:space="preserve"> system of supports</w:t>
      </w:r>
      <w:r w:rsidR="005A1617" w:rsidRPr="004A0B92">
        <w:rPr>
          <w:rFonts w:cstheme="minorHAnsi"/>
        </w:rPr>
        <w:t xml:space="preserve"> </w:t>
      </w:r>
      <w:r w:rsidRPr="004A0B92">
        <w:rPr>
          <w:rFonts w:cstheme="minorHAnsi"/>
        </w:rPr>
        <w:t xml:space="preserve">inhibits the district from </w:t>
      </w:r>
      <w:r w:rsidR="00FF261E" w:rsidRPr="004A0B92">
        <w:rPr>
          <w:rFonts w:cstheme="minorHAnsi"/>
        </w:rPr>
        <w:t>supporting and sustaining</w:t>
      </w:r>
      <w:r w:rsidRPr="004A0B92">
        <w:rPr>
          <w:rFonts w:cstheme="minorHAnsi"/>
        </w:rPr>
        <w:t xml:space="preserve"> </w:t>
      </w:r>
      <w:r w:rsidR="00FF261E" w:rsidRPr="004A0B92">
        <w:rPr>
          <w:rFonts w:cstheme="minorHAnsi"/>
        </w:rPr>
        <w:t xml:space="preserve">the </w:t>
      </w:r>
      <w:r w:rsidRPr="004A0B92">
        <w:rPr>
          <w:rFonts w:cstheme="minorHAnsi"/>
        </w:rPr>
        <w:t>academic, social</w:t>
      </w:r>
      <w:r w:rsidR="00FF261E" w:rsidRPr="004A0B92">
        <w:rPr>
          <w:rFonts w:cstheme="minorHAnsi"/>
        </w:rPr>
        <w:t>-</w:t>
      </w:r>
      <w:r w:rsidRPr="004A0B92">
        <w:rPr>
          <w:rFonts w:cstheme="minorHAnsi"/>
        </w:rPr>
        <w:t>emotional</w:t>
      </w:r>
      <w:r w:rsidR="00FF261E" w:rsidRPr="004A0B92">
        <w:rPr>
          <w:rFonts w:cstheme="minorHAnsi"/>
        </w:rPr>
        <w:t>,</w:t>
      </w:r>
      <w:r w:rsidRPr="004A0B92">
        <w:rPr>
          <w:rFonts w:cstheme="minorHAnsi"/>
        </w:rPr>
        <w:t xml:space="preserve"> and behavioral </w:t>
      </w:r>
      <w:r w:rsidR="00FF261E" w:rsidRPr="004A0B92">
        <w:rPr>
          <w:rFonts w:cstheme="minorHAnsi"/>
        </w:rPr>
        <w:t xml:space="preserve">growth </w:t>
      </w:r>
      <w:r w:rsidRPr="004A0B92">
        <w:rPr>
          <w:rFonts w:cstheme="minorHAnsi"/>
        </w:rPr>
        <w:t xml:space="preserve">of the diverse population of learners in Webster.  </w:t>
      </w:r>
      <w:r w:rsidR="00EE65A2" w:rsidRPr="004A0B92">
        <w:rPr>
          <w:rFonts w:cstheme="minorHAnsi"/>
        </w:rPr>
        <w:t>Without a systematic and coherent response</w:t>
      </w:r>
      <w:r w:rsidRPr="004A0B92">
        <w:rPr>
          <w:rFonts w:cstheme="minorHAnsi"/>
        </w:rPr>
        <w:t xml:space="preserve"> to the lived experiences of </w:t>
      </w:r>
      <w:r w:rsidR="00EE65A2" w:rsidRPr="004A0B92">
        <w:rPr>
          <w:rFonts w:cstheme="minorHAnsi"/>
        </w:rPr>
        <w:t xml:space="preserve">students, </w:t>
      </w:r>
      <w:r w:rsidRPr="004A0B92">
        <w:rPr>
          <w:rFonts w:cstheme="minorHAnsi"/>
        </w:rPr>
        <w:t xml:space="preserve">the provision of equitable opportunities to access and engage in </w:t>
      </w:r>
      <w:r w:rsidR="00FF261E" w:rsidRPr="004A0B92">
        <w:rPr>
          <w:rFonts w:cstheme="minorHAnsi"/>
        </w:rPr>
        <w:t xml:space="preserve">a </w:t>
      </w:r>
      <w:r w:rsidRPr="004A0B92">
        <w:rPr>
          <w:rFonts w:cstheme="minorHAnsi"/>
        </w:rPr>
        <w:t>variety of programs and experiences</w:t>
      </w:r>
      <w:r w:rsidR="00EE65A2" w:rsidRPr="004A0B92">
        <w:rPr>
          <w:rFonts w:cstheme="minorHAnsi"/>
        </w:rPr>
        <w:t xml:space="preserve"> is compromised</w:t>
      </w:r>
      <w:r w:rsidRPr="004A0B92">
        <w:rPr>
          <w:rFonts w:cstheme="minorHAnsi"/>
        </w:rPr>
        <w:t xml:space="preserve">. </w:t>
      </w:r>
      <w:r w:rsidR="00A153D9" w:rsidRPr="004A0B92">
        <w:rPr>
          <w:rFonts w:cstheme="minorHAnsi"/>
        </w:rPr>
        <w:t>As a result, t</w:t>
      </w:r>
      <w:r w:rsidRPr="004A0B92">
        <w:rPr>
          <w:rFonts w:cstheme="minorHAnsi"/>
        </w:rPr>
        <w:t xml:space="preserve">he district </w:t>
      </w:r>
      <w:r w:rsidR="00FF261E" w:rsidRPr="004A0B92">
        <w:rPr>
          <w:rFonts w:cstheme="minorHAnsi"/>
        </w:rPr>
        <w:t xml:space="preserve">likely </w:t>
      </w:r>
      <w:r w:rsidRPr="004A0B92">
        <w:rPr>
          <w:rFonts w:cstheme="minorHAnsi"/>
        </w:rPr>
        <w:t>cannot realize its missio</w:t>
      </w:r>
      <w:r w:rsidR="00C611FF" w:rsidRPr="004A0B92">
        <w:rPr>
          <w:rFonts w:cstheme="minorHAnsi"/>
        </w:rPr>
        <w:t>n: to provide a quality education and a safe learning environment for all students.</w:t>
      </w:r>
      <w:r w:rsidRPr="004A0B92">
        <w:rPr>
          <w:rFonts w:cstheme="minorHAnsi"/>
        </w:rPr>
        <w:t xml:space="preserve"> </w:t>
      </w:r>
    </w:p>
    <w:p w14:paraId="0D5395C1" w14:textId="51508FBC" w:rsidR="00046363" w:rsidRPr="004A0B92" w:rsidRDefault="006F61D4" w:rsidP="006F61D4">
      <w:pPr>
        <w:ind w:left="360" w:hanging="360"/>
        <w:rPr>
          <w:rFonts w:cstheme="minorHAnsi"/>
          <w:b/>
        </w:rPr>
      </w:pPr>
      <w:r w:rsidRPr="004A0B92">
        <w:rPr>
          <w:rFonts w:cstheme="minorHAnsi"/>
          <w:b/>
        </w:rPr>
        <w:lastRenderedPageBreak/>
        <w:t xml:space="preserve">2.    </w:t>
      </w:r>
      <w:r w:rsidR="00046363" w:rsidRPr="004A0B92">
        <w:rPr>
          <w:rFonts w:cstheme="minorHAnsi"/>
          <w:b/>
        </w:rPr>
        <w:t>Systems to engage the district’s diverse student populations</w:t>
      </w:r>
      <w:r w:rsidR="003819E5" w:rsidRPr="004A0B92">
        <w:rPr>
          <w:rFonts w:cstheme="minorHAnsi"/>
          <w:b/>
        </w:rPr>
        <w:t xml:space="preserve"> and</w:t>
      </w:r>
      <w:r w:rsidR="00046363" w:rsidRPr="004A0B92">
        <w:rPr>
          <w:rFonts w:cstheme="minorHAnsi"/>
          <w:b/>
        </w:rPr>
        <w:t xml:space="preserve"> their families and caregivers</w:t>
      </w:r>
      <w:r w:rsidR="003819E5" w:rsidRPr="004A0B92">
        <w:rPr>
          <w:rFonts w:cstheme="minorHAnsi"/>
          <w:b/>
        </w:rPr>
        <w:t xml:space="preserve"> </w:t>
      </w:r>
      <w:r w:rsidR="00046363" w:rsidRPr="004A0B92">
        <w:rPr>
          <w:rFonts w:cstheme="minorHAnsi"/>
          <w:b/>
        </w:rPr>
        <w:t xml:space="preserve">are not aligned and </w:t>
      </w:r>
      <w:r w:rsidR="00C611FF" w:rsidRPr="004A0B92">
        <w:rPr>
          <w:rFonts w:cstheme="minorHAnsi"/>
          <w:b/>
        </w:rPr>
        <w:t xml:space="preserve">sufficiently </w:t>
      </w:r>
      <w:r w:rsidR="00046363" w:rsidRPr="004A0B92">
        <w:rPr>
          <w:rFonts w:cstheme="minorHAnsi"/>
          <w:b/>
        </w:rPr>
        <w:t xml:space="preserve">robust to achieve the district’s goals. </w:t>
      </w:r>
    </w:p>
    <w:p w14:paraId="5AA4C9E1" w14:textId="34A88115" w:rsidR="00046363" w:rsidRPr="004A0B92" w:rsidRDefault="00046363" w:rsidP="00241FF1">
      <w:pPr>
        <w:pStyle w:val="ListParagraph"/>
        <w:numPr>
          <w:ilvl w:val="0"/>
          <w:numId w:val="37"/>
        </w:numPr>
        <w:ind w:left="720"/>
        <w:contextualSpacing w:val="0"/>
        <w:rPr>
          <w:rFonts w:cstheme="minorHAnsi"/>
        </w:rPr>
      </w:pPr>
      <w:r w:rsidRPr="004A0B92">
        <w:rPr>
          <w:rFonts w:cstheme="minorHAnsi"/>
        </w:rPr>
        <w:t xml:space="preserve">The superintendent </w:t>
      </w:r>
      <w:r w:rsidR="007C3565" w:rsidRPr="004A0B92">
        <w:rPr>
          <w:rFonts w:cstheme="minorHAnsi"/>
        </w:rPr>
        <w:t xml:space="preserve">acknowledged </w:t>
      </w:r>
      <w:r w:rsidRPr="004A0B92">
        <w:rPr>
          <w:rFonts w:cstheme="minorHAnsi"/>
        </w:rPr>
        <w:t xml:space="preserve">mixed beliefs and mindsets </w:t>
      </w:r>
      <w:r w:rsidR="00E314DF" w:rsidRPr="004A0B92">
        <w:rPr>
          <w:rFonts w:cstheme="minorHAnsi"/>
        </w:rPr>
        <w:t xml:space="preserve">in the district </w:t>
      </w:r>
      <w:r w:rsidRPr="004A0B92">
        <w:rPr>
          <w:rFonts w:cstheme="minorHAnsi"/>
        </w:rPr>
        <w:t>about</w:t>
      </w:r>
      <w:r w:rsidR="007C3565" w:rsidRPr="004A0B92">
        <w:rPr>
          <w:rFonts w:cstheme="minorHAnsi"/>
        </w:rPr>
        <w:t>—</w:t>
      </w:r>
      <w:r w:rsidRPr="004A0B92">
        <w:rPr>
          <w:rFonts w:cstheme="minorHAnsi"/>
        </w:rPr>
        <w:t>and expectations for</w:t>
      </w:r>
      <w:r w:rsidR="007C3565" w:rsidRPr="004A0B92">
        <w:rPr>
          <w:rFonts w:cstheme="minorHAnsi"/>
        </w:rPr>
        <w:t>—</w:t>
      </w:r>
      <w:r w:rsidRPr="004A0B92">
        <w:rPr>
          <w:rFonts w:cstheme="minorHAnsi"/>
        </w:rPr>
        <w:t>family and caregiver advocacy for their children</w:t>
      </w:r>
      <w:r w:rsidR="00E314DF" w:rsidRPr="004A0B92">
        <w:rPr>
          <w:rFonts w:cstheme="minorHAnsi"/>
        </w:rPr>
        <w:t>,</w:t>
      </w:r>
      <w:r w:rsidRPr="004A0B92">
        <w:rPr>
          <w:rFonts w:cstheme="minorHAnsi"/>
        </w:rPr>
        <w:t xml:space="preserve"> and all children’s ability to learn and develop.</w:t>
      </w:r>
      <w:r w:rsidR="00E314DF" w:rsidRPr="004A0B92" w:rsidDel="00E314DF">
        <w:rPr>
          <w:rStyle w:val="FootnoteReference"/>
          <w:rFonts w:cstheme="minorHAnsi"/>
        </w:rPr>
        <w:t xml:space="preserve"> </w:t>
      </w:r>
    </w:p>
    <w:p w14:paraId="1A987A0A" w14:textId="3F6CC10B" w:rsidR="003F78D7" w:rsidRPr="004A0B92" w:rsidRDefault="003F78D7" w:rsidP="003F78D7">
      <w:pPr>
        <w:ind w:firstLine="360"/>
      </w:pPr>
      <w:r w:rsidRPr="004A0B92">
        <w:rPr>
          <w:b/>
        </w:rPr>
        <w:t>B.</w:t>
      </w:r>
      <w:r w:rsidRPr="004A0B92">
        <w:tab/>
        <w:t xml:space="preserve">Students expressed a desire to “have pride in our school” but shared some concerns: </w:t>
      </w:r>
    </w:p>
    <w:p w14:paraId="5739105E" w14:textId="67A56793" w:rsidR="00AF6678" w:rsidRPr="004A0B92" w:rsidRDefault="00AF6678" w:rsidP="00AF6678">
      <w:pPr>
        <w:pStyle w:val="ListParagraph"/>
        <w:numPr>
          <w:ilvl w:val="1"/>
          <w:numId w:val="37"/>
        </w:numPr>
        <w:ind w:left="1080"/>
        <w:contextualSpacing w:val="0"/>
      </w:pPr>
      <w:r w:rsidRPr="004A0B92">
        <w:t>Students expressed a concern about their absence of input and voice in addressing changes to a previous attendance and tardy practice they perceived to be working.</w:t>
      </w:r>
    </w:p>
    <w:p w14:paraId="4335C05D" w14:textId="7F43C7D3" w:rsidR="00AF6678" w:rsidRPr="004A0B92" w:rsidRDefault="00AF6678" w:rsidP="00AF6678">
      <w:pPr>
        <w:pStyle w:val="ListParagraph"/>
        <w:numPr>
          <w:ilvl w:val="1"/>
          <w:numId w:val="37"/>
        </w:numPr>
        <w:ind w:left="1080"/>
        <w:contextualSpacing w:val="0"/>
        <w:rPr>
          <w:rFonts w:asciiTheme="majorHAnsi" w:hAnsiTheme="majorHAnsi"/>
        </w:rPr>
      </w:pPr>
      <w:r w:rsidRPr="004A0B92">
        <w:t>In addition, high-school students expressed a concern that disciplinary protocols were inequitably based on race and/or identified needs of students. For example, high-school students perceived differential consequences for a student who threatened to “shoot someone” and a black student who wore a “do–rag.”</w:t>
      </w:r>
    </w:p>
    <w:p w14:paraId="1C537DC4" w14:textId="78EB73BD" w:rsidR="003F78D7" w:rsidRPr="004A0B92" w:rsidRDefault="00AF6678" w:rsidP="00C2011A">
      <w:pPr>
        <w:tabs>
          <w:tab w:val="left" w:pos="720"/>
          <w:tab w:val="left" w:pos="1080"/>
          <w:tab w:val="left" w:pos="1440"/>
        </w:tabs>
        <w:ind w:left="1080" w:hanging="360"/>
        <w:rPr>
          <w:rFonts w:cstheme="minorHAnsi"/>
        </w:rPr>
      </w:pPr>
      <w:r w:rsidRPr="004A0B92">
        <w:t>3</w:t>
      </w:r>
      <w:r w:rsidR="003F78D7" w:rsidRPr="004A0B92">
        <w:t xml:space="preserve">.  </w:t>
      </w:r>
      <w:r w:rsidR="00E314DF" w:rsidRPr="004A0B92">
        <w:tab/>
      </w:r>
      <w:r w:rsidR="003F78D7" w:rsidRPr="004A0B92">
        <w:t xml:space="preserve">High-school students perceived that </w:t>
      </w:r>
      <w:r w:rsidR="00C85FB1" w:rsidRPr="004A0B92">
        <w:t>district</w:t>
      </w:r>
      <w:r w:rsidR="003F78D7" w:rsidRPr="004A0B92">
        <w:t xml:space="preserve"> postings on twitter referencing successful events could mislead the community about the successes in the district.</w:t>
      </w:r>
      <w:r w:rsidR="003F78D7" w:rsidRPr="004A0B92">
        <w:rPr>
          <w:rStyle w:val="FootnoteReference"/>
        </w:rPr>
        <w:t xml:space="preserve"> </w:t>
      </w:r>
    </w:p>
    <w:p w14:paraId="312388E0" w14:textId="1BF4C6CC" w:rsidR="00046363" w:rsidRPr="004A0B92" w:rsidRDefault="00506ED8" w:rsidP="00522BF7">
      <w:pPr>
        <w:tabs>
          <w:tab w:val="left" w:pos="360"/>
          <w:tab w:val="left" w:pos="720"/>
        </w:tabs>
        <w:ind w:left="720" w:hanging="720"/>
        <w:rPr>
          <w:rFonts w:cstheme="minorHAnsi"/>
        </w:rPr>
      </w:pPr>
      <w:r w:rsidRPr="004A0B92">
        <w:rPr>
          <w:rFonts w:cstheme="minorHAnsi"/>
          <w:b/>
        </w:rPr>
        <w:tab/>
      </w:r>
      <w:r w:rsidR="002131C6" w:rsidRPr="004A0B92">
        <w:rPr>
          <w:rFonts w:cstheme="minorHAnsi"/>
          <w:b/>
        </w:rPr>
        <w:t>C.</w:t>
      </w:r>
      <w:r w:rsidR="002131C6" w:rsidRPr="004A0B92">
        <w:rPr>
          <w:rFonts w:cstheme="minorHAnsi"/>
          <w:b/>
        </w:rPr>
        <w:tab/>
      </w:r>
      <w:r w:rsidR="00046363" w:rsidRPr="004A0B92">
        <w:rPr>
          <w:rFonts w:cstheme="minorHAnsi"/>
        </w:rPr>
        <w:t>The Webster Public Schools Instructional Strategies 2018</w:t>
      </w:r>
      <w:r w:rsidR="00C85FB1" w:rsidRPr="004A0B92">
        <w:rPr>
          <w:rFonts w:cstheme="minorHAnsi"/>
        </w:rPr>
        <w:t>–</w:t>
      </w:r>
      <w:r w:rsidR="00046363" w:rsidRPr="004A0B92">
        <w:rPr>
          <w:rFonts w:cstheme="minorHAnsi"/>
        </w:rPr>
        <w:t>2019 articulates a commitment to equity and dismantling systemic inequalities and implicit bias. However, stakeholders expressed differing perspectives about the efficacy and direction of the district’s focus on equity, engagement, and access and its stated values.</w:t>
      </w:r>
      <w:r w:rsidR="00EF3857" w:rsidRPr="004A0B92" w:rsidDel="00EF3857">
        <w:rPr>
          <w:rStyle w:val="FootnoteReference"/>
          <w:rFonts w:cstheme="minorHAnsi"/>
        </w:rPr>
        <w:t xml:space="preserve"> </w:t>
      </w:r>
    </w:p>
    <w:p w14:paraId="269D7C9A" w14:textId="4E593AE8" w:rsidR="00046363" w:rsidRPr="004A0B92" w:rsidRDefault="00046363" w:rsidP="0000067E">
      <w:pPr>
        <w:pStyle w:val="ListParagraph"/>
        <w:numPr>
          <w:ilvl w:val="0"/>
          <w:numId w:val="38"/>
        </w:numPr>
        <w:ind w:left="1080"/>
        <w:contextualSpacing w:val="0"/>
        <w:rPr>
          <w:rFonts w:cstheme="minorHAnsi"/>
        </w:rPr>
      </w:pPr>
      <w:r w:rsidRPr="004A0B92">
        <w:rPr>
          <w:rFonts w:cstheme="minorHAnsi"/>
        </w:rPr>
        <w:t xml:space="preserve">When asked about the implicit bias and equity work in focus groups, staff and families and caregivers </w:t>
      </w:r>
      <w:r w:rsidR="00EF3857" w:rsidRPr="004A0B92">
        <w:rPr>
          <w:rFonts w:cstheme="minorHAnsi"/>
        </w:rPr>
        <w:t>did not have information about</w:t>
      </w:r>
      <w:r w:rsidRPr="004A0B92">
        <w:rPr>
          <w:rFonts w:cstheme="minorHAnsi"/>
        </w:rPr>
        <w:t xml:space="preserve"> the initiative.</w:t>
      </w:r>
      <w:r w:rsidR="00EF3857" w:rsidRPr="004A0B92" w:rsidDel="00EF3857">
        <w:rPr>
          <w:rStyle w:val="FootnoteReference"/>
          <w:rFonts w:cstheme="minorHAnsi"/>
        </w:rPr>
        <w:t xml:space="preserve"> </w:t>
      </w:r>
    </w:p>
    <w:p w14:paraId="7D9B2CA0" w14:textId="5035BA16" w:rsidR="00046363" w:rsidRPr="004A0B92" w:rsidRDefault="00046363" w:rsidP="0000067E">
      <w:pPr>
        <w:pStyle w:val="ListParagraph"/>
        <w:numPr>
          <w:ilvl w:val="0"/>
          <w:numId w:val="38"/>
        </w:numPr>
        <w:ind w:left="1080"/>
        <w:contextualSpacing w:val="0"/>
      </w:pPr>
      <w:r w:rsidRPr="004A0B92">
        <w:t xml:space="preserve">The </w:t>
      </w:r>
      <w:r w:rsidR="00BA3A7E" w:rsidRPr="004A0B92">
        <w:t xml:space="preserve">superintendent </w:t>
      </w:r>
      <w:r w:rsidRPr="004A0B92">
        <w:t xml:space="preserve">convened a meeting in October 2018 to form an English Learner Parent Advisory Council (EL PAC). An EL parent chair was appointed. </w:t>
      </w:r>
    </w:p>
    <w:p w14:paraId="450BF43B" w14:textId="347DC19A" w:rsidR="00046363" w:rsidRPr="004A0B92" w:rsidRDefault="00046363" w:rsidP="0000067E">
      <w:pPr>
        <w:pStyle w:val="ListParagraph"/>
        <w:numPr>
          <w:ilvl w:val="1"/>
          <w:numId w:val="38"/>
        </w:numPr>
        <w:ind w:left="1440"/>
        <w:contextualSpacing w:val="0"/>
      </w:pPr>
      <w:r w:rsidRPr="004A0B92">
        <w:t xml:space="preserve">The group of parents requested that the district be more responsive in meeting specific needs of </w:t>
      </w:r>
      <w:r w:rsidR="005A1617" w:rsidRPr="004A0B92">
        <w:t>S</w:t>
      </w:r>
      <w:r w:rsidRPr="004A0B92">
        <w:t>panish speaking students.</w:t>
      </w:r>
    </w:p>
    <w:p w14:paraId="204F7124" w14:textId="460D3FD1" w:rsidR="0070616B" w:rsidRPr="004A0B92" w:rsidRDefault="00046363" w:rsidP="00522BF7">
      <w:pPr>
        <w:pStyle w:val="ListParagraph"/>
        <w:numPr>
          <w:ilvl w:val="1"/>
          <w:numId w:val="38"/>
        </w:numPr>
        <w:ind w:left="1440"/>
        <w:contextualSpacing w:val="0"/>
      </w:pPr>
      <w:r w:rsidRPr="004A0B92">
        <w:t>EL parents identified the need to improve access, equity, and engagement including improving cultural competencies in teachers</w:t>
      </w:r>
      <w:r w:rsidR="007C3565" w:rsidRPr="004A0B92">
        <w:t xml:space="preserve"> and</w:t>
      </w:r>
      <w:r w:rsidRPr="004A0B92">
        <w:t xml:space="preserve"> tools for </w:t>
      </w:r>
      <w:proofErr w:type="gramStart"/>
      <w:r w:rsidRPr="004A0B92">
        <w:t xml:space="preserve">translation, </w:t>
      </w:r>
      <w:r w:rsidR="007C3565" w:rsidRPr="004A0B92">
        <w:t>and</w:t>
      </w:r>
      <w:proofErr w:type="gramEnd"/>
      <w:r w:rsidR="007C3565" w:rsidRPr="004A0B92">
        <w:t xml:space="preserve"> increasing </w:t>
      </w:r>
      <w:r w:rsidRPr="004A0B92">
        <w:t xml:space="preserve">bi-lingual/EL teachers and time for students in core curriculum. </w:t>
      </w:r>
    </w:p>
    <w:p w14:paraId="6D6EB6E3" w14:textId="46F82407" w:rsidR="00046363" w:rsidRPr="004A0B92" w:rsidRDefault="00506ED8" w:rsidP="00522BF7">
      <w:pPr>
        <w:tabs>
          <w:tab w:val="left" w:pos="360"/>
          <w:tab w:val="left" w:pos="720"/>
          <w:tab w:val="left" w:pos="1080"/>
          <w:tab w:val="left" w:pos="1440"/>
        </w:tabs>
        <w:ind w:left="720" w:hanging="720"/>
      </w:pPr>
      <w:r w:rsidRPr="004A0B92">
        <w:rPr>
          <w:b/>
        </w:rPr>
        <w:tab/>
      </w:r>
      <w:r w:rsidR="0070616B" w:rsidRPr="004A0B92">
        <w:rPr>
          <w:b/>
        </w:rPr>
        <w:t>D.</w:t>
      </w:r>
      <w:r w:rsidR="0070616B" w:rsidRPr="004A0B92">
        <w:rPr>
          <w:b/>
        </w:rPr>
        <w:tab/>
      </w:r>
      <w:r w:rsidR="00046363" w:rsidRPr="004A0B92">
        <w:t>Attendance, tard</w:t>
      </w:r>
      <w:r w:rsidR="005A1617" w:rsidRPr="004A0B92">
        <w:t>iness</w:t>
      </w:r>
      <w:r w:rsidR="00ED7219" w:rsidRPr="004A0B92">
        <w:t>,</w:t>
      </w:r>
      <w:r w:rsidR="00046363" w:rsidRPr="004A0B92">
        <w:t xml:space="preserve"> and discipline concerns </w:t>
      </w:r>
      <w:r w:rsidR="00AF6678" w:rsidRPr="004A0B92">
        <w:t>are</w:t>
      </w:r>
      <w:r w:rsidR="00046363" w:rsidRPr="004A0B92">
        <w:t xml:space="preserve"> managed by each school. School psychologists, assistant principals, deans of students, and guidance staff were reported to assume responsibilities for following up, as </w:t>
      </w:r>
      <w:r w:rsidR="00716752" w:rsidRPr="004A0B92">
        <w:t xml:space="preserve">they were </w:t>
      </w:r>
      <w:r w:rsidR="00046363" w:rsidRPr="004A0B92">
        <w:t xml:space="preserve">able. These dean and guidance positions were not filled during parts of the year and staff reported being stretched too thin to </w:t>
      </w:r>
      <w:r w:rsidR="00993F86" w:rsidRPr="004A0B92">
        <w:t>consistently attend to these responsibilities</w:t>
      </w:r>
      <w:r w:rsidR="00046363" w:rsidRPr="004A0B92">
        <w:t xml:space="preserve">. </w:t>
      </w:r>
    </w:p>
    <w:p w14:paraId="52E11F18" w14:textId="3878B6A7" w:rsidR="00993F86" w:rsidRPr="004A0B92" w:rsidRDefault="00993F86" w:rsidP="00522BF7">
      <w:pPr>
        <w:ind w:left="1080" w:hanging="360"/>
      </w:pPr>
      <w:r w:rsidRPr="004A0B92">
        <w:t>1.</w:t>
      </w:r>
      <w:r w:rsidRPr="004A0B92">
        <w:tab/>
      </w:r>
      <w:r w:rsidR="006462DD" w:rsidRPr="004A0B92">
        <w:t>At the time of the onsite in March 2019, district and school leaders said that the district did</w:t>
      </w:r>
      <w:r w:rsidR="00046363" w:rsidRPr="004A0B92">
        <w:t xml:space="preserve"> no</w:t>
      </w:r>
      <w:r w:rsidR="006462DD" w:rsidRPr="004A0B92">
        <w:t>t</w:t>
      </w:r>
      <w:r w:rsidR="00046363" w:rsidRPr="004A0B92">
        <w:t xml:space="preserve"> </w:t>
      </w:r>
      <w:r w:rsidR="006462DD" w:rsidRPr="004A0B92">
        <w:t xml:space="preserve">have an </w:t>
      </w:r>
      <w:r w:rsidR="00046363" w:rsidRPr="004A0B92">
        <w:t>attendance policy.</w:t>
      </w:r>
    </w:p>
    <w:p w14:paraId="51477ED7" w14:textId="5C753081" w:rsidR="0070616B" w:rsidRPr="004A0B92" w:rsidRDefault="00993F86" w:rsidP="00522BF7">
      <w:pPr>
        <w:ind w:left="1080" w:hanging="360"/>
      </w:pPr>
      <w:r w:rsidRPr="004A0B92">
        <w:lastRenderedPageBreak/>
        <w:t>2.</w:t>
      </w:r>
      <w:r w:rsidRPr="004A0B92">
        <w:tab/>
        <w:t>T</w:t>
      </w:r>
      <w:r w:rsidR="00046363" w:rsidRPr="004A0B92">
        <w:t xml:space="preserve">he superintendent noted </w:t>
      </w:r>
      <w:r w:rsidRPr="004A0B92">
        <w:t xml:space="preserve">different </w:t>
      </w:r>
      <w:r w:rsidR="00046363" w:rsidRPr="004A0B92">
        <w:t>consequences for similar behaviors between the middle and high schools.</w:t>
      </w:r>
    </w:p>
    <w:p w14:paraId="3CC767E9" w14:textId="753DE9DF" w:rsidR="00046363" w:rsidRPr="004A0B92" w:rsidRDefault="0070616B" w:rsidP="0070616B">
      <w:pPr>
        <w:tabs>
          <w:tab w:val="left" w:pos="360"/>
          <w:tab w:val="left" w:pos="720"/>
          <w:tab w:val="left" w:pos="1080"/>
          <w:tab w:val="left" w:pos="1440"/>
        </w:tabs>
        <w:ind w:left="720" w:hanging="720"/>
      </w:pPr>
      <w:r w:rsidRPr="004A0B92">
        <w:rPr>
          <w:b/>
        </w:rPr>
        <w:tab/>
        <w:t>E.</w:t>
      </w:r>
      <w:r w:rsidRPr="004A0B92">
        <w:rPr>
          <w:b/>
        </w:rPr>
        <w:tab/>
      </w:r>
      <w:r w:rsidR="00046363" w:rsidRPr="004A0B92">
        <w:t xml:space="preserve">Two-way communication and engagement with families varies by school and by teacher. </w:t>
      </w:r>
      <w:r w:rsidR="00ED7219" w:rsidRPr="004A0B92">
        <w:t>S</w:t>
      </w:r>
      <w:r w:rsidR="00046363" w:rsidRPr="004A0B92">
        <w:t>taff and families reported on a variety of tools used to communicate between home and school.  Communications about academic performance, missing homework, and tests depend</w:t>
      </w:r>
      <w:r w:rsidR="00DC14B8" w:rsidRPr="004A0B92">
        <w:t xml:space="preserve"> </w:t>
      </w:r>
      <w:r w:rsidR="00046363" w:rsidRPr="004A0B92">
        <w:t xml:space="preserve">on the teacher’s timely uploading of data. </w:t>
      </w:r>
    </w:p>
    <w:p w14:paraId="49561ACA" w14:textId="2CA1284C" w:rsidR="00E27E10" w:rsidRPr="004A0B92" w:rsidRDefault="00245D3F" w:rsidP="00E27E10">
      <w:pPr>
        <w:tabs>
          <w:tab w:val="left" w:pos="360"/>
          <w:tab w:val="left" w:pos="720"/>
          <w:tab w:val="left" w:pos="1080"/>
        </w:tabs>
        <w:ind w:left="1080" w:hanging="1080"/>
      </w:pPr>
      <w:r w:rsidRPr="004A0B92">
        <w:tab/>
      </w:r>
      <w:r w:rsidR="00C85FB1" w:rsidRPr="004A0B92">
        <w:tab/>
      </w:r>
      <w:r w:rsidR="0070616B" w:rsidRPr="004A0B92">
        <w:t>1.</w:t>
      </w:r>
      <w:r w:rsidRPr="004A0B92">
        <w:tab/>
      </w:r>
      <w:r w:rsidR="00046363" w:rsidRPr="004A0B92">
        <w:t xml:space="preserve">PowerSchool was reported to have more consistent use by </w:t>
      </w:r>
      <w:r w:rsidR="00AF189E" w:rsidRPr="004A0B92">
        <w:t>middle-</w:t>
      </w:r>
      <w:r w:rsidR="00046363" w:rsidRPr="004A0B92">
        <w:t xml:space="preserve">school families and teachers than </w:t>
      </w:r>
      <w:r w:rsidR="00ED7219" w:rsidRPr="004A0B92">
        <w:t>by high-</w:t>
      </w:r>
      <w:r w:rsidR="00046363" w:rsidRPr="004A0B92">
        <w:t>school</w:t>
      </w:r>
      <w:r w:rsidR="00ED7219" w:rsidRPr="004A0B92">
        <w:t xml:space="preserve"> families and teachers</w:t>
      </w:r>
      <w:r w:rsidR="00046363" w:rsidRPr="004A0B92">
        <w:t xml:space="preserve">. </w:t>
      </w:r>
      <w:r w:rsidR="00076CE7" w:rsidRPr="004A0B92">
        <w:t>C</w:t>
      </w:r>
      <w:r w:rsidR="00ED7219" w:rsidRPr="004A0B92">
        <w:t xml:space="preserve">lassDojo </w:t>
      </w:r>
      <w:r w:rsidR="00046363" w:rsidRPr="004A0B92">
        <w:t xml:space="preserve">was described as used primarily at the middle school. Other teachers mentioned </w:t>
      </w:r>
      <w:r w:rsidR="00ED7219" w:rsidRPr="004A0B92">
        <w:t xml:space="preserve">Google Docs </w:t>
      </w:r>
      <w:r w:rsidR="00046363" w:rsidRPr="004A0B92">
        <w:t xml:space="preserve">and </w:t>
      </w:r>
      <w:r w:rsidR="00076CE7" w:rsidRPr="004A0B92">
        <w:t xml:space="preserve">a math app, </w:t>
      </w:r>
      <w:r w:rsidR="00ED7219" w:rsidRPr="004A0B92">
        <w:t>CAMI</w:t>
      </w:r>
      <w:r w:rsidR="004A0B92">
        <w:t xml:space="preserve"> </w:t>
      </w:r>
      <w:proofErr w:type="spellStart"/>
      <w:r w:rsidR="00ED7219" w:rsidRPr="004A0B92">
        <w:t>Maths</w:t>
      </w:r>
      <w:proofErr w:type="spellEnd"/>
      <w:r w:rsidR="00076CE7" w:rsidRPr="004A0B92">
        <w:t>,</w:t>
      </w:r>
      <w:r w:rsidR="00046363" w:rsidRPr="004A0B92">
        <w:t xml:space="preserve"> as their communication preferences.</w:t>
      </w:r>
      <w:r w:rsidR="00046363" w:rsidRPr="004A0B92">
        <w:rPr>
          <w:rStyle w:val="FootnoteReference"/>
        </w:rPr>
        <w:t xml:space="preserve"> </w:t>
      </w:r>
    </w:p>
    <w:p w14:paraId="32B2584D" w14:textId="7F3D4BE6" w:rsidR="00046363" w:rsidRPr="004A0B92" w:rsidRDefault="00FD7A72" w:rsidP="00522BF7">
      <w:pPr>
        <w:tabs>
          <w:tab w:val="left" w:pos="360"/>
          <w:tab w:val="left" w:pos="720"/>
          <w:tab w:val="left" w:pos="1080"/>
        </w:tabs>
        <w:ind w:left="1080" w:hanging="1080"/>
        <w:rPr>
          <w:rFonts w:ascii="Calibri" w:hAnsi="Calibri"/>
        </w:rPr>
      </w:pPr>
      <w:r w:rsidRPr="004A0B92">
        <w:tab/>
      </w:r>
      <w:r w:rsidR="00C85FB1" w:rsidRPr="004A0B92">
        <w:tab/>
      </w:r>
      <w:r w:rsidR="00046363" w:rsidRPr="004A0B92">
        <w:t xml:space="preserve">2.  </w:t>
      </w:r>
      <w:r w:rsidR="00046363" w:rsidRPr="004A0B92">
        <w:tab/>
      </w:r>
      <w:r w:rsidR="00ED7219" w:rsidRPr="004A0B92">
        <w:t xml:space="preserve">Families </w:t>
      </w:r>
      <w:r w:rsidR="00046363" w:rsidRPr="004A0B92">
        <w:t>report</w:t>
      </w:r>
      <w:r w:rsidR="00ED7219" w:rsidRPr="004A0B92">
        <w:t>ed</w:t>
      </w:r>
      <w:r w:rsidR="00046363" w:rsidRPr="004A0B92">
        <w:t xml:space="preserve"> having limited face-to-face communication with teachers </w:t>
      </w:r>
      <w:r w:rsidR="00ED7219" w:rsidRPr="004A0B92">
        <w:t xml:space="preserve">about </w:t>
      </w:r>
      <w:r w:rsidR="00046363" w:rsidRPr="004A0B92">
        <w:t xml:space="preserve">curriculum and outcomes for learning. </w:t>
      </w:r>
      <w:r w:rsidR="00046363" w:rsidRPr="004A0B92">
        <w:rPr>
          <w:rFonts w:ascii="Calibri" w:hAnsi="Calibri" w:cs=".QË˛"/>
        </w:rPr>
        <w:t xml:space="preserve"> </w:t>
      </w:r>
    </w:p>
    <w:p w14:paraId="30380913" w14:textId="2FB1D954" w:rsidR="00046363" w:rsidRPr="004A0B92" w:rsidRDefault="00046363" w:rsidP="0000067E">
      <w:pPr>
        <w:rPr>
          <w:rFonts w:cstheme="minorHAnsi"/>
          <w:sz w:val="20"/>
          <w:szCs w:val="20"/>
        </w:rPr>
      </w:pPr>
      <w:r w:rsidRPr="004A0B92">
        <w:rPr>
          <w:rFonts w:cstheme="minorHAnsi"/>
          <w:b/>
        </w:rPr>
        <w:t xml:space="preserve">Impact: </w:t>
      </w:r>
      <w:r w:rsidRPr="004A0B92">
        <w:rPr>
          <w:rFonts w:cstheme="minorHAnsi"/>
        </w:rPr>
        <w:t>Until the district’s core values and beliefs about students and their families and caregivers, their diverse lifestyles, and range of developmental, social emotional and behavioral and mental health needs are embraced and mirrored in the day to day practices of the district, all students and their families, and community partners cannot be fully engaged in collaboratively informed partnership to support all students</w:t>
      </w:r>
      <w:r w:rsidR="00FF5D57" w:rsidRPr="004A0B92">
        <w:rPr>
          <w:rFonts w:cstheme="minorHAnsi"/>
        </w:rPr>
        <w:t>’</w:t>
      </w:r>
      <w:r w:rsidRPr="004A0B92">
        <w:rPr>
          <w:rFonts w:cstheme="minorHAnsi"/>
        </w:rPr>
        <w:t xml:space="preserve"> development.  </w:t>
      </w:r>
      <w:r w:rsidR="009100AE" w:rsidRPr="004A0B92">
        <w:rPr>
          <w:rFonts w:cstheme="minorHAnsi"/>
        </w:rPr>
        <w:t xml:space="preserve"> Systemic barriers and cultural beliefs inhibit the ongoing development of strengths-based, culturally responsive, and collaborative systems of communication and relationships with students, their families</w:t>
      </w:r>
      <w:r w:rsidR="00D334A3" w:rsidRPr="004A0B92">
        <w:rPr>
          <w:rFonts w:cstheme="minorHAnsi"/>
        </w:rPr>
        <w:t>,</w:t>
      </w:r>
      <w:r w:rsidR="009100AE" w:rsidRPr="004A0B92">
        <w:rPr>
          <w:rFonts w:cstheme="minorHAnsi"/>
        </w:rPr>
        <w:t xml:space="preserve"> and community stakeholders and partners</w:t>
      </w:r>
      <w:r w:rsidR="009100AE" w:rsidRPr="004A0B92">
        <w:rPr>
          <w:rFonts w:cstheme="minorHAnsi"/>
          <w:b/>
        </w:rPr>
        <w:t xml:space="preserve">. </w:t>
      </w:r>
    </w:p>
    <w:p w14:paraId="70C0F5A4" w14:textId="77777777" w:rsidR="00046363" w:rsidRPr="004A0B92" w:rsidRDefault="00046363" w:rsidP="00046363">
      <w:pPr>
        <w:rPr>
          <w:rFonts w:asciiTheme="majorHAnsi" w:hAnsiTheme="majorHAnsi"/>
          <w:sz w:val="20"/>
          <w:szCs w:val="20"/>
        </w:rPr>
      </w:pPr>
    </w:p>
    <w:p w14:paraId="17192D60" w14:textId="77777777" w:rsidR="00434073" w:rsidRPr="004A0B92" w:rsidRDefault="00434073" w:rsidP="00434073">
      <w:pPr>
        <w:rPr>
          <w:b/>
          <w:i/>
          <w:sz w:val="28"/>
          <w:szCs w:val="28"/>
        </w:rPr>
      </w:pPr>
      <w:r w:rsidRPr="004A0B92">
        <w:rPr>
          <w:b/>
          <w:i/>
          <w:sz w:val="28"/>
          <w:szCs w:val="28"/>
        </w:rPr>
        <w:t>Recommendations</w:t>
      </w:r>
    </w:p>
    <w:p w14:paraId="57E0B579" w14:textId="66346F04" w:rsidR="00046363" w:rsidRPr="004A0B92" w:rsidRDefault="005A1617" w:rsidP="00F52EED">
      <w:pPr>
        <w:tabs>
          <w:tab w:val="left" w:pos="360"/>
          <w:tab w:val="left" w:pos="720"/>
          <w:tab w:val="left" w:pos="1080"/>
          <w:tab w:val="left" w:pos="1440"/>
          <w:tab w:val="left" w:pos="1800"/>
        </w:tabs>
        <w:ind w:left="360" w:hanging="360"/>
      </w:pPr>
      <w:r w:rsidRPr="004A0B92">
        <w:rPr>
          <w:b/>
        </w:rPr>
        <w:t>1.</w:t>
      </w:r>
      <w:r w:rsidR="00F52EED" w:rsidRPr="004A0B92">
        <w:rPr>
          <w:b/>
        </w:rPr>
        <w:tab/>
      </w:r>
      <w:r w:rsidR="00046363" w:rsidRPr="004A0B92">
        <w:rPr>
          <w:b/>
        </w:rPr>
        <w:t xml:space="preserve">The district should </w:t>
      </w:r>
      <w:r w:rsidR="00515E79" w:rsidRPr="004A0B92">
        <w:rPr>
          <w:b/>
        </w:rPr>
        <w:t>develop and implement</w:t>
      </w:r>
      <w:r w:rsidR="00046363" w:rsidRPr="004A0B92">
        <w:rPr>
          <w:b/>
        </w:rPr>
        <w:t xml:space="preserve"> a coherent, </w:t>
      </w:r>
      <w:r w:rsidR="00AF189E" w:rsidRPr="004A0B92">
        <w:rPr>
          <w:b/>
        </w:rPr>
        <w:t>research-</w:t>
      </w:r>
      <w:r w:rsidR="00046363" w:rsidRPr="004A0B92">
        <w:rPr>
          <w:b/>
        </w:rPr>
        <w:t xml:space="preserve">based system of supports accessible to all students, including those receiving special education services. </w:t>
      </w:r>
    </w:p>
    <w:p w14:paraId="35AD2340" w14:textId="0493DCA0" w:rsidR="00533373" w:rsidRPr="004A0B92" w:rsidRDefault="00046363" w:rsidP="00522BF7">
      <w:pPr>
        <w:pStyle w:val="ListParagraph"/>
        <w:numPr>
          <w:ilvl w:val="0"/>
          <w:numId w:val="39"/>
        </w:numPr>
        <w:tabs>
          <w:tab w:val="left" w:pos="360"/>
          <w:tab w:val="left" w:pos="720"/>
          <w:tab w:val="left" w:pos="1080"/>
          <w:tab w:val="left" w:pos="1440"/>
          <w:tab w:val="left" w:pos="1800"/>
          <w:tab w:val="left" w:pos="2160"/>
        </w:tabs>
        <w:ind w:left="720"/>
        <w:contextualSpacing w:val="0"/>
        <w:rPr>
          <w:rFonts w:cstheme="minorHAnsi"/>
        </w:rPr>
      </w:pPr>
      <w:r w:rsidRPr="004A0B92">
        <w:rPr>
          <w:rFonts w:cstheme="minorHAnsi"/>
        </w:rPr>
        <w:t xml:space="preserve">A critical group of district student services personnel including school-based staff, instructional teacher leaders, math, </w:t>
      </w:r>
      <w:r w:rsidR="003E2190" w:rsidRPr="004A0B92">
        <w:rPr>
          <w:rFonts w:cstheme="minorHAnsi"/>
        </w:rPr>
        <w:t>E</w:t>
      </w:r>
      <w:r w:rsidRPr="004A0B92">
        <w:rPr>
          <w:rFonts w:cstheme="minorHAnsi"/>
        </w:rPr>
        <w:t xml:space="preserve">nglish language arts, and </w:t>
      </w:r>
      <w:r w:rsidR="003E2190" w:rsidRPr="004A0B92">
        <w:rPr>
          <w:rFonts w:cstheme="minorHAnsi"/>
        </w:rPr>
        <w:t>T</w:t>
      </w:r>
      <w:r w:rsidRPr="004A0B92">
        <w:rPr>
          <w:rFonts w:cstheme="minorHAnsi"/>
        </w:rPr>
        <w:t xml:space="preserve">itle I interventionists should be charged with undertaking a study of the best researched and evidenced based </w:t>
      </w:r>
      <w:r w:rsidR="005A1617" w:rsidRPr="004A0B92">
        <w:rPr>
          <w:rFonts w:cstheme="minorHAnsi"/>
        </w:rPr>
        <w:t>T</w:t>
      </w:r>
      <w:r w:rsidRPr="004A0B92">
        <w:rPr>
          <w:rFonts w:cstheme="minorHAnsi"/>
        </w:rPr>
        <w:t>ier</w:t>
      </w:r>
      <w:r w:rsidR="005A1617" w:rsidRPr="004A0B92">
        <w:rPr>
          <w:rFonts w:cstheme="minorHAnsi"/>
        </w:rPr>
        <w:t xml:space="preserve"> 1</w:t>
      </w:r>
      <w:r w:rsidRPr="004A0B92">
        <w:rPr>
          <w:rFonts w:cstheme="minorHAnsi"/>
        </w:rPr>
        <w:t xml:space="preserve"> content</w:t>
      </w:r>
      <w:r w:rsidR="005A1617" w:rsidRPr="004A0B92">
        <w:rPr>
          <w:rFonts w:cstheme="minorHAnsi"/>
        </w:rPr>
        <w:t>-</w:t>
      </w:r>
      <w:r w:rsidRPr="004A0B92">
        <w:rPr>
          <w:rFonts w:cstheme="minorHAnsi"/>
        </w:rPr>
        <w:t xml:space="preserve">specific instructional practices. The </w:t>
      </w:r>
      <w:r w:rsidR="00BC5CE9" w:rsidRPr="004A0B92">
        <w:rPr>
          <w:rFonts w:cstheme="minorHAnsi"/>
        </w:rPr>
        <w:t xml:space="preserve">analysis </w:t>
      </w:r>
      <w:r w:rsidRPr="004A0B92">
        <w:rPr>
          <w:rFonts w:cstheme="minorHAnsi"/>
        </w:rPr>
        <w:t xml:space="preserve">should focus on identifying a range of regular education practices that are developmentally age, grade appropriate, and aligned with the range of learners’ social, </w:t>
      </w:r>
      <w:proofErr w:type="gramStart"/>
      <w:r w:rsidRPr="004A0B92">
        <w:rPr>
          <w:rFonts w:cstheme="minorHAnsi"/>
        </w:rPr>
        <w:t>emotional</w:t>
      </w:r>
      <w:proofErr w:type="gramEnd"/>
      <w:r w:rsidRPr="004A0B92">
        <w:rPr>
          <w:rFonts w:cstheme="minorHAnsi"/>
        </w:rPr>
        <w:t xml:space="preserve"> and behavioral needs of students in Webster. </w:t>
      </w:r>
    </w:p>
    <w:p w14:paraId="3E95CFC8" w14:textId="5EA60AC1" w:rsidR="00686297" w:rsidRPr="004A0B92" w:rsidRDefault="00686297" w:rsidP="00522BF7">
      <w:pPr>
        <w:pStyle w:val="ListParagraph"/>
        <w:numPr>
          <w:ilvl w:val="0"/>
          <w:numId w:val="61"/>
        </w:numPr>
        <w:tabs>
          <w:tab w:val="left" w:pos="360"/>
          <w:tab w:val="left" w:pos="720"/>
          <w:tab w:val="left" w:pos="1080"/>
          <w:tab w:val="left" w:pos="1800"/>
          <w:tab w:val="left" w:pos="2160"/>
        </w:tabs>
        <w:ind w:left="1080"/>
        <w:contextualSpacing w:val="0"/>
        <w:rPr>
          <w:rFonts w:cstheme="minorHAnsi"/>
        </w:rPr>
      </w:pPr>
      <w:r w:rsidRPr="004A0B92">
        <w:rPr>
          <w:rFonts w:cstheme="minorHAnsi"/>
        </w:rPr>
        <w:t xml:space="preserve">A review of the entry and exit criteria and the structure of district programs currently considered tiered supports should be undertaken with the view of determining best approaches to improve academic, social, and emotional learner outcomes. </w:t>
      </w:r>
    </w:p>
    <w:p w14:paraId="0BF6BF74" w14:textId="7025872C" w:rsidR="00686297" w:rsidRPr="004A0B92" w:rsidRDefault="00046363" w:rsidP="00522BF7">
      <w:pPr>
        <w:pStyle w:val="ListParagraph"/>
        <w:numPr>
          <w:ilvl w:val="0"/>
          <w:numId w:val="61"/>
        </w:numPr>
        <w:tabs>
          <w:tab w:val="left" w:pos="360"/>
          <w:tab w:val="left" w:pos="720"/>
          <w:tab w:val="left" w:pos="1080"/>
          <w:tab w:val="left" w:pos="1800"/>
          <w:tab w:val="left" w:pos="2160"/>
        </w:tabs>
        <w:ind w:left="1080"/>
        <w:contextualSpacing w:val="0"/>
        <w:rPr>
          <w:rFonts w:cstheme="minorHAnsi"/>
        </w:rPr>
      </w:pPr>
      <w:r w:rsidRPr="004A0B92">
        <w:rPr>
          <w:rFonts w:cstheme="minorHAnsi"/>
        </w:rPr>
        <w:t xml:space="preserve">The district should work with its current content coach consultants to codify explicit tiered instructional practices by content. </w:t>
      </w:r>
    </w:p>
    <w:p w14:paraId="78C3872D" w14:textId="3A88EC1A" w:rsidR="002F778B" w:rsidRPr="004A0B92" w:rsidRDefault="002F778B" w:rsidP="00686297">
      <w:pPr>
        <w:pStyle w:val="ListParagraph"/>
        <w:numPr>
          <w:ilvl w:val="0"/>
          <w:numId w:val="61"/>
        </w:numPr>
        <w:tabs>
          <w:tab w:val="left" w:pos="360"/>
          <w:tab w:val="left" w:pos="720"/>
          <w:tab w:val="left" w:pos="1080"/>
          <w:tab w:val="left" w:pos="1800"/>
          <w:tab w:val="left" w:pos="2160"/>
        </w:tabs>
        <w:ind w:left="1080"/>
        <w:contextualSpacing w:val="0"/>
        <w:rPr>
          <w:rFonts w:cstheme="minorHAnsi"/>
        </w:rPr>
      </w:pPr>
      <w:r w:rsidRPr="004A0B92">
        <w:rPr>
          <w:rFonts w:cstheme="minorHAnsi"/>
        </w:rPr>
        <w:lastRenderedPageBreak/>
        <w:t xml:space="preserve">The district should undertake a review and monitoring of </w:t>
      </w:r>
      <w:r w:rsidR="00521D7E" w:rsidRPr="004A0B92">
        <w:rPr>
          <w:rFonts w:cstheme="minorHAnsi"/>
        </w:rPr>
        <w:t xml:space="preserve">the effectiveness of </w:t>
      </w:r>
      <w:r w:rsidRPr="004A0B92">
        <w:rPr>
          <w:rFonts w:cstheme="minorHAnsi"/>
        </w:rPr>
        <w:t xml:space="preserve">tiered practices. </w:t>
      </w:r>
      <w:r w:rsidR="00FA6555" w:rsidRPr="004A0B92">
        <w:rPr>
          <w:rFonts w:cstheme="minorHAnsi"/>
        </w:rPr>
        <w:t>This should include a process for</w:t>
      </w:r>
      <w:r w:rsidRPr="004A0B92">
        <w:rPr>
          <w:rFonts w:cstheme="minorHAnsi"/>
        </w:rPr>
        <w:t xml:space="preserve"> track</w:t>
      </w:r>
      <w:r w:rsidR="00FA6555" w:rsidRPr="004A0B92">
        <w:rPr>
          <w:rFonts w:cstheme="minorHAnsi"/>
        </w:rPr>
        <w:t>ing</w:t>
      </w:r>
      <w:r w:rsidRPr="004A0B92">
        <w:rPr>
          <w:rFonts w:cstheme="minorHAnsi"/>
        </w:rPr>
        <w:t xml:space="preserve"> individual, group, and aggregate data from assessments, attendance, chronic absenteeism, discipline, etc</w:t>
      </w:r>
      <w:r w:rsidR="00FA6555" w:rsidRPr="004A0B92">
        <w:rPr>
          <w:rFonts w:cstheme="minorHAnsi"/>
        </w:rPr>
        <w:t>.</w:t>
      </w:r>
      <w:r w:rsidRPr="004A0B92">
        <w:rPr>
          <w:rFonts w:cstheme="minorHAnsi"/>
        </w:rPr>
        <w:t xml:space="preserve"> to assess the impact of interventions, understand trends, make changes as needed</w:t>
      </w:r>
      <w:r w:rsidR="00B41781" w:rsidRPr="004A0B92">
        <w:rPr>
          <w:rFonts w:cstheme="minorHAnsi"/>
        </w:rPr>
        <w:t>,</w:t>
      </w:r>
      <w:r w:rsidRPr="004A0B92">
        <w:rPr>
          <w:rFonts w:cstheme="minorHAnsi"/>
        </w:rPr>
        <w:t xml:space="preserve"> and to identify broader school improvement needs. </w:t>
      </w:r>
    </w:p>
    <w:p w14:paraId="2BDB6616" w14:textId="30C12BB7" w:rsidR="00686297" w:rsidRPr="004A0B92" w:rsidRDefault="00686297" w:rsidP="00522BF7">
      <w:pPr>
        <w:pStyle w:val="ListParagraph"/>
        <w:numPr>
          <w:ilvl w:val="0"/>
          <w:numId w:val="61"/>
        </w:numPr>
        <w:tabs>
          <w:tab w:val="left" w:pos="360"/>
          <w:tab w:val="left" w:pos="720"/>
          <w:tab w:val="left" w:pos="1080"/>
          <w:tab w:val="left" w:pos="1800"/>
          <w:tab w:val="left" w:pos="2160"/>
        </w:tabs>
        <w:ind w:left="1080"/>
        <w:contextualSpacing w:val="0"/>
        <w:rPr>
          <w:rFonts w:cstheme="minorHAnsi"/>
        </w:rPr>
      </w:pPr>
      <w:r w:rsidRPr="004A0B92">
        <w:rPr>
          <w:rFonts w:cstheme="minorHAnsi"/>
        </w:rPr>
        <w:t>The district should re-engage with DESE’s Systems for Student Success office.</w:t>
      </w:r>
    </w:p>
    <w:p w14:paraId="581255F9" w14:textId="07ADE869" w:rsidR="00B41781" w:rsidRPr="004A0B92" w:rsidRDefault="00B41781" w:rsidP="00522BF7">
      <w:pPr>
        <w:pStyle w:val="ListParagraph"/>
        <w:numPr>
          <w:ilvl w:val="0"/>
          <w:numId w:val="39"/>
        </w:numPr>
        <w:tabs>
          <w:tab w:val="left" w:pos="360"/>
          <w:tab w:val="left" w:pos="630"/>
          <w:tab w:val="left" w:pos="1440"/>
          <w:tab w:val="left" w:pos="1800"/>
          <w:tab w:val="left" w:pos="2160"/>
        </w:tabs>
        <w:ind w:left="630"/>
        <w:contextualSpacing w:val="0"/>
        <w:rPr>
          <w:rFonts w:cstheme="minorHAnsi"/>
        </w:rPr>
      </w:pPr>
      <w:r w:rsidRPr="004A0B92">
        <w:rPr>
          <w:rFonts w:cstheme="minorHAnsi"/>
        </w:rPr>
        <w:t>Working with staff, the district should gather input from students and families as to the strengths and weaknesses of the current implementation of PBIS.</w:t>
      </w:r>
      <w:r w:rsidR="003F6ECF" w:rsidRPr="004A0B92">
        <w:rPr>
          <w:rFonts w:cstheme="minorHAnsi"/>
        </w:rPr>
        <w:t xml:space="preserve"> This information could be used to inform planning and next steps.</w:t>
      </w:r>
    </w:p>
    <w:p w14:paraId="24542DDD" w14:textId="5B0A6256" w:rsidR="00046363" w:rsidRPr="004A0B92" w:rsidRDefault="001E6066" w:rsidP="00F52EED">
      <w:pPr>
        <w:pStyle w:val="ListParagraph"/>
        <w:numPr>
          <w:ilvl w:val="0"/>
          <w:numId w:val="39"/>
        </w:numPr>
        <w:tabs>
          <w:tab w:val="left" w:pos="360"/>
          <w:tab w:val="left" w:pos="630"/>
          <w:tab w:val="left" w:pos="1440"/>
          <w:tab w:val="left" w:pos="1800"/>
          <w:tab w:val="left" w:pos="2160"/>
        </w:tabs>
        <w:ind w:left="630"/>
        <w:contextualSpacing w:val="0"/>
        <w:rPr>
          <w:rFonts w:cstheme="minorHAnsi"/>
        </w:rPr>
      </w:pPr>
      <w:r w:rsidRPr="004A0B92">
        <w:rPr>
          <w:rFonts w:cstheme="minorHAnsi"/>
        </w:rPr>
        <w:t xml:space="preserve">The district </w:t>
      </w:r>
      <w:r w:rsidR="00046363" w:rsidRPr="004A0B92">
        <w:rPr>
          <w:rFonts w:cstheme="minorHAnsi"/>
        </w:rPr>
        <w:t xml:space="preserve">should </w:t>
      </w:r>
      <w:r w:rsidRPr="004A0B92">
        <w:rPr>
          <w:rFonts w:cstheme="minorHAnsi"/>
        </w:rPr>
        <w:t xml:space="preserve">design schedules </w:t>
      </w:r>
      <w:r w:rsidR="00046363" w:rsidRPr="004A0B92">
        <w:rPr>
          <w:rFonts w:cstheme="minorHAnsi"/>
        </w:rPr>
        <w:t xml:space="preserve">and </w:t>
      </w:r>
      <w:r w:rsidRPr="004A0B92">
        <w:rPr>
          <w:rFonts w:cstheme="minorHAnsi"/>
        </w:rPr>
        <w:t>allocate resources</w:t>
      </w:r>
      <w:r w:rsidR="00046363" w:rsidRPr="004A0B92">
        <w:rPr>
          <w:rFonts w:cstheme="minorHAnsi"/>
        </w:rPr>
        <w:t xml:space="preserve"> </w:t>
      </w:r>
      <w:r w:rsidRPr="004A0B92">
        <w:rPr>
          <w:rFonts w:cstheme="minorHAnsi"/>
        </w:rPr>
        <w:t>to ensure that</w:t>
      </w:r>
      <w:r w:rsidR="00046363" w:rsidRPr="004A0B92">
        <w:rPr>
          <w:rFonts w:cstheme="minorHAnsi"/>
        </w:rPr>
        <w:t xml:space="preserve"> </w:t>
      </w:r>
      <w:r w:rsidR="00BB0A9D" w:rsidRPr="004A0B92">
        <w:rPr>
          <w:rFonts w:cstheme="minorHAnsi"/>
        </w:rPr>
        <w:t xml:space="preserve">all </w:t>
      </w:r>
      <w:r w:rsidR="00046363" w:rsidRPr="004A0B92">
        <w:rPr>
          <w:rFonts w:cstheme="minorHAnsi"/>
        </w:rPr>
        <w:t xml:space="preserve">students </w:t>
      </w:r>
      <w:r w:rsidR="00BB0A9D" w:rsidRPr="004A0B92">
        <w:rPr>
          <w:rFonts w:cstheme="minorHAnsi"/>
        </w:rPr>
        <w:t>have</w:t>
      </w:r>
      <w:r w:rsidR="00046363" w:rsidRPr="004A0B92">
        <w:rPr>
          <w:rFonts w:cstheme="minorHAnsi"/>
        </w:rPr>
        <w:t xml:space="preserve"> </w:t>
      </w:r>
      <w:r w:rsidR="00BB0A9D" w:rsidRPr="004A0B92">
        <w:rPr>
          <w:rFonts w:cstheme="minorHAnsi"/>
        </w:rPr>
        <w:t xml:space="preserve">equitable opportunities to </w:t>
      </w:r>
      <w:r w:rsidR="00046363" w:rsidRPr="004A0B92">
        <w:rPr>
          <w:rFonts w:cstheme="minorHAnsi"/>
        </w:rPr>
        <w:t xml:space="preserve">access </w:t>
      </w:r>
      <w:r w:rsidR="00BB0A9D" w:rsidRPr="004A0B92">
        <w:rPr>
          <w:rFonts w:cstheme="minorHAnsi"/>
        </w:rPr>
        <w:t xml:space="preserve">a continuum of tiered supports, </w:t>
      </w:r>
      <w:r w:rsidR="00046363" w:rsidRPr="004A0B92">
        <w:rPr>
          <w:rFonts w:cstheme="minorHAnsi"/>
        </w:rPr>
        <w:t xml:space="preserve">with </w:t>
      </w:r>
      <w:proofErr w:type="gramStart"/>
      <w:r w:rsidR="00046363" w:rsidRPr="004A0B92">
        <w:rPr>
          <w:rFonts w:cstheme="minorHAnsi"/>
        </w:rPr>
        <w:t>particular attention</w:t>
      </w:r>
      <w:proofErr w:type="gramEnd"/>
      <w:r w:rsidR="00046363" w:rsidRPr="004A0B92">
        <w:rPr>
          <w:rFonts w:cstheme="minorHAnsi"/>
        </w:rPr>
        <w:t xml:space="preserve"> being paid to </w:t>
      </w:r>
      <w:r w:rsidR="00BB0A9D" w:rsidRPr="004A0B92">
        <w:rPr>
          <w:rFonts w:cstheme="minorHAnsi"/>
        </w:rPr>
        <w:t xml:space="preserve">the </w:t>
      </w:r>
      <w:r w:rsidR="00046363" w:rsidRPr="004A0B92">
        <w:rPr>
          <w:rFonts w:cstheme="minorHAnsi"/>
        </w:rPr>
        <w:t>middle and high school</w:t>
      </w:r>
      <w:r w:rsidR="00BB0A9D" w:rsidRPr="004A0B92">
        <w:rPr>
          <w:rFonts w:cstheme="minorHAnsi"/>
        </w:rPr>
        <w:t>s</w:t>
      </w:r>
      <w:r w:rsidR="00046363" w:rsidRPr="004A0B92">
        <w:rPr>
          <w:rFonts w:cstheme="minorHAnsi"/>
        </w:rPr>
        <w:t xml:space="preserve">. </w:t>
      </w:r>
      <w:r w:rsidR="00DF7066" w:rsidRPr="004A0B92">
        <w:rPr>
          <w:rFonts w:cstheme="minorHAnsi"/>
        </w:rPr>
        <w:t xml:space="preserve">Practices and programs under consideration should be developmentally and culturally appropriate, focusing on strengths-based systems of support, and </w:t>
      </w:r>
      <w:r w:rsidR="003F6ECF" w:rsidRPr="004A0B92">
        <w:rPr>
          <w:rFonts w:cstheme="minorHAnsi"/>
        </w:rPr>
        <w:t>avoid</w:t>
      </w:r>
      <w:r w:rsidR="00DF7066" w:rsidRPr="004A0B92">
        <w:rPr>
          <w:rFonts w:cstheme="minorHAnsi"/>
        </w:rPr>
        <w:t xml:space="preserve"> track</w:t>
      </w:r>
      <w:r w:rsidR="003F6ECF" w:rsidRPr="004A0B92">
        <w:rPr>
          <w:rFonts w:cstheme="minorHAnsi"/>
        </w:rPr>
        <w:t>ing</w:t>
      </w:r>
      <w:r w:rsidR="00DF7066" w:rsidRPr="004A0B92">
        <w:rPr>
          <w:rFonts w:cstheme="minorHAnsi"/>
        </w:rPr>
        <w:t xml:space="preserve"> students in inflexible groups.</w:t>
      </w:r>
    </w:p>
    <w:p w14:paraId="4AA0E39E" w14:textId="4E311250" w:rsidR="00533373" w:rsidRPr="004A0B92" w:rsidRDefault="00046363" w:rsidP="00F52EED">
      <w:pPr>
        <w:tabs>
          <w:tab w:val="left" w:pos="270"/>
          <w:tab w:val="left" w:pos="360"/>
          <w:tab w:val="left" w:pos="1440"/>
          <w:tab w:val="left" w:pos="1800"/>
          <w:tab w:val="left" w:pos="2160"/>
        </w:tabs>
        <w:ind w:left="630" w:hanging="360"/>
        <w:rPr>
          <w:rFonts w:cstheme="minorHAnsi"/>
        </w:rPr>
      </w:pPr>
      <w:r w:rsidRPr="004A0B92">
        <w:rPr>
          <w:rFonts w:cstheme="minorHAnsi"/>
          <w:b/>
        </w:rPr>
        <w:t xml:space="preserve">D. </w:t>
      </w:r>
      <w:r w:rsidRPr="004A0B92">
        <w:rPr>
          <w:rFonts w:cstheme="minorHAnsi"/>
        </w:rPr>
        <w:t xml:space="preserve">  The district should examine the range of staff understandings and fidelity of implementation within the current Student Support Team</w:t>
      </w:r>
      <w:r w:rsidR="00686297" w:rsidRPr="004A0B92">
        <w:rPr>
          <w:rFonts w:cstheme="minorHAnsi"/>
        </w:rPr>
        <w:t xml:space="preserve"> structure</w:t>
      </w:r>
      <w:r w:rsidRPr="004A0B92">
        <w:rPr>
          <w:rFonts w:cstheme="minorHAnsi"/>
        </w:rPr>
        <w:t xml:space="preserve">. </w:t>
      </w:r>
    </w:p>
    <w:p w14:paraId="4C70383F" w14:textId="305A4081" w:rsidR="00046363" w:rsidRPr="004A0B92" w:rsidRDefault="00686297" w:rsidP="00522BF7">
      <w:pPr>
        <w:tabs>
          <w:tab w:val="left" w:pos="360"/>
          <w:tab w:val="left" w:pos="720"/>
          <w:tab w:val="left" w:pos="1080"/>
          <w:tab w:val="left" w:pos="1800"/>
          <w:tab w:val="left" w:pos="2160"/>
        </w:tabs>
        <w:ind w:left="990" w:hanging="990"/>
        <w:rPr>
          <w:rFonts w:cstheme="minorHAnsi"/>
        </w:rPr>
      </w:pPr>
      <w:r w:rsidRPr="004A0B92">
        <w:rPr>
          <w:rFonts w:cstheme="minorHAnsi"/>
        </w:rPr>
        <w:tab/>
      </w:r>
      <w:r w:rsidRPr="004A0B92">
        <w:rPr>
          <w:rFonts w:cstheme="minorHAnsi"/>
        </w:rPr>
        <w:tab/>
        <w:t>1.</w:t>
      </w:r>
      <w:r w:rsidRPr="004A0B92">
        <w:rPr>
          <w:rFonts w:cstheme="minorHAnsi"/>
        </w:rPr>
        <w:tab/>
      </w:r>
      <w:r w:rsidR="00046363" w:rsidRPr="004A0B92">
        <w:rPr>
          <w:rFonts w:cstheme="minorHAnsi"/>
        </w:rPr>
        <w:t>All staff should be supported in understanding the relationship between regular education tiered system of supports, and how the student support team function</w:t>
      </w:r>
      <w:r w:rsidR="005411A9" w:rsidRPr="004A0B92">
        <w:rPr>
          <w:rFonts w:cstheme="minorHAnsi"/>
        </w:rPr>
        <w:t>s</w:t>
      </w:r>
      <w:r w:rsidR="00046363" w:rsidRPr="004A0B92">
        <w:rPr>
          <w:rFonts w:cstheme="minorHAnsi"/>
        </w:rPr>
        <w:t xml:space="preserve"> to identify and support academic, behavior, and social emotional needs beyond the scope of regular education.</w:t>
      </w:r>
    </w:p>
    <w:p w14:paraId="6B6BC117" w14:textId="5499A879" w:rsidR="00046363" w:rsidRPr="004A0B92" w:rsidRDefault="00046363" w:rsidP="00F52EED">
      <w:pPr>
        <w:pStyle w:val="ListParagraph"/>
        <w:tabs>
          <w:tab w:val="left" w:pos="810"/>
          <w:tab w:val="left" w:pos="900"/>
          <w:tab w:val="left" w:pos="1080"/>
          <w:tab w:val="left" w:pos="1800"/>
          <w:tab w:val="left" w:pos="2160"/>
        </w:tabs>
        <w:ind w:left="630" w:hanging="360"/>
        <w:contextualSpacing w:val="0"/>
        <w:rPr>
          <w:rFonts w:cstheme="minorHAnsi"/>
        </w:rPr>
      </w:pPr>
      <w:r w:rsidRPr="004A0B92">
        <w:rPr>
          <w:rFonts w:cstheme="minorHAnsi"/>
          <w:b/>
        </w:rPr>
        <w:t>E.</w:t>
      </w:r>
      <w:r w:rsidRPr="004A0B92">
        <w:rPr>
          <w:rFonts w:cstheme="minorHAnsi"/>
        </w:rPr>
        <w:t xml:space="preserve">  </w:t>
      </w:r>
      <w:r w:rsidR="006E7B48" w:rsidRPr="004A0B92">
        <w:rPr>
          <w:rFonts w:cstheme="minorHAnsi"/>
        </w:rPr>
        <w:tab/>
      </w:r>
      <w:r w:rsidRPr="004A0B92">
        <w:rPr>
          <w:rFonts w:cstheme="minorHAnsi"/>
        </w:rPr>
        <w:t xml:space="preserve"> The district’s work to create an inclusive district should be accompanied by a strategic approach to addressing access, </w:t>
      </w:r>
      <w:proofErr w:type="gramStart"/>
      <w:r w:rsidRPr="004A0B92">
        <w:rPr>
          <w:rFonts w:cstheme="minorHAnsi"/>
        </w:rPr>
        <w:t>equity</w:t>
      </w:r>
      <w:proofErr w:type="gramEnd"/>
      <w:r w:rsidRPr="004A0B92">
        <w:rPr>
          <w:rFonts w:cstheme="minorHAnsi"/>
        </w:rPr>
        <w:t xml:space="preserve"> and engagement by developing the staff’s capacity to examine and dismantle implicit bias and systemic inequalities. The district should create settings where all children can learn, grow, and thrive.</w:t>
      </w:r>
    </w:p>
    <w:p w14:paraId="40C9A49E" w14:textId="0E71B708" w:rsidR="00046363" w:rsidRPr="004A0B92" w:rsidRDefault="00046363" w:rsidP="00F52EED">
      <w:pPr>
        <w:tabs>
          <w:tab w:val="left" w:pos="630"/>
          <w:tab w:val="left" w:pos="720"/>
          <w:tab w:val="left" w:pos="900"/>
          <w:tab w:val="left" w:pos="1080"/>
          <w:tab w:val="left" w:pos="1800"/>
          <w:tab w:val="left" w:pos="2160"/>
          <w:tab w:val="left" w:pos="4770"/>
        </w:tabs>
        <w:ind w:left="630" w:hanging="360"/>
        <w:rPr>
          <w:rFonts w:cstheme="minorHAnsi"/>
        </w:rPr>
      </w:pPr>
      <w:r w:rsidRPr="004A0B92">
        <w:rPr>
          <w:rFonts w:cstheme="minorHAnsi"/>
          <w:b/>
        </w:rPr>
        <w:t>F.</w:t>
      </w:r>
      <w:r w:rsidRPr="004A0B92">
        <w:rPr>
          <w:rFonts w:cstheme="minorHAnsi"/>
        </w:rPr>
        <w:t xml:space="preserve">    At critical junctures in the process, a range of technologies and approaches should be employed to communicate with staff, students, families, </w:t>
      </w:r>
      <w:proofErr w:type="gramStart"/>
      <w:r w:rsidRPr="004A0B92">
        <w:rPr>
          <w:rFonts w:cstheme="minorHAnsi"/>
        </w:rPr>
        <w:t>partners</w:t>
      </w:r>
      <w:proofErr w:type="gramEnd"/>
      <w:r w:rsidRPr="004A0B92">
        <w:rPr>
          <w:rFonts w:cstheme="minorHAnsi"/>
        </w:rPr>
        <w:t xml:space="preserve"> and the community at large.</w:t>
      </w:r>
    </w:p>
    <w:p w14:paraId="10BEECC2" w14:textId="1FFC2414" w:rsidR="00046363" w:rsidRPr="004A0B92" w:rsidRDefault="00046363" w:rsidP="002F778B">
      <w:pPr>
        <w:tabs>
          <w:tab w:val="left" w:pos="630"/>
          <w:tab w:val="left" w:pos="900"/>
          <w:tab w:val="left" w:pos="1080"/>
          <w:tab w:val="left" w:pos="1800"/>
          <w:tab w:val="left" w:pos="2160"/>
        </w:tabs>
        <w:rPr>
          <w:rFonts w:cstheme="minorHAnsi"/>
        </w:rPr>
      </w:pPr>
      <w:r w:rsidRPr="004A0B92">
        <w:rPr>
          <w:rFonts w:cstheme="minorHAnsi"/>
          <w:b/>
        </w:rPr>
        <w:t>Benefits</w:t>
      </w:r>
      <w:r w:rsidR="002F778B" w:rsidRPr="004A0B92">
        <w:rPr>
          <w:rFonts w:cstheme="minorHAnsi"/>
          <w:b/>
        </w:rPr>
        <w:t xml:space="preserve">: </w:t>
      </w:r>
      <w:r w:rsidR="002F778B" w:rsidRPr="004A0B92">
        <w:rPr>
          <w:rFonts w:cstheme="minorHAnsi"/>
        </w:rPr>
        <w:t xml:space="preserve">By implementing </w:t>
      </w:r>
      <w:r w:rsidR="00DC14B8" w:rsidRPr="004A0B92">
        <w:rPr>
          <w:rFonts w:cstheme="minorHAnsi"/>
        </w:rPr>
        <w:t xml:space="preserve">this </w:t>
      </w:r>
      <w:r w:rsidR="002F778B" w:rsidRPr="004A0B92">
        <w:rPr>
          <w:rFonts w:cstheme="minorHAnsi"/>
        </w:rPr>
        <w:t>recommendation, t</w:t>
      </w:r>
      <w:r w:rsidRPr="004A0B92">
        <w:rPr>
          <w:rFonts w:cstheme="minorHAnsi"/>
        </w:rPr>
        <w:t xml:space="preserve">he district will </w:t>
      </w:r>
      <w:r w:rsidR="00DC14B8" w:rsidRPr="004A0B92">
        <w:rPr>
          <w:rFonts w:cstheme="minorHAnsi"/>
        </w:rPr>
        <w:t xml:space="preserve">likely provide </w:t>
      </w:r>
      <w:r w:rsidR="00BF0A6B" w:rsidRPr="004A0B92">
        <w:rPr>
          <w:rFonts w:cstheme="minorHAnsi"/>
        </w:rPr>
        <w:t xml:space="preserve">more targeted </w:t>
      </w:r>
      <w:r w:rsidR="00DC14B8" w:rsidRPr="004A0B92">
        <w:rPr>
          <w:rFonts w:cstheme="minorHAnsi"/>
        </w:rPr>
        <w:t>classroom-based instruction and support for</w:t>
      </w:r>
      <w:r w:rsidRPr="004A0B92">
        <w:rPr>
          <w:rFonts w:cstheme="minorHAnsi"/>
        </w:rPr>
        <w:t xml:space="preserve"> </w:t>
      </w:r>
      <w:r w:rsidR="00DC14B8" w:rsidRPr="004A0B92">
        <w:rPr>
          <w:rFonts w:cstheme="minorHAnsi"/>
        </w:rPr>
        <w:t xml:space="preserve">most </w:t>
      </w:r>
      <w:r w:rsidRPr="004A0B92">
        <w:rPr>
          <w:rFonts w:cstheme="minorHAnsi"/>
        </w:rPr>
        <w:t xml:space="preserve">learners. </w:t>
      </w:r>
      <w:r w:rsidR="00DC14B8" w:rsidRPr="004A0B92">
        <w:rPr>
          <w:rFonts w:cstheme="minorHAnsi"/>
        </w:rPr>
        <w:t>With a</w:t>
      </w:r>
      <w:r w:rsidRPr="004A0B92">
        <w:rPr>
          <w:rFonts w:cstheme="minorHAnsi"/>
        </w:rPr>
        <w:t xml:space="preserve"> continuum of </w:t>
      </w:r>
      <w:r w:rsidR="00DC14B8" w:rsidRPr="004A0B92">
        <w:rPr>
          <w:rFonts w:cstheme="minorHAnsi"/>
        </w:rPr>
        <w:t xml:space="preserve">tiered </w:t>
      </w:r>
      <w:r w:rsidRPr="004A0B92">
        <w:rPr>
          <w:rFonts w:cstheme="minorHAnsi"/>
        </w:rPr>
        <w:t>supports</w:t>
      </w:r>
      <w:r w:rsidR="00DC14B8" w:rsidRPr="004A0B92">
        <w:rPr>
          <w:rFonts w:cstheme="minorHAnsi"/>
        </w:rPr>
        <w:t>, students’ needs will be systematically addressed</w:t>
      </w:r>
      <w:r w:rsidRPr="004A0B92">
        <w:rPr>
          <w:rFonts w:cstheme="minorHAnsi"/>
        </w:rPr>
        <w:t xml:space="preserve">. </w:t>
      </w:r>
      <w:r w:rsidR="00DC14B8" w:rsidRPr="004A0B92">
        <w:rPr>
          <w:rFonts w:cstheme="minorHAnsi"/>
        </w:rPr>
        <w:t>Th</w:t>
      </w:r>
      <w:r w:rsidR="00372326" w:rsidRPr="004A0B92">
        <w:rPr>
          <w:rFonts w:cstheme="minorHAnsi"/>
        </w:rPr>
        <w:t>is will help the</w:t>
      </w:r>
      <w:r w:rsidR="00DC14B8" w:rsidRPr="004A0B92">
        <w:rPr>
          <w:rFonts w:cstheme="minorHAnsi"/>
        </w:rPr>
        <w:t xml:space="preserve"> district </w:t>
      </w:r>
      <w:r w:rsidR="00372326" w:rsidRPr="004A0B92">
        <w:rPr>
          <w:rFonts w:cstheme="minorHAnsi"/>
        </w:rPr>
        <w:t xml:space="preserve">to </w:t>
      </w:r>
      <w:r w:rsidR="00633642" w:rsidRPr="004A0B92">
        <w:rPr>
          <w:rFonts w:cstheme="minorHAnsi"/>
        </w:rPr>
        <w:t xml:space="preserve">ensure that it is </w:t>
      </w:r>
      <w:r w:rsidR="00DC14B8" w:rsidRPr="004A0B92">
        <w:rPr>
          <w:rFonts w:cstheme="minorHAnsi"/>
        </w:rPr>
        <w:t xml:space="preserve">challenging and supporting all students to meet Massachusetts standards and sustaining students’ </w:t>
      </w:r>
      <w:r w:rsidR="00633642" w:rsidRPr="004A0B92">
        <w:rPr>
          <w:rFonts w:cstheme="minorHAnsi"/>
        </w:rPr>
        <w:t xml:space="preserve">academic, behavioral, and social-emotional </w:t>
      </w:r>
      <w:r w:rsidR="00DC14B8" w:rsidRPr="004A0B92">
        <w:rPr>
          <w:rFonts w:cstheme="minorHAnsi"/>
        </w:rPr>
        <w:t>growth</w:t>
      </w:r>
      <w:r w:rsidRPr="004A0B92">
        <w:rPr>
          <w:rFonts w:cstheme="minorHAnsi"/>
        </w:rPr>
        <w:t>.</w:t>
      </w:r>
    </w:p>
    <w:p w14:paraId="078D84BA" w14:textId="2700E444" w:rsidR="00046363" w:rsidRPr="004A0B92" w:rsidRDefault="00046363" w:rsidP="00046363">
      <w:pPr>
        <w:tabs>
          <w:tab w:val="left" w:pos="900"/>
          <w:tab w:val="left" w:pos="1080"/>
          <w:tab w:val="left" w:pos="1800"/>
          <w:tab w:val="left" w:pos="2160"/>
        </w:tabs>
        <w:rPr>
          <w:rFonts w:cstheme="minorHAnsi"/>
          <w:b/>
        </w:rPr>
      </w:pPr>
      <w:r w:rsidRPr="004A0B92">
        <w:rPr>
          <w:rFonts w:cstheme="minorHAnsi"/>
          <w:b/>
        </w:rPr>
        <w:t xml:space="preserve">Recommended </w:t>
      </w:r>
      <w:r w:rsidR="002D5798" w:rsidRPr="004A0B92">
        <w:rPr>
          <w:rFonts w:cstheme="minorHAnsi"/>
          <w:b/>
        </w:rPr>
        <w:t>resources</w:t>
      </w:r>
      <w:r w:rsidRPr="004A0B92">
        <w:rPr>
          <w:rFonts w:cstheme="minorHAnsi"/>
          <w:b/>
        </w:rPr>
        <w:t>:</w:t>
      </w:r>
    </w:p>
    <w:p w14:paraId="5B299A87" w14:textId="6841C5BD" w:rsidR="00046363" w:rsidRPr="004A0B92" w:rsidRDefault="00046363" w:rsidP="00F52EED">
      <w:pPr>
        <w:pStyle w:val="ListParagraph"/>
        <w:tabs>
          <w:tab w:val="left" w:pos="720"/>
          <w:tab w:val="left" w:pos="1080"/>
          <w:tab w:val="left" w:pos="1440"/>
        </w:tabs>
        <w:ind w:left="360" w:hanging="360"/>
        <w:contextualSpacing w:val="0"/>
        <w:rPr>
          <w:rFonts w:cstheme="minorHAnsi"/>
        </w:rPr>
      </w:pPr>
      <w:r w:rsidRPr="004A0B92">
        <w:rPr>
          <w:rFonts w:cstheme="minorHAnsi"/>
        </w:rPr>
        <w:t xml:space="preserve">• </w:t>
      </w:r>
      <w:r w:rsidR="00F52EED" w:rsidRPr="004A0B92">
        <w:rPr>
          <w:rFonts w:cstheme="minorHAnsi"/>
        </w:rPr>
        <w:tab/>
      </w:r>
      <w:r w:rsidRPr="004A0B92">
        <w:rPr>
          <w:rFonts w:cstheme="minorHAnsi"/>
        </w:rPr>
        <w:t xml:space="preserve">The </w:t>
      </w:r>
      <w:r w:rsidRPr="004A0B92">
        <w:rPr>
          <w:rFonts w:cstheme="minorHAnsi"/>
          <w:i/>
        </w:rPr>
        <w:t>Massachusetts Tiered System of Support (MTSS)</w:t>
      </w:r>
      <w:r w:rsidRPr="004A0B92">
        <w:rPr>
          <w:rFonts w:cstheme="minorHAnsi"/>
        </w:rPr>
        <w:t xml:space="preserve"> (</w:t>
      </w:r>
      <w:hyperlink r:id="rId41" w:history="1">
        <w:r w:rsidR="007A6C0B" w:rsidRPr="004A0B92">
          <w:rPr>
            <w:rStyle w:val="Hyperlink"/>
            <w:rFonts w:cstheme="minorHAnsi"/>
          </w:rPr>
          <w:t>http://www.doe.mass.edu/sfss/presentations-pubs/</w:t>
        </w:r>
      </w:hyperlink>
      <w:r w:rsidRPr="004A0B92">
        <w:rPr>
          <w:rFonts w:cstheme="minorHAnsi"/>
        </w:rPr>
        <w:t xml:space="preserve">) is a blueprint for school improvement that focuses on systems, structures and supports across </w:t>
      </w:r>
      <w:r w:rsidRPr="004A0B92">
        <w:rPr>
          <w:rFonts w:cstheme="minorHAnsi"/>
        </w:rPr>
        <w:lastRenderedPageBreak/>
        <w:t>the district, school, and classroom to meet the academic and non-academic needs of all students. The MTSS website includes links to a self-assessment and a variety of helpful resources.</w:t>
      </w:r>
    </w:p>
    <w:p w14:paraId="0F9AFCDF" w14:textId="3597BD3A" w:rsidR="00046363" w:rsidRPr="004A0B92" w:rsidRDefault="00046363" w:rsidP="007A6C0B">
      <w:pPr>
        <w:pStyle w:val="ListParagraph"/>
        <w:tabs>
          <w:tab w:val="left" w:pos="720"/>
          <w:tab w:val="left" w:pos="1170"/>
        </w:tabs>
        <w:ind w:left="360" w:hanging="360"/>
        <w:contextualSpacing w:val="0"/>
        <w:rPr>
          <w:rFonts w:cstheme="minorHAnsi"/>
          <w:bCs/>
          <w:i/>
        </w:rPr>
      </w:pPr>
      <w:r w:rsidRPr="004A0B92">
        <w:rPr>
          <w:rFonts w:cstheme="minorHAnsi"/>
        </w:rPr>
        <w:t xml:space="preserve">• </w:t>
      </w:r>
      <w:r w:rsidR="00F52EED" w:rsidRPr="004A0B92">
        <w:rPr>
          <w:rFonts w:cstheme="minorHAnsi"/>
        </w:rPr>
        <w:tab/>
      </w:r>
      <w:r w:rsidRPr="004A0B92">
        <w:rPr>
          <w:rFonts w:cstheme="minorHAnsi"/>
          <w:bCs/>
          <w:i/>
        </w:rPr>
        <w:t xml:space="preserve">Supporting and Responding to Behavior: Evidence-Based Classroom Strategies for Teachers    </w:t>
      </w:r>
      <w:r w:rsidR="007A6C0B" w:rsidRPr="004A0B92">
        <w:rPr>
          <w:rFonts w:cstheme="minorHAnsi"/>
          <w:bCs/>
          <w:i/>
        </w:rPr>
        <w:t>(</w:t>
      </w:r>
      <w:hyperlink r:id="rId42" w:history="1">
        <w:r w:rsidRPr="004A0B92">
          <w:rPr>
            <w:rStyle w:val="Hyperlink"/>
            <w:rFonts w:cstheme="minorHAnsi"/>
          </w:rPr>
          <w:t>https://osepideasthatwork.org/evidencebasedclassroomstrategies</w:t>
        </w:r>
      </w:hyperlink>
      <w:r w:rsidR="007A6C0B" w:rsidRPr="004A0B92">
        <w:rPr>
          <w:rStyle w:val="CommentReference"/>
          <w:rFonts w:cstheme="minorHAnsi"/>
          <w:sz w:val="22"/>
          <w:szCs w:val="22"/>
        </w:rPr>
        <w:t>)</w:t>
      </w:r>
      <w:r w:rsidRPr="004A0B92">
        <w:rPr>
          <w:rFonts w:cstheme="minorHAnsi"/>
        </w:rPr>
        <w:t xml:space="preserve"> </w:t>
      </w:r>
      <w:r w:rsidRPr="004A0B92">
        <w:rPr>
          <w:rFonts w:cstheme="minorHAnsi"/>
          <w:bCs/>
        </w:rPr>
        <w:t>summarizes evidence-based, positive, proactive, and responsive classroom behavior intervention and support strategies that can help teachers capitalize on instructional time and decrease disruptions.</w:t>
      </w:r>
    </w:p>
    <w:p w14:paraId="47E3B38E" w14:textId="77777777" w:rsidR="00046363" w:rsidRPr="004A0B92" w:rsidRDefault="00046363" w:rsidP="00F52EED">
      <w:pPr>
        <w:pStyle w:val="ListParagraph"/>
        <w:numPr>
          <w:ilvl w:val="0"/>
          <w:numId w:val="40"/>
        </w:numPr>
        <w:tabs>
          <w:tab w:val="clear" w:pos="250"/>
          <w:tab w:val="num" w:pos="630"/>
        </w:tabs>
        <w:ind w:left="360"/>
        <w:contextualSpacing w:val="0"/>
        <w:rPr>
          <w:rFonts w:cstheme="minorHAnsi"/>
        </w:rPr>
      </w:pPr>
      <w:r w:rsidRPr="004A0B92">
        <w:rPr>
          <w:rFonts w:cstheme="minorHAnsi"/>
        </w:rPr>
        <w:t xml:space="preserve">The </w:t>
      </w:r>
      <w:r w:rsidRPr="004A0B92">
        <w:rPr>
          <w:rFonts w:cstheme="minorHAnsi"/>
          <w:i/>
        </w:rPr>
        <w:t>Educator Effectiveness Guidebook for Inclusive Practice</w:t>
      </w:r>
      <w:r w:rsidRPr="004A0B92">
        <w:rPr>
          <w:rFonts w:cstheme="minorHAnsi"/>
        </w:rPr>
        <w:t xml:space="preserve"> (</w:t>
      </w:r>
      <w:hyperlink r:id="rId43" w:history="1">
        <w:r w:rsidRPr="004A0B92">
          <w:rPr>
            <w:rStyle w:val="Hyperlink"/>
            <w:rFonts w:cstheme="minorHAnsi"/>
          </w:rPr>
          <w:t>http://www.doe.mass.edu/edeval/guidebook/</w:t>
        </w:r>
      </w:hyperlink>
      <w:r w:rsidRPr="004A0B92">
        <w:rPr>
          <w:rFonts w:cstheme="minorHAnsi"/>
        </w:rPr>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52F09565" w14:textId="1111FC9D" w:rsidR="00046363" w:rsidRPr="004A0B92" w:rsidRDefault="00372326" w:rsidP="00522BF7">
      <w:pPr>
        <w:tabs>
          <w:tab w:val="num" w:pos="360"/>
          <w:tab w:val="left" w:pos="1170"/>
        </w:tabs>
        <w:ind w:left="360" w:hanging="450"/>
        <w:rPr>
          <w:b/>
        </w:rPr>
      </w:pPr>
      <w:r w:rsidRPr="004A0B92">
        <w:rPr>
          <w:rFonts w:cstheme="minorHAnsi"/>
          <w:b/>
        </w:rPr>
        <w:t>2.</w:t>
      </w:r>
      <w:r w:rsidRPr="004A0B92">
        <w:rPr>
          <w:rFonts w:cstheme="minorHAnsi"/>
          <w:b/>
        </w:rPr>
        <w:tab/>
      </w:r>
      <w:r w:rsidR="00046363" w:rsidRPr="004A0B92">
        <w:rPr>
          <w:b/>
        </w:rPr>
        <w:t xml:space="preserve">The district should </w:t>
      </w:r>
      <w:r w:rsidR="00941B43" w:rsidRPr="004A0B92">
        <w:rPr>
          <w:b/>
        </w:rPr>
        <w:t xml:space="preserve">enhance its current practices to </w:t>
      </w:r>
      <w:r w:rsidR="00046363" w:rsidRPr="004A0B92">
        <w:rPr>
          <w:b/>
        </w:rPr>
        <w:t xml:space="preserve">strengthen </w:t>
      </w:r>
      <w:r w:rsidR="00941B43" w:rsidRPr="004A0B92">
        <w:rPr>
          <w:b/>
        </w:rPr>
        <w:t xml:space="preserve">collaborative </w:t>
      </w:r>
      <w:r w:rsidR="00046363" w:rsidRPr="004A0B92">
        <w:rPr>
          <w:b/>
        </w:rPr>
        <w:t xml:space="preserve">relationships </w:t>
      </w:r>
      <w:r w:rsidR="00941B43" w:rsidRPr="004A0B92">
        <w:rPr>
          <w:b/>
        </w:rPr>
        <w:t>with</w:t>
      </w:r>
      <w:r w:rsidR="00046363" w:rsidRPr="004A0B92">
        <w:rPr>
          <w:b/>
        </w:rPr>
        <w:t xml:space="preserve"> families and community partners</w:t>
      </w:r>
      <w:r w:rsidR="0058693F" w:rsidRPr="004A0B92">
        <w:rPr>
          <w:b/>
        </w:rPr>
        <w:t xml:space="preserve"> and to ensure that family engagement practices are equitable</w:t>
      </w:r>
      <w:r w:rsidR="00046363" w:rsidRPr="004A0B92">
        <w:rPr>
          <w:b/>
        </w:rPr>
        <w:t xml:space="preserve">. </w:t>
      </w:r>
    </w:p>
    <w:p w14:paraId="199910F9" w14:textId="66DB1D58" w:rsidR="00941B43" w:rsidRPr="004A0B92" w:rsidRDefault="00046363" w:rsidP="00F52EED">
      <w:pPr>
        <w:pStyle w:val="ListParagraph"/>
        <w:numPr>
          <w:ilvl w:val="0"/>
          <w:numId w:val="41"/>
        </w:numPr>
        <w:tabs>
          <w:tab w:val="left" w:pos="0"/>
          <w:tab w:val="left" w:pos="360"/>
          <w:tab w:val="left" w:pos="720"/>
          <w:tab w:val="left" w:pos="1080"/>
          <w:tab w:val="left" w:pos="1800"/>
          <w:tab w:val="left" w:pos="2160"/>
        </w:tabs>
        <w:contextualSpacing w:val="0"/>
        <w:rPr>
          <w:rFonts w:ascii="Calibri" w:hAnsi="Calibri" w:cs="Calibri"/>
        </w:rPr>
      </w:pPr>
      <w:r w:rsidRPr="004A0B92">
        <w:rPr>
          <w:rFonts w:ascii="Calibri" w:hAnsi="Calibri" w:cs="Calibri"/>
        </w:rPr>
        <w:t xml:space="preserve">The district should </w:t>
      </w:r>
      <w:r w:rsidR="00941B43" w:rsidRPr="004A0B92">
        <w:rPr>
          <w:rFonts w:ascii="Calibri" w:hAnsi="Calibri" w:cs="Calibri"/>
        </w:rPr>
        <w:t>establish a districtwide definition of family engagement at each level</w:t>
      </w:r>
      <w:r w:rsidRPr="004A0B92">
        <w:rPr>
          <w:rFonts w:ascii="Calibri" w:hAnsi="Calibri" w:cs="Calibri"/>
        </w:rPr>
        <w:t>.</w:t>
      </w:r>
      <w:r w:rsidR="00FE1D19" w:rsidRPr="004A0B92">
        <w:rPr>
          <w:rFonts w:ascii="Calibri" w:hAnsi="Calibri" w:cs="Calibri"/>
        </w:rPr>
        <w:t xml:space="preserve"> </w:t>
      </w:r>
    </w:p>
    <w:p w14:paraId="7DDBF9E1" w14:textId="54718724" w:rsidR="00941B43" w:rsidRPr="004A0B92" w:rsidRDefault="00941B43" w:rsidP="003A1F1A">
      <w:pPr>
        <w:pStyle w:val="ListParagraph"/>
        <w:tabs>
          <w:tab w:val="left" w:pos="0"/>
          <w:tab w:val="left" w:pos="360"/>
          <w:tab w:val="left" w:pos="720"/>
          <w:tab w:val="left" w:pos="1080"/>
          <w:tab w:val="left" w:pos="1800"/>
          <w:tab w:val="left" w:pos="2160"/>
        </w:tabs>
        <w:ind w:left="1080" w:hanging="360"/>
        <w:contextualSpacing w:val="0"/>
        <w:rPr>
          <w:rFonts w:ascii="Calibri" w:hAnsi="Calibri" w:cs="Calibri"/>
        </w:rPr>
      </w:pPr>
      <w:r w:rsidRPr="004A0B92">
        <w:rPr>
          <w:rFonts w:ascii="Calibri" w:hAnsi="Calibri" w:cs="Calibri"/>
        </w:rPr>
        <w:t>1.</w:t>
      </w:r>
      <w:r w:rsidRPr="004A0B92">
        <w:rPr>
          <w:rFonts w:ascii="Calibri" w:hAnsi="Calibri" w:cs="Calibri"/>
        </w:rPr>
        <w:tab/>
        <w:t xml:space="preserve">The district should ensure that family </w:t>
      </w:r>
      <w:r w:rsidR="003A1F1A" w:rsidRPr="004A0B92">
        <w:rPr>
          <w:rFonts w:ascii="Calibri" w:hAnsi="Calibri" w:cs="Calibri"/>
        </w:rPr>
        <w:t xml:space="preserve">and community </w:t>
      </w:r>
      <w:r w:rsidRPr="004A0B92">
        <w:rPr>
          <w:rFonts w:ascii="Calibri" w:hAnsi="Calibri" w:cs="Calibri"/>
        </w:rPr>
        <w:t xml:space="preserve">engagement practices and programs are aligned with district and school goals. </w:t>
      </w:r>
    </w:p>
    <w:p w14:paraId="143F4F82" w14:textId="78270638" w:rsidR="00A61097" w:rsidRPr="004A0B92" w:rsidRDefault="00941B43" w:rsidP="003A1F1A">
      <w:pPr>
        <w:pStyle w:val="ListParagraph"/>
        <w:tabs>
          <w:tab w:val="left" w:pos="0"/>
          <w:tab w:val="left" w:pos="360"/>
          <w:tab w:val="left" w:pos="720"/>
          <w:tab w:val="left" w:pos="1080"/>
          <w:tab w:val="left" w:pos="1440"/>
          <w:tab w:val="left" w:pos="1800"/>
          <w:tab w:val="left" w:pos="2160"/>
        </w:tabs>
        <w:ind w:left="1440" w:hanging="720"/>
        <w:contextualSpacing w:val="0"/>
        <w:rPr>
          <w:rFonts w:ascii="Calibri" w:hAnsi="Calibri" w:cs="Calibri"/>
        </w:rPr>
      </w:pPr>
      <w:r w:rsidRPr="004A0B92">
        <w:rPr>
          <w:rFonts w:ascii="Calibri" w:hAnsi="Calibri" w:cs="Calibri"/>
        </w:rPr>
        <w:tab/>
        <w:t>a.</w:t>
      </w:r>
      <w:r w:rsidRPr="004A0B92">
        <w:rPr>
          <w:rFonts w:ascii="Calibri" w:hAnsi="Calibri" w:cs="Calibri"/>
        </w:rPr>
        <w:tab/>
      </w:r>
      <w:r w:rsidR="003A1F1A" w:rsidRPr="004A0B92">
        <w:rPr>
          <w:rFonts w:ascii="Calibri" w:hAnsi="Calibri" w:cs="Calibri"/>
        </w:rPr>
        <w:t xml:space="preserve">District leaders, </w:t>
      </w:r>
      <w:r w:rsidR="008A52FD" w:rsidRPr="004A0B92">
        <w:rPr>
          <w:rFonts w:ascii="Calibri" w:hAnsi="Calibri" w:cs="Calibri"/>
        </w:rPr>
        <w:t xml:space="preserve">students, </w:t>
      </w:r>
      <w:r w:rsidR="00A61097" w:rsidRPr="004A0B92">
        <w:rPr>
          <w:rFonts w:ascii="Calibri" w:hAnsi="Calibri" w:cs="Calibri"/>
        </w:rPr>
        <w:t>families</w:t>
      </w:r>
      <w:r w:rsidR="003A1F1A" w:rsidRPr="004A0B92">
        <w:rPr>
          <w:rFonts w:ascii="Calibri" w:hAnsi="Calibri" w:cs="Calibri"/>
        </w:rPr>
        <w:t>, and community partners</w:t>
      </w:r>
      <w:r w:rsidR="00A61097" w:rsidRPr="004A0B92">
        <w:rPr>
          <w:rFonts w:ascii="Calibri" w:hAnsi="Calibri" w:cs="Calibri"/>
        </w:rPr>
        <w:t xml:space="preserve"> should collaboratively establish family </w:t>
      </w:r>
      <w:r w:rsidR="003A1F1A" w:rsidRPr="004A0B92">
        <w:rPr>
          <w:rFonts w:ascii="Calibri" w:hAnsi="Calibri" w:cs="Calibri"/>
        </w:rPr>
        <w:t xml:space="preserve">and community </w:t>
      </w:r>
      <w:r w:rsidR="00A61097" w:rsidRPr="004A0B92">
        <w:rPr>
          <w:rFonts w:ascii="Calibri" w:hAnsi="Calibri" w:cs="Calibri"/>
        </w:rPr>
        <w:t xml:space="preserve">engagement goals that are aligned with district and school </w:t>
      </w:r>
      <w:proofErr w:type="gramStart"/>
      <w:r w:rsidR="00A61097" w:rsidRPr="004A0B92">
        <w:rPr>
          <w:rFonts w:ascii="Calibri" w:hAnsi="Calibri" w:cs="Calibri"/>
        </w:rPr>
        <w:t>goals, and</w:t>
      </w:r>
      <w:proofErr w:type="gramEnd"/>
      <w:r w:rsidR="00A61097" w:rsidRPr="004A0B92">
        <w:rPr>
          <w:rFonts w:ascii="Calibri" w:hAnsi="Calibri" w:cs="Calibri"/>
        </w:rPr>
        <w:t xml:space="preserve"> develop metrics to measure family </w:t>
      </w:r>
      <w:r w:rsidR="003A1F1A" w:rsidRPr="004A0B92">
        <w:rPr>
          <w:rFonts w:ascii="Calibri" w:hAnsi="Calibri" w:cs="Calibri"/>
        </w:rPr>
        <w:t xml:space="preserve">and community </w:t>
      </w:r>
      <w:r w:rsidR="00A61097" w:rsidRPr="004A0B92">
        <w:rPr>
          <w:rFonts w:ascii="Calibri" w:hAnsi="Calibri" w:cs="Calibri"/>
        </w:rPr>
        <w:t xml:space="preserve">engagement and its impact on student outcomes. </w:t>
      </w:r>
    </w:p>
    <w:p w14:paraId="2875D251" w14:textId="7489D448" w:rsidR="00046363" w:rsidRPr="004A0B92" w:rsidRDefault="00A61097" w:rsidP="003A1F1A">
      <w:pPr>
        <w:pStyle w:val="ListParagraph"/>
        <w:tabs>
          <w:tab w:val="left" w:pos="0"/>
          <w:tab w:val="left" w:pos="360"/>
          <w:tab w:val="left" w:pos="720"/>
          <w:tab w:val="left" w:pos="1080"/>
          <w:tab w:val="left" w:pos="1440"/>
          <w:tab w:val="left" w:pos="1800"/>
          <w:tab w:val="left" w:pos="2160"/>
        </w:tabs>
        <w:ind w:left="1440" w:hanging="720"/>
        <w:contextualSpacing w:val="0"/>
        <w:rPr>
          <w:rFonts w:ascii="Calibri" w:hAnsi="Calibri" w:cs="Calibri"/>
        </w:rPr>
      </w:pPr>
      <w:r w:rsidRPr="004A0B92">
        <w:rPr>
          <w:rFonts w:ascii="Calibri" w:hAnsi="Calibri" w:cs="Calibri"/>
        </w:rPr>
        <w:tab/>
        <w:t xml:space="preserve">b. </w:t>
      </w:r>
      <w:r w:rsidRPr="004A0B92">
        <w:rPr>
          <w:rFonts w:ascii="Calibri" w:hAnsi="Calibri" w:cs="Calibri"/>
        </w:rPr>
        <w:tab/>
        <w:t xml:space="preserve">The district should </w:t>
      </w:r>
      <w:r w:rsidR="008A52FD" w:rsidRPr="004A0B92">
        <w:rPr>
          <w:rFonts w:ascii="Calibri" w:hAnsi="Calibri" w:cs="Calibri"/>
        </w:rPr>
        <w:t xml:space="preserve">collaboratively </w:t>
      </w:r>
      <w:r w:rsidRPr="004A0B92">
        <w:rPr>
          <w:rFonts w:ascii="Calibri" w:hAnsi="Calibri" w:cs="Calibri"/>
        </w:rPr>
        <w:t xml:space="preserve">identify practices </w:t>
      </w:r>
      <w:r w:rsidR="00FE1D19" w:rsidRPr="004A0B92">
        <w:rPr>
          <w:rFonts w:ascii="Calibri" w:hAnsi="Calibri" w:cs="Calibri"/>
        </w:rPr>
        <w:t xml:space="preserve">that reflect a </w:t>
      </w:r>
      <w:r w:rsidR="00046363" w:rsidRPr="004A0B92">
        <w:rPr>
          <w:rFonts w:ascii="Calibri" w:hAnsi="Calibri" w:cs="Calibri"/>
        </w:rPr>
        <w:t>strengths-based, growth-</w:t>
      </w:r>
      <w:r w:rsidR="00FC1933" w:rsidRPr="004A0B92">
        <w:rPr>
          <w:rFonts w:ascii="Calibri" w:hAnsi="Calibri" w:cs="Calibri"/>
        </w:rPr>
        <w:t>oriented</w:t>
      </w:r>
      <w:r w:rsidR="00046363" w:rsidRPr="004A0B92">
        <w:rPr>
          <w:rFonts w:ascii="Calibri" w:hAnsi="Calibri" w:cs="Calibri"/>
        </w:rPr>
        <w:t xml:space="preserve">, </w:t>
      </w:r>
      <w:r w:rsidR="003A1F1A" w:rsidRPr="004A0B92">
        <w:rPr>
          <w:rFonts w:ascii="Calibri" w:hAnsi="Calibri" w:cs="Calibri"/>
        </w:rPr>
        <w:t xml:space="preserve">equitable, </w:t>
      </w:r>
      <w:r w:rsidR="00046363" w:rsidRPr="004A0B92">
        <w:rPr>
          <w:rFonts w:ascii="Calibri" w:hAnsi="Calibri" w:cs="Calibri"/>
        </w:rPr>
        <w:t xml:space="preserve">and culturally responsive set of beliefs </w:t>
      </w:r>
      <w:r w:rsidR="00FE1D19" w:rsidRPr="004A0B92">
        <w:rPr>
          <w:rFonts w:ascii="Calibri" w:hAnsi="Calibri" w:cs="Calibri"/>
        </w:rPr>
        <w:t xml:space="preserve">that </w:t>
      </w:r>
      <w:r w:rsidR="00046363" w:rsidRPr="004A0B92">
        <w:rPr>
          <w:rFonts w:ascii="Calibri" w:hAnsi="Calibri" w:cs="Calibri"/>
        </w:rPr>
        <w:t xml:space="preserve">engage families, caregivers, and </w:t>
      </w:r>
      <w:r w:rsidR="003A1F1A" w:rsidRPr="004A0B92">
        <w:rPr>
          <w:rFonts w:ascii="Calibri" w:hAnsi="Calibri" w:cs="Calibri"/>
        </w:rPr>
        <w:t xml:space="preserve">community </w:t>
      </w:r>
      <w:r w:rsidR="00046363" w:rsidRPr="004A0B92">
        <w:rPr>
          <w:rFonts w:ascii="Calibri" w:hAnsi="Calibri" w:cs="Calibri"/>
        </w:rPr>
        <w:t xml:space="preserve">partners. The district should </w:t>
      </w:r>
      <w:r w:rsidR="009C6420" w:rsidRPr="004A0B92">
        <w:rPr>
          <w:rFonts w:ascii="Calibri" w:hAnsi="Calibri" w:cs="Calibri"/>
        </w:rPr>
        <w:t>communicate</w:t>
      </w:r>
      <w:r w:rsidR="00046363" w:rsidRPr="004A0B92">
        <w:rPr>
          <w:rFonts w:ascii="Calibri" w:hAnsi="Calibri" w:cs="Calibri"/>
        </w:rPr>
        <w:t xml:space="preserve"> an appreciation for the different languages, norms, family structures</w:t>
      </w:r>
      <w:r w:rsidR="003A1F1A" w:rsidRPr="004A0B92">
        <w:rPr>
          <w:rFonts w:ascii="Calibri" w:hAnsi="Calibri" w:cs="Calibri"/>
        </w:rPr>
        <w:t>,</w:t>
      </w:r>
      <w:r w:rsidR="00046363" w:rsidRPr="004A0B92">
        <w:rPr>
          <w:rFonts w:ascii="Calibri" w:hAnsi="Calibri" w:cs="Calibri"/>
        </w:rPr>
        <w:t xml:space="preserve"> and values within the community </w:t>
      </w:r>
      <w:r w:rsidR="00FC1933" w:rsidRPr="004A0B92">
        <w:rPr>
          <w:rFonts w:ascii="Calibri" w:hAnsi="Calibri" w:cs="Calibri"/>
        </w:rPr>
        <w:t>and should continually develop its</w:t>
      </w:r>
      <w:r w:rsidR="003A1F1A" w:rsidRPr="004A0B92">
        <w:rPr>
          <w:rFonts w:ascii="Calibri" w:hAnsi="Calibri" w:cs="Calibri"/>
        </w:rPr>
        <w:t xml:space="preserve"> </w:t>
      </w:r>
      <w:r w:rsidR="00046363" w:rsidRPr="004A0B92">
        <w:rPr>
          <w:rFonts w:ascii="Calibri" w:hAnsi="Calibri" w:cs="Calibri"/>
        </w:rPr>
        <w:t xml:space="preserve">knowledge of the diverse needs of its students and families and caregivers. </w:t>
      </w:r>
    </w:p>
    <w:p w14:paraId="1F7AFB12" w14:textId="5A77BF91" w:rsidR="00A61097" w:rsidRPr="004A0B92" w:rsidRDefault="00A61097" w:rsidP="003A1F1A">
      <w:pPr>
        <w:pStyle w:val="ListParagraph"/>
        <w:tabs>
          <w:tab w:val="left" w:pos="0"/>
          <w:tab w:val="left" w:pos="360"/>
          <w:tab w:val="left" w:pos="720"/>
          <w:tab w:val="left" w:pos="1080"/>
          <w:tab w:val="left" w:pos="1440"/>
          <w:tab w:val="left" w:pos="1800"/>
          <w:tab w:val="left" w:pos="2160"/>
        </w:tabs>
        <w:ind w:left="1440" w:hanging="720"/>
        <w:contextualSpacing w:val="0"/>
        <w:rPr>
          <w:rFonts w:ascii="Calibri" w:hAnsi="Calibri" w:cs="Calibri"/>
        </w:rPr>
      </w:pPr>
      <w:r w:rsidRPr="004A0B92">
        <w:rPr>
          <w:rFonts w:ascii="Calibri" w:hAnsi="Calibri" w:cs="Calibri"/>
        </w:rPr>
        <w:tab/>
        <w:t>c.</w:t>
      </w:r>
      <w:r w:rsidRPr="004A0B92">
        <w:rPr>
          <w:rFonts w:ascii="Calibri" w:hAnsi="Calibri" w:cs="Calibri"/>
        </w:rPr>
        <w:tab/>
      </w:r>
      <w:r w:rsidR="003A1F1A" w:rsidRPr="004A0B92">
        <w:rPr>
          <w:rFonts w:ascii="Calibri" w:hAnsi="Calibri" w:cs="Calibri"/>
        </w:rPr>
        <w:t>E</w:t>
      </w:r>
      <w:r w:rsidRPr="004A0B92">
        <w:rPr>
          <w:rFonts w:ascii="Calibri" w:hAnsi="Calibri" w:cs="Calibri"/>
        </w:rPr>
        <w:t xml:space="preserve">ducators should regularly analyze data to evaluate family </w:t>
      </w:r>
      <w:r w:rsidR="003A1F1A" w:rsidRPr="004A0B92">
        <w:rPr>
          <w:rFonts w:ascii="Calibri" w:hAnsi="Calibri" w:cs="Calibri"/>
        </w:rPr>
        <w:t xml:space="preserve">and community </w:t>
      </w:r>
      <w:r w:rsidRPr="004A0B92">
        <w:rPr>
          <w:rFonts w:ascii="Calibri" w:hAnsi="Calibri" w:cs="Calibri"/>
        </w:rPr>
        <w:t>engagement and determine whether programs and practices should be continued, modified, or eliminated.</w:t>
      </w:r>
    </w:p>
    <w:p w14:paraId="304B4EA9" w14:textId="5D994412" w:rsidR="003A1F1A" w:rsidRPr="004A0B92" w:rsidRDefault="003A1F1A" w:rsidP="003A1F1A">
      <w:pPr>
        <w:pStyle w:val="ListParagraph"/>
        <w:tabs>
          <w:tab w:val="left" w:pos="0"/>
          <w:tab w:val="left" w:pos="360"/>
          <w:tab w:val="left" w:pos="720"/>
          <w:tab w:val="left" w:pos="1080"/>
          <w:tab w:val="left" w:pos="1440"/>
          <w:tab w:val="left" w:pos="1800"/>
          <w:tab w:val="left" w:pos="2160"/>
        </w:tabs>
        <w:ind w:left="1440" w:hanging="720"/>
        <w:contextualSpacing w:val="0"/>
        <w:rPr>
          <w:rFonts w:ascii="Calibri" w:hAnsi="Calibri" w:cs="Calibri"/>
        </w:rPr>
      </w:pPr>
      <w:r w:rsidRPr="004A0B92">
        <w:rPr>
          <w:rFonts w:ascii="Calibri" w:hAnsi="Calibri" w:cs="Calibri"/>
        </w:rPr>
        <w:tab/>
        <w:t>d.</w:t>
      </w:r>
      <w:r w:rsidRPr="004A0B92">
        <w:rPr>
          <w:rFonts w:ascii="Calibri" w:hAnsi="Calibri" w:cs="Calibri"/>
        </w:rPr>
        <w:tab/>
        <w:t xml:space="preserve">The district should establish and expand meaningful opportunities for family </w:t>
      </w:r>
      <w:proofErr w:type="gramStart"/>
      <w:r w:rsidRPr="004A0B92">
        <w:rPr>
          <w:rFonts w:ascii="Calibri" w:hAnsi="Calibri" w:cs="Calibri"/>
        </w:rPr>
        <w:t>leadership, and</w:t>
      </w:r>
      <w:proofErr w:type="gramEnd"/>
      <w:r w:rsidRPr="004A0B92">
        <w:rPr>
          <w:rFonts w:ascii="Calibri" w:hAnsi="Calibri" w:cs="Calibri"/>
        </w:rPr>
        <w:t xml:space="preserve"> ensure that those in leadership roles represent the community.</w:t>
      </w:r>
    </w:p>
    <w:p w14:paraId="5BD546E5" w14:textId="10EACAAA" w:rsidR="000C530D" w:rsidRPr="004A0B92" w:rsidRDefault="000C530D" w:rsidP="000C530D">
      <w:pPr>
        <w:tabs>
          <w:tab w:val="left" w:pos="360"/>
          <w:tab w:val="left" w:pos="720"/>
          <w:tab w:val="left" w:pos="1080"/>
          <w:tab w:val="left" w:pos="1440"/>
          <w:tab w:val="left" w:pos="1800"/>
          <w:tab w:val="left" w:pos="2160"/>
        </w:tabs>
        <w:ind w:left="720" w:hanging="720"/>
        <w:rPr>
          <w:rFonts w:ascii="Calibri" w:hAnsi="Calibri" w:cs="Calibri"/>
        </w:rPr>
      </w:pPr>
      <w:r w:rsidRPr="004A0B92">
        <w:rPr>
          <w:rFonts w:ascii="Calibri" w:hAnsi="Calibri" w:cs="Calibri"/>
        </w:rPr>
        <w:tab/>
      </w:r>
      <w:r w:rsidRPr="004A0B92">
        <w:rPr>
          <w:rFonts w:ascii="Calibri" w:hAnsi="Calibri" w:cs="Calibri"/>
          <w:b/>
        </w:rPr>
        <w:t>B.</w:t>
      </w:r>
      <w:r w:rsidRPr="004A0B92">
        <w:rPr>
          <w:rFonts w:ascii="Calibri" w:hAnsi="Calibri" w:cs="Calibri"/>
        </w:rPr>
        <w:tab/>
        <w:t>The district should ensure that family and community engagement practices and programs are informed by research-based practices for family and community engagement.</w:t>
      </w:r>
    </w:p>
    <w:p w14:paraId="5F4DAE71" w14:textId="145F455C" w:rsidR="008A52FD" w:rsidRPr="004A0B92" w:rsidRDefault="008A52FD" w:rsidP="008A52FD">
      <w:pPr>
        <w:pStyle w:val="ListParagraph"/>
        <w:tabs>
          <w:tab w:val="left" w:pos="360"/>
          <w:tab w:val="left" w:pos="720"/>
          <w:tab w:val="left" w:pos="1080"/>
          <w:tab w:val="left" w:pos="1440"/>
          <w:tab w:val="left" w:pos="1800"/>
          <w:tab w:val="left" w:pos="2160"/>
        </w:tabs>
        <w:ind w:left="1080" w:hanging="360"/>
        <w:contextualSpacing w:val="0"/>
      </w:pPr>
      <w:r w:rsidRPr="004A0B92">
        <w:lastRenderedPageBreak/>
        <w:t>1.</w:t>
      </w:r>
      <w:r w:rsidRPr="004A0B92">
        <w:tab/>
        <w:t xml:space="preserve">The district should ensure that family engagement practices and programs take place across a variety of settings, including homes, schools, and community spaces, libraries, after-school programs, and </w:t>
      </w:r>
      <w:r w:rsidR="00BC766D" w:rsidRPr="004A0B92">
        <w:t xml:space="preserve">cultural institutions, such as </w:t>
      </w:r>
      <w:r w:rsidRPr="004A0B92">
        <w:t>museums.</w:t>
      </w:r>
    </w:p>
    <w:p w14:paraId="422A0E40" w14:textId="77777777" w:rsidR="008A52FD" w:rsidRPr="004A0B92" w:rsidRDefault="008A52FD" w:rsidP="008A52FD">
      <w:pPr>
        <w:tabs>
          <w:tab w:val="left" w:pos="360"/>
          <w:tab w:val="left" w:pos="720"/>
          <w:tab w:val="left" w:pos="1080"/>
          <w:tab w:val="left" w:pos="1440"/>
          <w:tab w:val="left" w:pos="1800"/>
          <w:tab w:val="left" w:pos="2160"/>
          <w:tab w:val="left" w:pos="2250"/>
        </w:tabs>
        <w:ind w:left="1080" w:hanging="1080"/>
      </w:pPr>
      <w:r w:rsidRPr="004A0B92">
        <w:tab/>
      </w:r>
      <w:r w:rsidRPr="004A0B92">
        <w:tab/>
        <w:t>2.</w:t>
      </w:r>
      <w:r w:rsidRPr="004A0B92">
        <w:tab/>
        <w:t xml:space="preserve">District leaders in collaboration with school leaders should determine ways of incorporating data sharing into family engagement practices, </w:t>
      </w:r>
      <w:proofErr w:type="gramStart"/>
      <w:r w:rsidRPr="004A0B92">
        <w:t>programs</w:t>
      </w:r>
      <w:proofErr w:type="gramEnd"/>
      <w:r w:rsidRPr="004A0B92">
        <w:t xml:space="preserve"> and partnerships. </w:t>
      </w:r>
    </w:p>
    <w:p w14:paraId="31116C72" w14:textId="66A1C1C5" w:rsidR="00BC766D" w:rsidRPr="004A0B92" w:rsidRDefault="008A52FD" w:rsidP="00522BF7">
      <w:pPr>
        <w:tabs>
          <w:tab w:val="left" w:pos="360"/>
          <w:tab w:val="left" w:pos="720"/>
          <w:tab w:val="left" w:pos="1080"/>
          <w:tab w:val="left" w:pos="1440"/>
          <w:tab w:val="left" w:pos="1800"/>
          <w:tab w:val="left" w:pos="2160"/>
        </w:tabs>
        <w:ind w:left="1080" w:hanging="1080"/>
        <w:rPr>
          <w:rFonts w:ascii="Calibri" w:hAnsi="Calibri" w:cs="Calibri"/>
        </w:rPr>
      </w:pPr>
      <w:r w:rsidRPr="004A0B92">
        <w:tab/>
      </w:r>
      <w:r w:rsidRPr="004A0B92">
        <w:tab/>
        <w:t>3.</w:t>
      </w:r>
      <w:r w:rsidRPr="004A0B92">
        <w:tab/>
        <w:t>The district should develop districtwide strategies to engage families in transitions in their children’s education (i.e., entry into pre-school, kindergarten, middle school, and high school).</w:t>
      </w:r>
    </w:p>
    <w:p w14:paraId="16EE9142" w14:textId="3ABE7DC4" w:rsidR="00046363" w:rsidRPr="004A0B92" w:rsidRDefault="006E7B48" w:rsidP="00522BF7">
      <w:pPr>
        <w:tabs>
          <w:tab w:val="left" w:pos="360"/>
          <w:tab w:val="left" w:pos="720"/>
          <w:tab w:val="left" w:pos="1080"/>
          <w:tab w:val="left" w:pos="1440"/>
          <w:tab w:val="left" w:pos="1800"/>
          <w:tab w:val="left" w:pos="2160"/>
        </w:tabs>
        <w:ind w:left="720" w:hanging="360"/>
        <w:rPr>
          <w:rFonts w:ascii="Calibri" w:hAnsi="Calibri" w:cs="Calibri"/>
        </w:rPr>
      </w:pPr>
      <w:r w:rsidRPr="004A0B92">
        <w:rPr>
          <w:rFonts w:ascii="Calibri" w:hAnsi="Calibri" w:cs="Calibri"/>
          <w:b/>
        </w:rPr>
        <w:t xml:space="preserve">C. </w:t>
      </w:r>
      <w:r w:rsidRPr="004A0B92">
        <w:rPr>
          <w:rFonts w:ascii="Calibri" w:hAnsi="Calibri" w:cs="Calibri"/>
          <w:b/>
        </w:rPr>
        <w:tab/>
      </w:r>
      <w:r w:rsidR="00046363" w:rsidRPr="004A0B92">
        <w:rPr>
          <w:rFonts w:ascii="Calibri" w:hAnsi="Calibri" w:cs="Calibri"/>
        </w:rPr>
        <w:t xml:space="preserve">The district should conduct a comprehensive mapping of </w:t>
      </w:r>
      <w:r w:rsidR="00BC766D" w:rsidRPr="004A0B92">
        <w:rPr>
          <w:rFonts w:ascii="Calibri" w:hAnsi="Calibri" w:cs="Calibri"/>
        </w:rPr>
        <w:t xml:space="preserve">current and </w:t>
      </w:r>
      <w:r w:rsidR="005B1B94" w:rsidRPr="004A0B92">
        <w:rPr>
          <w:rFonts w:ascii="Calibri" w:hAnsi="Calibri" w:cs="Calibri"/>
        </w:rPr>
        <w:t xml:space="preserve">potential </w:t>
      </w:r>
      <w:r w:rsidR="00046363" w:rsidRPr="004A0B92">
        <w:rPr>
          <w:rFonts w:ascii="Calibri" w:hAnsi="Calibri" w:cs="Calibri"/>
        </w:rPr>
        <w:t>partners (including non-traditional such as faith-based and civic groups</w:t>
      </w:r>
      <w:r w:rsidR="004651A0" w:rsidRPr="004A0B92">
        <w:rPr>
          <w:rFonts w:ascii="Calibri" w:hAnsi="Calibri" w:cs="Calibri"/>
        </w:rPr>
        <w:t>)</w:t>
      </w:r>
      <w:r w:rsidR="00046363" w:rsidRPr="004A0B92">
        <w:rPr>
          <w:rFonts w:ascii="Calibri" w:hAnsi="Calibri" w:cs="Calibri"/>
        </w:rPr>
        <w:t xml:space="preserve">, and resources throughout Webster, the greater Worcester County area and beyond. </w:t>
      </w:r>
    </w:p>
    <w:p w14:paraId="68939C24" w14:textId="3C1B118F" w:rsidR="00046363" w:rsidRPr="004A0B92" w:rsidRDefault="00046363" w:rsidP="00F52EED">
      <w:pPr>
        <w:pStyle w:val="ListParagraph"/>
        <w:numPr>
          <w:ilvl w:val="0"/>
          <w:numId w:val="43"/>
        </w:numPr>
        <w:tabs>
          <w:tab w:val="left" w:pos="0"/>
          <w:tab w:val="left" w:pos="360"/>
          <w:tab w:val="left" w:pos="990"/>
          <w:tab w:val="left" w:pos="1080"/>
          <w:tab w:val="left" w:pos="1800"/>
          <w:tab w:val="left" w:pos="2160"/>
        </w:tabs>
        <w:ind w:left="1080"/>
        <w:contextualSpacing w:val="0"/>
        <w:rPr>
          <w:rFonts w:ascii="Calibri" w:hAnsi="Calibri" w:cs="Calibri"/>
        </w:rPr>
      </w:pPr>
      <w:r w:rsidRPr="004A0B92">
        <w:rPr>
          <w:rFonts w:ascii="Calibri" w:hAnsi="Calibri" w:cs="Calibri"/>
        </w:rPr>
        <w:t xml:space="preserve">  The district should focus on </w:t>
      </w:r>
      <w:r w:rsidR="009C6420" w:rsidRPr="004A0B92">
        <w:rPr>
          <w:rFonts w:ascii="Calibri" w:hAnsi="Calibri" w:cs="Calibri"/>
        </w:rPr>
        <w:t>a</w:t>
      </w:r>
      <w:r w:rsidRPr="004A0B92">
        <w:rPr>
          <w:rFonts w:ascii="Calibri" w:hAnsi="Calibri" w:cs="Calibri"/>
        </w:rPr>
        <w:t xml:space="preserve"> process to find, establish, and manage partnerships and community resources to </w:t>
      </w:r>
      <w:r w:rsidR="00E25B99" w:rsidRPr="004A0B92">
        <w:rPr>
          <w:rFonts w:ascii="Calibri" w:hAnsi="Calibri" w:cs="Calibri"/>
        </w:rPr>
        <w:t xml:space="preserve">ensure that all partners </w:t>
      </w:r>
      <w:r w:rsidRPr="004A0B92">
        <w:rPr>
          <w:rFonts w:ascii="Calibri" w:hAnsi="Calibri" w:cs="Calibri"/>
        </w:rPr>
        <w:t>enhance and strengthen</w:t>
      </w:r>
      <w:r w:rsidR="00E25B99" w:rsidRPr="004A0B92">
        <w:rPr>
          <w:rFonts w:ascii="Calibri" w:hAnsi="Calibri" w:cs="Calibri"/>
        </w:rPr>
        <w:t xml:space="preserve"> specific</w:t>
      </w:r>
      <w:r w:rsidRPr="004A0B92">
        <w:rPr>
          <w:rFonts w:ascii="Calibri" w:hAnsi="Calibri" w:cs="Calibri"/>
        </w:rPr>
        <w:t xml:space="preserve"> supports and services during and after-school times. </w:t>
      </w:r>
    </w:p>
    <w:p w14:paraId="01DA07C5" w14:textId="77777777" w:rsidR="00046363" w:rsidRPr="004A0B92" w:rsidRDefault="00046363" w:rsidP="00F52EED">
      <w:pPr>
        <w:pStyle w:val="ListParagraph"/>
        <w:numPr>
          <w:ilvl w:val="0"/>
          <w:numId w:val="43"/>
        </w:numPr>
        <w:tabs>
          <w:tab w:val="left" w:pos="990"/>
        </w:tabs>
        <w:ind w:left="1170" w:hanging="450"/>
        <w:contextualSpacing w:val="0"/>
        <w:rPr>
          <w:rFonts w:ascii="Calibri" w:hAnsi="Calibri" w:cs="Calibri"/>
        </w:rPr>
      </w:pPr>
      <w:r w:rsidRPr="004A0B92">
        <w:rPr>
          <w:rFonts w:ascii="Calibri" w:hAnsi="Calibri" w:cs="Calibri"/>
        </w:rPr>
        <w:t xml:space="preserve">   The district should make decisions about the appropriate timing to access and/or extend MA DESE </w:t>
      </w:r>
      <w:r w:rsidRPr="004A0B92">
        <w:rPr>
          <w:rFonts w:ascii="Calibri" w:hAnsi="Calibri" w:cs="Calibri"/>
          <w:color w:val="333333"/>
          <w:shd w:val="clear" w:color="auto" w:fill="FFFFFF"/>
        </w:rPr>
        <w:t>21</w:t>
      </w:r>
      <w:r w:rsidRPr="004A0B92">
        <w:rPr>
          <w:rFonts w:ascii="Calibri" w:hAnsi="Calibri" w:cs="Calibri"/>
          <w:color w:val="333333"/>
          <w:shd w:val="clear" w:color="auto" w:fill="FFFFFF"/>
          <w:vertAlign w:val="superscript"/>
        </w:rPr>
        <w:t>st</w:t>
      </w:r>
      <w:r w:rsidRPr="004A0B92">
        <w:rPr>
          <w:rFonts w:ascii="Calibri" w:hAnsi="Calibri" w:cs="Calibri"/>
          <w:color w:val="333333"/>
          <w:shd w:val="clear" w:color="auto" w:fill="FFFFFF"/>
        </w:rPr>
        <w:t> Century Community Learning Centers (21</w:t>
      </w:r>
      <w:r w:rsidRPr="004A0B92">
        <w:rPr>
          <w:rFonts w:ascii="Calibri" w:hAnsi="Calibri" w:cs="Calibri"/>
          <w:color w:val="333333"/>
          <w:shd w:val="clear" w:color="auto" w:fill="FFFFFF"/>
          <w:vertAlign w:val="superscript"/>
        </w:rPr>
        <w:t>st</w:t>
      </w:r>
      <w:r w:rsidRPr="004A0B92">
        <w:rPr>
          <w:rFonts w:ascii="Calibri" w:hAnsi="Calibri" w:cs="Calibri"/>
          <w:color w:val="333333"/>
          <w:shd w:val="clear" w:color="auto" w:fill="FFFFFF"/>
        </w:rPr>
        <w:t xml:space="preserve"> CCLC) Out of School Time (OST) and/or Expanded Learning Time (ELT) grant processes. </w:t>
      </w:r>
    </w:p>
    <w:p w14:paraId="1BCB83E0" w14:textId="37415DF9" w:rsidR="00046363" w:rsidRPr="004A0B92" w:rsidRDefault="00046363" w:rsidP="000D1797">
      <w:pPr>
        <w:tabs>
          <w:tab w:val="left" w:pos="0"/>
          <w:tab w:val="left" w:pos="360"/>
          <w:tab w:val="left" w:pos="720"/>
          <w:tab w:val="left" w:pos="900"/>
          <w:tab w:val="left" w:pos="1080"/>
          <w:tab w:val="left" w:pos="1800"/>
          <w:tab w:val="left" w:pos="2160"/>
        </w:tabs>
        <w:rPr>
          <w:rFonts w:cstheme="minorHAnsi"/>
        </w:rPr>
      </w:pPr>
      <w:r w:rsidRPr="004A0B92">
        <w:rPr>
          <w:rFonts w:cstheme="minorHAnsi"/>
          <w:b/>
        </w:rPr>
        <w:t xml:space="preserve">Benefit:  </w:t>
      </w:r>
      <w:r w:rsidR="005C7C4F" w:rsidRPr="004A0B92">
        <w:rPr>
          <w:rFonts w:cstheme="minorHAnsi"/>
        </w:rPr>
        <w:t>Implementing this recommendation will foster a strengths-based</w:t>
      </w:r>
      <w:r w:rsidRPr="004A0B92">
        <w:rPr>
          <w:rFonts w:cstheme="minorHAnsi"/>
        </w:rPr>
        <w:t xml:space="preserve"> collaboration </w:t>
      </w:r>
      <w:r w:rsidR="005C7C4F" w:rsidRPr="004A0B92">
        <w:rPr>
          <w:rFonts w:cstheme="minorHAnsi"/>
        </w:rPr>
        <w:t xml:space="preserve">between the district and </w:t>
      </w:r>
      <w:r w:rsidRPr="004A0B92">
        <w:rPr>
          <w:rFonts w:cstheme="minorHAnsi"/>
        </w:rPr>
        <w:t xml:space="preserve">with families, students, and community partners. </w:t>
      </w:r>
      <w:r w:rsidR="005C7C4F" w:rsidRPr="004A0B92">
        <w:rPr>
          <w:rFonts w:cstheme="minorHAnsi"/>
        </w:rPr>
        <w:t>This</w:t>
      </w:r>
      <w:r w:rsidRPr="004A0B92">
        <w:rPr>
          <w:rFonts w:cstheme="minorHAnsi"/>
        </w:rPr>
        <w:t xml:space="preserve"> will </w:t>
      </w:r>
      <w:r w:rsidR="005C7C4F" w:rsidRPr="004A0B92">
        <w:rPr>
          <w:rFonts w:cstheme="minorHAnsi"/>
        </w:rPr>
        <w:t>enable and empower families to be more involved in their children’s development</w:t>
      </w:r>
      <w:r w:rsidRPr="004A0B92">
        <w:rPr>
          <w:rFonts w:cstheme="minorHAnsi"/>
        </w:rPr>
        <w:t>. Engagement with student, family, and community partner stakeholders will assist in reshaping a district growth mindset and assets-based identity within the community.</w:t>
      </w:r>
    </w:p>
    <w:p w14:paraId="698EF0FA" w14:textId="61BEDC84" w:rsidR="00046363" w:rsidRPr="004A0B92" w:rsidRDefault="00046363" w:rsidP="00046363">
      <w:pPr>
        <w:tabs>
          <w:tab w:val="left" w:pos="0"/>
          <w:tab w:val="left" w:pos="360"/>
          <w:tab w:val="left" w:pos="720"/>
          <w:tab w:val="left" w:pos="900"/>
          <w:tab w:val="left" w:pos="1080"/>
          <w:tab w:val="left" w:pos="1800"/>
          <w:tab w:val="left" w:pos="2160"/>
        </w:tabs>
        <w:rPr>
          <w:rFonts w:cstheme="minorHAnsi"/>
          <w:b/>
        </w:rPr>
      </w:pPr>
      <w:r w:rsidRPr="004A0B92">
        <w:rPr>
          <w:rFonts w:cstheme="minorHAnsi"/>
          <w:b/>
        </w:rPr>
        <w:t xml:space="preserve">Recommended </w:t>
      </w:r>
      <w:r w:rsidR="00F52EED" w:rsidRPr="004A0B92">
        <w:rPr>
          <w:rFonts w:cstheme="minorHAnsi"/>
          <w:b/>
        </w:rPr>
        <w:t>resource</w:t>
      </w:r>
      <w:r w:rsidR="009C6434" w:rsidRPr="004A0B92">
        <w:rPr>
          <w:rFonts w:cstheme="minorHAnsi"/>
          <w:b/>
        </w:rPr>
        <w:t>s</w:t>
      </w:r>
      <w:r w:rsidR="000D1797" w:rsidRPr="004A0B92">
        <w:rPr>
          <w:rFonts w:cstheme="minorHAnsi"/>
          <w:b/>
        </w:rPr>
        <w:t>:</w:t>
      </w:r>
    </w:p>
    <w:p w14:paraId="2BBFA766" w14:textId="61A39002" w:rsidR="00046363" w:rsidRPr="004A0B92" w:rsidRDefault="00046363" w:rsidP="000F27E6">
      <w:pPr>
        <w:pStyle w:val="ListParagraph"/>
        <w:tabs>
          <w:tab w:val="left" w:pos="720"/>
          <w:tab w:val="left" w:pos="1080"/>
          <w:tab w:val="left" w:pos="1440"/>
        </w:tabs>
        <w:ind w:left="360" w:hanging="360"/>
        <w:contextualSpacing w:val="0"/>
        <w:rPr>
          <w:rFonts w:cstheme="minorHAnsi"/>
          <w:bCs/>
        </w:rPr>
      </w:pPr>
      <w:r w:rsidRPr="004A0B92">
        <w:rPr>
          <w:rFonts w:cstheme="minorHAnsi"/>
          <w:b/>
        </w:rPr>
        <w:t xml:space="preserve">• </w:t>
      </w:r>
      <w:r w:rsidR="000F27E6" w:rsidRPr="004A0B92">
        <w:rPr>
          <w:rFonts w:cstheme="minorHAnsi"/>
          <w:bCs/>
        </w:rPr>
        <w:tab/>
        <w:t>D</w:t>
      </w:r>
      <w:r w:rsidRPr="004A0B92">
        <w:rPr>
          <w:rFonts w:cstheme="minorHAnsi"/>
          <w:bCs/>
        </w:rPr>
        <w:t>ESE’s</w:t>
      </w:r>
      <w:r w:rsidRPr="004A0B92">
        <w:rPr>
          <w:rFonts w:cstheme="minorHAnsi"/>
        </w:rPr>
        <w:t xml:space="preserve"> </w:t>
      </w:r>
      <w:r w:rsidRPr="004A0B92">
        <w:rPr>
          <w:rFonts w:cstheme="minorHAnsi"/>
          <w:bCs/>
          <w:i/>
        </w:rPr>
        <w:t>Family and Community Involvement</w:t>
      </w:r>
      <w:r w:rsidRPr="004A0B92">
        <w:rPr>
          <w:rFonts w:cstheme="minorHAnsi"/>
          <w:bCs/>
        </w:rPr>
        <w:t xml:space="preserve"> web page (</w:t>
      </w:r>
      <w:hyperlink r:id="rId44" w:history="1">
        <w:r w:rsidRPr="004A0B92">
          <w:rPr>
            <w:rStyle w:val="Hyperlink"/>
            <w:rFonts w:cstheme="minorHAnsi"/>
            <w:bCs/>
          </w:rPr>
          <w:t>http://www.doe.mass.edu/FamComm/f_involvement.html</w:t>
        </w:r>
      </w:hyperlink>
      <w:r w:rsidRPr="004A0B92">
        <w:rPr>
          <w:rFonts w:cstheme="minorHAnsi"/>
          <w:bCs/>
        </w:rPr>
        <w:t xml:space="preserve">) provides several resources, including </w:t>
      </w:r>
      <w:r w:rsidR="000D1797" w:rsidRPr="004A0B92">
        <w:rPr>
          <w:rFonts w:cstheme="minorHAnsi"/>
          <w:bCs/>
        </w:rPr>
        <w:t>D</w:t>
      </w:r>
      <w:r w:rsidRPr="004A0B92">
        <w:rPr>
          <w:rFonts w:cstheme="minorHAnsi"/>
          <w:bCs/>
        </w:rPr>
        <w:t xml:space="preserve">ESE’s </w:t>
      </w:r>
      <w:r w:rsidRPr="004A0B92">
        <w:rPr>
          <w:rFonts w:cstheme="minorHAnsi"/>
          <w:bCs/>
          <w:i/>
        </w:rPr>
        <w:t>Guide to Parent, Family, and Community Involvement</w:t>
      </w:r>
      <w:r w:rsidRPr="004A0B92">
        <w:rPr>
          <w:rFonts w:cstheme="minorHAnsi"/>
          <w:bCs/>
        </w:rPr>
        <w:t xml:space="preserve">. </w:t>
      </w:r>
    </w:p>
    <w:p w14:paraId="1ADA928D" w14:textId="77777777" w:rsidR="00195E26" w:rsidRPr="004A0B92" w:rsidRDefault="00195E26" w:rsidP="00195E26">
      <w:pPr>
        <w:pStyle w:val="ListParagraph"/>
        <w:numPr>
          <w:ilvl w:val="0"/>
          <w:numId w:val="13"/>
        </w:numPr>
        <w:ind w:left="360"/>
        <w:contextualSpacing w:val="0"/>
      </w:pPr>
      <w:r w:rsidRPr="004A0B92">
        <w:t xml:space="preserve">The </w:t>
      </w:r>
      <w:r w:rsidRPr="004A0B92">
        <w:rPr>
          <w:rFonts w:cstheme="minorHAnsi"/>
        </w:rPr>
        <w:t>Global Family Research Project’s overview of resources</w:t>
      </w:r>
      <w:r w:rsidRPr="004A0B92">
        <w:t xml:space="preserve"> (</w:t>
      </w:r>
      <w:hyperlink r:id="rId45" w:history="1">
        <w:r w:rsidRPr="004A0B92">
          <w:rPr>
            <w:rStyle w:val="Hyperlink"/>
            <w:rFonts w:cstheme="minorHAnsi"/>
          </w:rPr>
          <w:t>https://globalfrp.org/Articles</w:t>
        </w:r>
      </w:hyperlink>
      <w:r w:rsidRPr="004A0B92">
        <w:t xml:space="preserve">) includes links to several articles and videos related to empowering families in children’s learning. </w:t>
      </w:r>
    </w:p>
    <w:p w14:paraId="4E34EDAF" w14:textId="77777777" w:rsidR="00195E26" w:rsidRPr="004A0B92" w:rsidRDefault="00195E26" w:rsidP="00195E26">
      <w:pPr>
        <w:pStyle w:val="ListParagraph"/>
        <w:numPr>
          <w:ilvl w:val="0"/>
          <w:numId w:val="13"/>
        </w:numPr>
        <w:ind w:left="360"/>
        <w:contextualSpacing w:val="0"/>
        <w:rPr>
          <w:rStyle w:val="Hyperlink"/>
          <w:rFonts w:cs="Calibri"/>
        </w:rPr>
      </w:pPr>
      <w:r w:rsidRPr="004A0B92">
        <w:rPr>
          <w:rFonts w:cs="Calibri"/>
          <w:bCs/>
          <w:i/>
        </w:rPr>
        <w:t>Joining Together to Create a Bold Vision for Next-Generation Family Engagement: Engaging Families to Transform Education</w:t>
      </w:r>
      <w:r w:rsidRPr="004A0B92">
        <w:rPr>
          <w:rStyle w:val="Hyperlink"/>
          <w:color w:val="auto"/>
          <w:u w:val="none"/>
        </w:rPr>
        <w:t xml:space="preserve"> (</w:t>
      </w:r>
      <w:hyperlink r:id="rId46" w:history="1">
        <w:r w:rsidRPr="004A0B92">
          <w:rPr>
            <w:rStyle w:val="Hyperlink"/>
          </w:rPr>
          <w:t>https://globalfrp.org/Articles/Joining-Together-to-Create-a-Bold-Vision-for-Next-Generation-Family-Engagement-Engaging-Families-to-Transform-Education</w:t>
        </w:r>
      </w:hyperlink>
      <w:r w:rsidRPr="004A0B92">
        <w:rPr>
          <w:rStyle w:val="Hyperlink"/>
          <w:color w:val="auto"/>
          <w:u w:val="none"/>
        </w:rPr>
        <w:t xml:space="preserve">) is a report from the </w:t>
      </w:r>
      <w:r w:rsidRPr="004A0B92">
        <w:rPr>
          <w:rFonts w:cstheme="minorHAnsi"/>
        </w:rPr>
        <w:t>Global Family Research Project that identifies five areas that can serve as “building blocks” for family engagement strategies and recommendations for the future of family engagement.</w:t>
      </w:r>
    </w:p>
    <w:p w14:paraId="5F8F30D5" w14:textId="0C7C33BF" w:rsidR="00195E26" w:rsidRPr="004A0B92" w:rsidRDefault="00195E26" w:rsidP="00195E26">
      <w:pPr>
        <w:pStyle w:val="ListParagraph"/>
        <w:numPr>
          <w:ilvl w:val="0"/>
          <w:numId w:val="13"/>
        </w:numPr>
        <w:ind w:left="360"/>
        <w:contextualSpacing w:val="0"/>
        <w:rPr>
          <w:rFonts w:cs="Calibri"/>
        </w:rPr>
      </w:pPr>
      <w:r w:rsidRPr="004A0B92">
        <w:lastRenderedPageBreak/>
        <w:t>D</w:t>
      </w:r>
      <w:hyperlink w:history="1"/>
      <w:r w:rsidRPr="004A0B92">
        <w:rPr>
          <w:rFonts w:cs="Calibri"/>
        </w:rPr>
        <w:t xml:space="preserve">ESE’s </w:t>
      </w:r>
      <w:r w:rsidRPr="004A0B92">
        <w:rPr>
          <w:rFonts w:cs="Calibri"/>
          <w:i/>
        </w:rPr>
        <w:t>Special Education</w:t>
      </w:r>
      <w:r w:rsidRPr="004A0B92">
        <w:rPr>
          <w:rFonts w:cs="Calibri"/>
        </w:rPr>
        <w:t xml:space="preserve"> web page (</w:t>
      </w:r>
      <w:hyperlink r:id="rId47" w:history="1">
        <w:r w:rsidRPr="004A0B92">
          <w:rPr>
            <w:rStyle w:val="Hyperlink"/>
            <w:rFonts w:cs="Calibri"/>
          </w:rPr>
          <w:t>http://www.doe.mass.edu/sped/</w:t>
        </w:r>
      </w:hyperlink>
      <w:r w:rsidRPr="004A0B92">
        <w:rPr>
          <w:rFonts w:cs="Calibri"/>
        </w:rPr>
        <w:t xml:space="preserve">) includes links to guidance, legislation, and resources for parents of children with disabilities. </w:t>
      </w:r>
    </w:p>
    <w:p w14:paraId="1351488D" w14:textId="77777777" w:rsidR="00195E26" w:rsidRPr="004A0B92" w:rsidRDefault="00195E26" w:rsidP="00195E26">
      <w:pPr>
        <w:pStyle w:val="ListParagraph"/>
        <w:numPr>
          <w:ilvl w:val="0"/>
          <w:numId w:val="66"/>
        </w:numPr>
        <w:tabs>
          <w:tab w:val="left" w:pos="240"/>
        </w:tabs>
        <w:contextualSpacing w:val="0"/>
        <w:rPr>
          <w:rFonts w:cs="Calibri"/>
        </w:rPr>
      </w:pPr>
      <w:r w:rsidRPr="004A0B92">
        <w:rPr>
          <w:rFonts w:cs="Calibri"/>
        </w:rPr>
        <w:t xml:space="preserve">Overview, technical assistance documents: </w:t>
      </w:r>
      <w:hyperlink r:id="rId48" w:history="1">
        <w:r w:rsidRPr="004A0B92">
          <w:rPr>
            <w:rStyle w:val="Hyperlink"/>
            <w:rFonts w:cs="Calibri"/>
          </w:rPr>
          <w:t>http://www.doe.mass.edu/sped/docs.html</w:t>
        </w:r>
      </w:hyperlink>
      <w:r w:rsidRPr="004A0B92">
        <w:rPr>
          <w:rFonts w:cs="Calibri"/>
        </w:rPr>
        <w:t xml:space="preserve"> </w:t>
      </w:r>
    </w:p>
    <w:p w14:paraId="305915A7" w14:textId="77777777" w:rsidR="00195E26" w:rsidRPr="004A0B92" w:rsidRDefault="00195E26" w:rsidP="00195E26">
      <w:pPr>
        <w:pStyle w:val="ListParagraph"/>
        <w:numPr>
          <w:ilvl w:val="0"/>
          <w:numId w:val="66"/>
        </w:numPr>
        <w:contextualSpacing w:val="0"/>
        <w:rPr>
          <w:rStyle w:val="Hyperlink"/>
          <w:rFonts w:cs="Calibri"/>
        </w:rPr>
      </w:pPr>
      <w:r w:rsidRPr="004A0B92">
        <w:rPr>
          <w:rFonts w:cs="Calibri"/>
        </w:rPr>
        <w:t xml:space="preserve">Overview, other parent information: </w:t>
      </w:r>
      <w:hyperlink r:id="rId49" w:history="1">
        <w:r w:rsidRPr="004A0B92">
          <w:rPr>
            <w:rStyle w:val="Hyperlink"/>
            <w:rFonts w:cs="Calibri"/>
          </w:rPr>
          <w:t>http://www.doe.mass.edu/sped/parents.html</w:t>
        </w:r>
      </w:hyperlink>
    </w:p>
    <w:p w14:paraId="64A065A2" w14:textId="77777777" w:rsidR="00195E26" w:rsidRPr="004A0B92" w:rsidRDefault="00195E26" w:rsidP="00195E26">
      <w:pPr>
        <w:pStyle w:val="ListParagraph"/>
        <w:numPr>
          <w:ilvl w:val="0"/>
          <w:numId w:val="40"/>
        </w:numPr>
        <w:ind w:left="360"/>
        <w:contextualSpacing w:val="0"/>
        <w:rPr>
          <w:rFonts w:cs="Calibri"/>
        </w:rPr>
      </w:pPr>
      <w:r w:rsidRPr="004A0B92">
        <w:rPr>
          <w:rFonts w:cs="Calibri"/>
          <w:i/>
        </w:rPr>
        <w:t xml:space="preserve">  Guidance for Special Education Parent Advisory Councils</w:t>
      </w:r>
      <w:r w:rsidRPr="004A0B92">
        <w:rPr>
          <w:rFonts w:cs="Calibri"/>
        </w:rPr>
        <w:t xml:space="preserve"> (</w:t>
      </w:r>
      <w:hyperlink r:id="rId50" w:history="1">
        <w:r w:rsidRPr="004A0B92">
          <w:rPr>
            <w:rStyle w:val="Hyperlink"/>
            <w:rFonts w:cs="Calibri"/>
          </w:rPr>
          <w:t>http://www.doe.mass.edu/sped/pac/</w:t>
        </w:r>
      </w:hyperlink>
      <w:r w:rsidRPr="004A0B92">
        <w:t>) was created to ensure that every PAC operating in the state fully understands the capacity and potential that PACs have to collaborate with the school community to influence special education programs and policies in their school districts.</w:t>
      </w:r>
    </w:p>
    <w:p w14:paraId="2718830E" w14:textId="77777777" w:rsidR="00195E26" w:rsidRPr="004A0B92" w:rsidRDefault="00195E26" w:rsidP="00195E26">
      <w:pPr>
        <w:pStyle w:val="ListParagraph"/>
        <w:numPr>
          <w:ilvl w:val="0"/>
          <w:numId w:val="40"/>
        </w:numPr>
        <w:tabs>
          <w:tab w:val="left" w:pos="360"/>
          <w:tab w:val="left" w:pos="450"/>
          <w:tab w:val="left" w:pos="720"/>
          <w:tab w:val="left" w:pos="1080"/>
          <w:tab w:val="left" w:pos="1800"/>
          <w:tab w:val="left" w:pos="2160"/>
        </w:tabs>
        <w:ind w:left="360"/>
        <w:contextualSpacing w:val="0"/>
        <w:rPr>
          <w:b/>
        </w:rPr>
      </w:pPr>
      <w:r w:rsidRPr="004A0B92">
        <w:rPr>
          <w:rFonts w:cs="Calibri"/>
          <w:bCs/>
          <w:i/>
        </w:rPr>
        <w:t xml:space="preserve">  Parents’ Guides to Student</w:t>
      </w:r>
      <w:r w:rsidRPr="004A0B92">
        <w:rPr>
          <w:rFonts w:cs="Calibri"/>
          <w:bCs/>
        </w:rPr>
        <w:t xml:space="preserve"> </w:t>
      </w:r>
      <w:r w:rsidRPr="004A0B92">
        <w:rPr>
          <w:rFonts w:cs="Calibri"/>
          <w:bCs/>
          <w:i/>
        </w:rPr>
        <w:t>Success</w:t>
      </w:r>
      <w:r w:rsidRPr="004A0B92">
        <w:rPr>
          <w:rFonts w:cs="Calibri"/>
          <w:bCs/>
        </w:rPr>
        <w:t xml:space="preserve"> (</w:t>
      </w:r>
      <w:hyperlink r:id="rId51" w:history="1">
        <w:r w:rsidRPr="004A0B92">
          <w:rPr>
            <w:rStyle w:val="Hyperlink"/>
            <w:rFonts w:cs="Calibri"/>
            <w:bCs/>
          </w:rPr>
          <w:t>http://pta.org/parents/content.cfm?ItemNumber=2583</w:t>
        </w:r>
      </w:hyperlink>
      <w:r w:rsidRPr="004A0B92">
        <w:rPr>
          <w:rFonts w:cs="Calibri"/>
          <w:bCs/>
        </w:rPr>
        <w:t xml:space="preserve"> ) are grade-specific guides from the National PTA (available in English and Spanish) with specific descriptions for parents of what children should be learning once Common Core standards are fully implemented, along with suggestions for helping students at home and communicating with teachers.</w:t>
      </w:r>
      <w:r w:rsidRPr="004A0B92">
        <w:rPr>
          <w:rFonts w:cs="Calibri"/>
          <w:b/>
          <w:bCs/>
        </w:rPr>
        <w:t xml:space="preserve"> </w:t>
      </w:r>
    </w:p>
    <w:p w14:paraId="223F3457" w14:textId="77777777" w:rsidR="0023695F" w:rsidRPr="004A0B92" w:rsidRDefault="00342350" w:rsidP="0023695F">
      <w:pPr>
        <w:pStyle w:val="Section"/>
      </w:pPr>
      <w:bookmarkStart w:id="16" w:name="_Toc36114101"/>
      <w:r w:rsidRPr="004A0B92">
        <w:lastRenderedPageBreak/>
        <w:t>Financial and Asset Management</w:t>
      </w:r>
      <w:bookmarkEnd w:id="16"/>
    </w:p>
    <w:p w14:paraId="6DC7BDB4" w14:textId="77777777" w:rsidR="00342350" w:rsidRPr="004A0B92" w:rsidRDefault="00342350" w:rsidP="00342350">
      <w:pPr>
        <w:rPr>
          <w:b/>
          <w:i/>
          <w:sz w:val="28"/>
          <w:szCs w:val="28"/>
        </w:rPr>
      </w:pPr>
      <w:r w:rsidRPr="004A0B92">
        <w:rPr>
          <w:b/>
          <w:i/>
          <w:sz w:val="28"/>
          <w:szCs w:val="28"/>
        </w:rPr>
        <w:t>Contextual Background</w:t>
      </w:r>
    </w:p>
    <w:p w14:paraId="08901BD4" w14:textId="224ACE22" w:rsidR="00E912CB" w:rsidRPr="004A0B92" w:rsidRDefault="00E912CB" w:rsidP="00E912CB">
      <w:pPr>
        <w:pStyle w:val="CommentText"/>
        <w:spacing w:line="276" w:lineRule="auto"/>
        <w:rPr>
          <w:rFonts w:cstheme="minorHAnsi"/>
          <w:sz w:val="22"/>
          <w:szCs w:val="22"/>
        </w:rPr>
      </w:pPr>
      <w:r w:rsidRPr="004A0B92">
        <w:rPr>
          <w:rFonts w:cstheme="minorHAnsi"/>
          <w:sz w:val="22"/>
          <w:szCs w:val="22"/>
        </w:rPr>
        <w:t xml:space="preserve">The </w:t>
      </w:r>
      <w:r w:rsidR="00A2042B" w:rsidRPr="004A0B92">
        <w:rPr>
          <w:rFonts w:cstheme="minorHAnsi"/>
          <w:sz w:val="22"/>
          <w:szCs w:val="22"/>
        </w:rPr>
        <w:t>district</w:t>
      </w:r>
      <w:r w:rsidRPr="004A0B92">
        <w:rPr>
          <w:rFonts w:cstheme="minorHAnsi"/>
          <w:sz w:val="22"/>
          <w:szCs w:val="22"/>
        </w:rPr>
        <w:t xml:space="preserve"> </w:t>
      </w:r>
      <w:r w:rsidR="00A2042B" w:rsidRPr="004A0B92">
        <w:rPr>
          <w:rFonts w:cstheme="minorHAnsi"/>
          <w:sz w:val="22"/>
          <w:szCs w:val="22"/>
        </w:rPr>
        <w:t xml:space="preserve">has </w:t>
      </w:r>
      <w:r w:rsidRPr="004A0B92">
        <w:rPr>
          <w:rFonts w:cstheme="minorHAnsi"/>
          <w:sz w:val="22"/>
          <w:szCs w:val="22"/>
        </w:rPr>
        <w:t xml:space="preserve">a municipal budget appropriation </w:t>
      </w:r>
      <w:r w:rsidR="00055E9F" w:rsidRPr="004A0B92">
        <w:rPr>
          <w:rFonts w:cstheme="minorHAnsi"/>
          <w:sz w:val="22"/>
          <w:szCs w:val="22"/>
        </w:rPr>
        <w:t xml:space="preserve">in fiscal year 2019 </w:t>
      </w:r>
      <w:r w:rsidRPr="004A0B92">
        <w:rPr>
          <w:rFonts w:cstheme="minorHAnsi"/>
          <w:sz w:val="22"/>
          <w:szCs w:val="22"/>
        </w:rPr>
        <w:t>of $</w:t>
      </w:r>
      <w:r w:rsidRPr="004A0B92">
        <w:rPr>
          <w:rFonts w:ascii="Calibri" w:hAnsi="Calibri" w:cs="Calibri"/>
          <w:sz w:val="22"/>
          <w:szCs w:val="22"/>
        </w:rPr>
        <w:t>20,969,677</w:t>
      </w:r>
      <w:r w:rsidRPr="004A0B92">
        <w:rPr>
          <w:rFonts w:cstheme="minorHAnsi"/>
          <w:sz w:val="22"/>
          <w:szCs w:val="22"/>
        </w:rPr>
        <w:t xml:space="preserve"> to support a K</w:t>
      </w:r>
      <w:r w:rsidR="00A2042B" w:rsidRPr="004A0B92">
        <w:rPr>
          <w:rFonts w:cstheme="minorHAnsi"/>
          <w:sz w:val="22"/>
          <w:szCs w:val="22"/>
        </w:rPr>
        <w:t>–</w:t>
      </w:r>
      <w:r w:rsidRPr="004A0B92">
        <w:rPr>
          <w:rFonts w:cstheme="minorHAnsi"/>
          <w:sz w:val="22"/>
          <w:szCs w:val="22"/>
        </w:rPr>
        <w:t>12 district of 1,855 students.  The budget is developed during the school year beginning with analysis of staffing needs by principals and directors. In consultation with those administrators</w:t>
      </w:r>
      <w:r w:rsidR="00A2042B" w:rsidRPr="004A0B92">
        <w:rPr>
          <w:rFonts w:cstheme="minorHAnsi"/>
          <w:sz w:val="22"/>
          <w:szCs w:val="22"/>
        </w:rPr>
        <w:t>,</w:t>
      </w:r>
      <w:r w:rsidRPr="004A0B92">
        <w:rPr>
          <w:rFonts w:cstheme="minorHAnsi"/>
          <w:sz w:val="22"/>
          <w:szCs w:val="22"/>
        </w:rPr>
        <w:t xml:space="preserve"> the superintendent and central office </w:t>
      </w:r>
      <w:r w:rsidR="00A2042B" w:rsidRPr="004A0B92">
        <w:rPr>
          <w:rFonts w:cstheme="minorHAnsi"/>
          <w:sz w:val="22"/>
          <w:szCs w:val="22"/>
        </w:rPr>
        <w:t xml:space="preserve">administrators </w:t>
      </w:r>
      <w:r w:rsidRPr="004A0B92">
        <w:rPr>
          <w:rFonts w:cstheme="minorHAnsi"/>
          <w:sz w:val="22"/>
          <w:szCs w:val="22"/>
        </w:rPr>
        <w:t>develop a budget to be submitted to the school committee.  From that point</w:t>
      </w:r>
      <w:r w:rsidR="00A2042B" w:rsidRPr="004A0B92">
        <w:rPr>
          <w:rFonts w:cstheme="minorHAnsi"/>
          <w:sz w:val="22"/>
          <w:szCs w:val="22"/>
        </w:rPr>
        <w:t>,</w:t>
      </w:r>
      <w:r w:rsidRPr="004A0B92">
        <w:rPr>
          <w:rFonts w:cstheme="minorHAnsi"/>
          <w:sz w:val="22"/>
          <w:szCs w:val="22"/>
        </w:rPr>
        <w:t xml:space="preserve"> the budget progresses to a public hearing and school committee approval.  Finally, the school committee budget is reviewed by the selectmen and finance committee and then </w:t>
      </w:r>
      <w:r w:rsidR="00A2042B" w:rsidRPr="004A0B92">
        <w:rPr>
          <w:rFonts w:cstheme="minorHAnsi"/>
          <w:sz w:val="22"/>
          <w:szCs w:val="22"/>
        </w:rPr>
        <w:t xml:space="preserve">is </w:t>
      </w:r>
      <w:r w:rsidRPr="004A0B92">
        <w:rPr>
          <w:rFonts w:cstheme="minorHAnsi"/>
          <w:sz w:val="22"/>
          <w:szCs w:val="22"/>
        </w:rPr>
        <w:t>approved by the town meeting.</w:t>
      </w:r>
    </w:p>
    <w:p w14:paraId="1B883D14" w14:textId="6C0F2D95" w:rsidR="00E912CB" w:rsidRPr="004A0B92" w:rsidRDefault="00CE666A" w:rsidP="00E912CB">
      <w:pPr>
        <w:pStyle w:val="CommentText"/>
        <w:spacing w:line="276" w:lineRule="auto"/>
        <w:rPr>
          <w:rFonts w:ascii="Calibri" w:hAnsi="Calibri" w:cs="Calibri"/>
          <w:sz w:val="22"/>
          <w:szCs w:val="22"/>
        </w:rPr>
      </w:pPr>
      <w:r w:rsidRPr="004A0B92">
        <w:rPr>
          <w:rFonts w:ascii="Calibri" w:hAnsi="Calibri" w:cs="Calibri"/>
          <w:sz w:val="22"/>
          <w:szCs w:val="22"/>
        </w:rPr>
        <w:t xml:space="preserve">In 2018, </w:t>
      </w:r>
      <w:r w:rsidR="00E912CB" w:rsidRPr="004A0B92">
        <w:rPr>
          <w:rFonts w:ascii="Calibri" w:hAnsi="Calibri" w:cs="Calibri"/>
          <w:sz w:val="22"/>
          <w:szCs w:val="22"/>
        </w:rPr>
        <w:t>the district</w:t>
      </w:r>
      <w:r w:rsidRPr="004A0B92">
        <w:rPr>
          <w:rFonts w:ascii="Calibri" w:hAnsi="Calibri" w:cs="Calibri"/>
          <w:sz w:val="22"/>
          <w:szCs w:val="22"/>
        </w:rPr>
        <w:t xml:space="preserve">’s actual </w:t>
      </w:r>
      <w:r w:rsidR="00E912CB" w:rsidRPr="004A0B92">
        <w:rPr>
          <w:rFonts w:ascii="Calibri" w:hAnsi="Calibri" w:cs="Calibri"/>
          <w:sz w:val="22"/>
          <w:szCs w:val="22"/>
        </w:rPr>
        <w:t xml:space="preserve">net school spending </w:t>
      </w:r>
      <w:r w:rsidRPr="004A0B92">
        <w:rPr>
          <w:rFonts w:ascii="Calibri" w:hAnsi="Calibri" w:cs="Calibri"/>
          <w:sz w:val="22"/>
          <w:szCs w:val="22"/>
        </w:rPr>
        <w:t xml:space="preserve">(NSS) </w:t>
      </w:r>
      <w:r w:rsidR="00E912CB" w:rsidRPr="004A0B92">
        <w:rPr>
          <w:rFonts w:ascii="Calibri" w:hAnsi="Calibri" w:cs="Calibri"/>
          <w:sz w:val="22"/>
          <w:szCs w:val="22"/>
        </w:rPr>
        <w:t xml:space="preserve">was 14.9 percent above </w:t>
      </w:r>
      <w:r w:rsidRPr="004A0B92">
        <w:rPr>
          <w:rFonts w:ascii="Calibri" w:hAnsi="Calibri" w:cs="Calibri"/>
          <w:sz w:val="22"/>
          <w:szCs w:val="22"/>
        </w:rPr>
        <w:t>required NSS</w:t>
      </w:r>
      <w:r w:rsidR="00E912CB" w:rsidRPr="004A0B92">
        <w:rPr>
          <w:rFonts w:ascii="Calibri" w:hAnsi="Calibri" w:cs="Calibri"/>
          <w:sz w:val="22"/>
          <w:szCs w:val="22"/>
        </w:rPr>
        <w:t xml:space="preserve">.  </w:t>
      </w:r>
      <w:r w:rsidRPr="004A0B92">
        <w:rPr>
          <w:rFonts w:ascii="Calibri" w:hAnsi="Calibri" w:cs="Calibri"/>
          <w:sz w:val="22"/>
          <w:szCs w:val="22"/>
        </w:rPr>
        <w:t xml:space="preserve">In 2017, the </w:t>
      </w:r>
      <w:r w:rsidR="00E912CB" w:rsidRPr="004A0B92">
        <w:rPr>
          <w:rFonts w:ascii="Calibri" w:hAnsi="Calibri" w:cs="Calibri"/>
          <w:sz w:val="22"/>
          <w:szCs w:val="22"/>
        </w:rPr>
        <w:t xml:space="preserve">city was $2,473 below </w:t>
      </w:r>
      <w:r w:rsidRPr="004A0B92">
        <w:rPr>
          <w:rFonts w:ascii="Calibri" w:hAnsi="Calibri" w:cs="Calibri"/>
          <w:sz w:val="22"/>
          <w:szCs w:val="22"/>
        </w:rPr>
        <w:t xml:space="preserve">its </w:t>
      </w:r>
      <w:r w:rsidR="00E912CB" w:rsidRPr="004A0B92">
        <w:rPr>
          <w:rFonts w:ascii="Calibri" w:hAnsi="Calibri" w:cs="Calibri"/>
          <w:sz w:val="22"/>
          <w:szCs w:val="22"/>
        </w:rPr>
        <w:t>tax levy limit and had a $15.8 million override capacity in 2017.</w:t>
      </w:r>
    </w:p>
    <w:p w14:paraId="549BF06C" w14:textId="291E24CA" w:rsidR="00E912CB" w:rsidRPr="004A0B92" w:rsidRDefault="00E912CB" w:rsidP="00E912CB">
      <w:pPr>
        <w:pStyle w:val="CommentText"/>
        <w:spacing w:line="276" w:lineRule="auto"/>
        <w:rPr>
          <w:rFonts w:ascii="Calibri" w:hAnsi="Calibri" w:cs="Calibri"/>
          <w:sz w:val="22"/>
          <w:szCs w:val="22"/>
        </w:rPr>
      </w:pPr>
      <w:r w:rsidRPr="004A0B92">
        <w:rPr>
          <w:rFonts w:ascii="Calibri" w:hAnsi="Calibri" w:cs="Calibri"/>
          <w:sz w:val="22"/>
          <w:szCs w:val="22"/>
        </w:rPr>
        <w:t xml:space="preserve">The </w:t>
      </w:r>
      <w:r w:rsidR="00D75016" w:rsidRPr="004A0B92">
        <w:rPr>
          <w:rFonts w:ascii="Calibri" w:hAnsi="Calibri" w:cs="Calibri"/>
          <w:sz w:val="22"/>
          <w:szCs w:val="22"/>
        </w:rPr>
        <w:t xml:space="preserve">district and the town </w:t>
      </w:r>
      <w:r w:rsidRPr="004A0B92">
        <w:rPr>
          <w:rFonts w:ascii="Calibri" w:hAnsi="Calibri" w:cs="Calibri"/>
          <w:sz w:val="22"/>
          <w:szCs w:val="22"/>
        </w:rPr>
        <w:t>have a signed</w:t>
      </w:r>
      <w:r w:rsidR="001529CD" w:rsidRPr="004A0B92">
        <w:rPr>
          <w:rFonts w:ascii="Calibri" w:hAnsi="Calibri" w:cs="Calibri"/>
          <w:sz w:val="22"/>
          <w:szCs w:val="22"/>
        </w:rPr>
        <w:t>, written</w:t>
      </w:r>
      <w:r w:rsidRPr="004A0B92">
        <w:rPr>
          <w:rFonts w:ascii="Calibri" w:hAnsi="Calibri" w:cs="Calibri"/>
          <w:sz w:val="22"/>
          <w:szCs w:val="22"/>
        </w:rPr>
        <w:t xml:space="preserve"> agreement detailing municipal expenditures </w:t>
      </w:r>
      <w:r w:rsidR="00D26CAC" w:rsidRPr="004A0B92">
        <w:rPr>
          <w:rFonts w:ascii="Calibri" w:hAnsi="Calibri" w:cs="Calibri"/>
          <w:sz w:val="22"/>
          <w:szCs w:val="22"/>
        </w:rPr>
        <w:t xml:space="preserve">in support </w:t>
      </w:r>
      <w:r w:rsidRPr="004A0B92">
        <w:rPr>
          <w:rFonts w:ascii="Calibri" w:hAnsi="Calibri" w:cs="Calibri"/>
          <w:sz w:val="22"/>
          <w:szCs w:val="22"/>
        </w:rPr>
        <w:t xml:space="preserve">of </w:t>
      </w:r>
      <w:r w:rsidR="00D26CAC" w:rsidRPr="004A0B92">
        <w:rPr>
          <w:rFonts w:ascii="Calibri" w:hAnsi="Calibri" w:cs="Calibri"/>
          <w:sz w:val="22"/>
          <w:szCs w:val="22"/>
        </w:rPr>
        <w:t xml:space="preserve">the </w:t>
      </w:r>
      <w:r w:rsidRPr="004A0B92">
        <w:rPr>
          <w:rFonts w:ascii="Calibri" w:hAnsi="Calibri" w:cs="Calibri"/>
          <w:sz w:val="22"/>
          <w:szCs w:val="22"/>
        </w:rPr>
        <w:t xml:space="preserve">schools.  </w:t>
      </w:r>
      <w:r w:rsidR="001529CD" w:rsidRPr="004A0B92">
        <w:rPr>
          <w:rFonts w:ascii="Calibri" w:hAnsi="Calibri" w:cs="Calibri"/>
          <w:sz w:val="22"/>
          <w:szCs w:val="22"/>
        </w:rPr>
        <w:t>The expenditures are clearly</w:t>
      </w:r>
      <w:r w:rsidRPr="004A0B92">
        <w:rPr>
          <w:rFonts w:ascii="Calibri" w:hAnsi="Calibri" w:cs="Calibri"/>
          <w:sz w:val="22"/>
          <w:szCs w:val="22"/>
        </w:rPr>
        <w:t xml:space="preserve"> </w:t>
      </w:r>
      <w:r w:rsidR="001529CD" w:rsidRPr="004A0B92">
        <w:rPr>
          <w:rFonts w:ascii="Calibri" w:hAnsi="Calibri" w:cs="Calibri"/>
          <w:sz w:val="22"/>
          <w:szCs w:val="22"/>
        </w:rPr>
        <w:t xml:space="preserve">documented in the budget and financial accounting. </w:t>
      </w:r>
      <w:r w:rsidR="00A2396F" w:rsidRPr="004A0B92">
        <w:rPr>
          <w:rFonts w:ascii="Calibri" w:hAnsi="Calibri" w:cs="Calibri"/>
          <w:sz w:val="22"/>
          <w:szCs w:val="22"/>
        </w:rPr>
        <w:t>T</w:t>
      </w:r>
      <w:r w:rsidRPr="004A0B92">
        <w:rPr>
          <w:rFonts w:ascii="Calibri" w:hAnsi="Calibri" w:cs="Calibri"/>
          <w:sz w:val="22"/>
          <w:szCs w:val="22"/>
        </w:rPr>
        <w:t xml:space="preserve">he </w:t>
      </w:r>
      <w:r w:rsidR="00D26CAC" w:rsidRPr="004A0B92">
        <w:rPr>
          <w:rFonts w:ascii="Calibri" w:hAnsi="Calibri" w:cs="Calibri"/>
          <w:sz w:val="22"/>
          <w:szCs w:val="22"/>
        </w:rPr>
        <w:t>district and the town</w:t>
      </w:r>
      <w:r w:rsidRPr="004A0B92">
        <w:rPr>
          <w:rFonts w:ascii="Calibri" w:hAnsi="Calibri" w:cs="Calibri"/>
          <w:sz w:val="22"/>
          <w:szCs w:val="22"/>
        </w:rPr>
        <w:t xml:space="preserve"> use MUNIS financial software and it is interconnected.    </w:t>
      </w:r>
    </w:p>
    <w:p w14:paraId="7D6335FF" w14:textId="2986D4F5" w:rsidR="00E912CB" w:rsidRPr="004A0B92" w:rsidRDefault="00E912CB" w:rsidP="00E912CB">
      <w:pPr>
        <w:tabs>
          <w:tab w:val="left" w:pos="360"/>
          <w:tab w:val="left" w:pos="720"/>
          <w:tab w:val="left" w:pos="1080"/>
          <w:tab w:val="left" w:pos="1440"/>
          <w:tab w:val="left" w:pos="1800"/>
          <w:tab w:val="left" w:pos="2160"/>
        </w:tabs>
        <w:rPr>
          <w:rFonts w:cstheme="minorHAnsi"/>
        </w:rPr>
      </w:pPr>
      <w:r w:rsidRPr="004A0B92">
        <w:rPr>
          <w:rFonts w:ascii="Calibri" w:hAnsi="Calibri" w:cs="Calibri"/>
        </w:rPr>
        <w:t xml:space="preserve">The district has three schools covering </w:t>
      </w:r>
      <w:r w:rsidR="00D26CAC" w:rsidRPr="004A0B92">
        <w:rPr>
          <w:rFonts w:ascii="Calibri" w:hAnsi="Calibri" w:cs="Calibri"/>
        </w:rPr>
        <w:t xml:space="preserve">pre-kindergarten through grade </w:t>
      </w:r>
      <w:r w:rsidRPr="004A0B92">
        <w:rPr>
          <w:rFonts w:ascii="Calibri" w:hAnsi="Calibri" w:cs="Calibri"/>
        </w:rPr>
        <w:t>12.  The elementary school was built in 2016</w:t>
      </w:r>
      <w:r w:rsidR="00D26CAC" w:rsidRPr="004A0B92">
        <w:rPr>
          <w:rFonts w:ascii="Calibri" w:hAnsi="Calibri" w:cs="Calibri"/>
        </w:rPr>
        <w:t xml:space="preserve">, the </w:t>
      </w:r>
      <w:r w:rsidRPr="004A0B92">
        <w:rPr>
          <w:rFonts w:ascii="Calibri" w:hAnsi="Calibri" w:cs="Calibri"/>
        </w:rPr>
        <w:t>middle school in 2006</w:t>
      </w:r>
      <w:r w:rsidR="00D26CAC" w:rsidRPr="004A0B92">
        <w:rPr>
          <w:rFonts w:ascii="Calibri" w:hAnsi="Calibri" w:cs="Calibri"/>
        </w:rPr>
        <w:t xml:space="preserve">, and </w:t>
      </w:r>
      <w:r w:rsidRPr="004A0B92">
        <w:rPr>
          <w:rFonts w:ascii="Calibri" w:hAnsi="Calibri" w:cs="Calibri"/>
        </w:rPr>
        <w:t xml:space="preserve">Bartlett High School in 1979. </w:t>
      </w:r>
      <w:r w:rsidR="00A2042B" w:rsidRPr="004A0B92">
        <w:rPr>
          <w:rFonts w:ascii="Calibri" w:hAnsi="Calibri" w:cs="Calibri"/>
        </w:rPr>
        <w:t xml:space="preserve">Bartlett High School </w:t>
      </w:r>
      <w:r w:rsidR="005C1694" w:rsidRPr="004A0B92">
        <w:rPr>
          <w:rFonts w:ascii="Calibri" w:hAnsi="Calibri" w:cs="Calibri"/>
        </w:rPr>
        <w:t xml:space="preserve">was </w:t>
      </w:r>
      <w:r w:rsidRPr="004A0B92">
        <w:rPr>
          <w:rFonts w:ascii="Calibri" w:hAnsi="Calibri" w:cs="Calibri"/>
        </w:rPr>
        <w:t xml:space="preserve">recently invited into the Massachusetts School Building </w:t>
      </w:r>
      <w:r w:rsidR="00A2042B" w:rsidRPr="004A0B92">
        <w:rPr>
          <w:rFonts w:ascii="Calibri" w:hAnsi="Calibri" w:cs="Calibri"/>
        </w:rPr>
        <w:t xml:space="preserve">Authority’s </w:t>
      </w:r>
      <w:r w:rsidRPr="004A0B92">
        <w:rPr>
          <w:rFonts w:ascii="Calibri" w:hAnsi="Calibri" w:cs="Calibri"/>
        </w:rPr>
        <w:t>(MSBA) “eligibility period.”  The eligibility period is the first step in gaining MSBA approval and funding for a major renovation of Bartlett</w:t>
      </w:r>
      <w:r w:rsidR="00A2042B" w:rsidRPr="004A0B92">
        <w:rPr>
          <w:rFonts w:ascii="Calibri" w:hAnsi="Calibri" w:cs="Calibri"/>
        </w:rPr>
        <w:t xml:space="preserve"> High School</w:t>
      </w:r>
      <w:r w:rsidRPr="004A0B92">
        <w:rPr>
          <w:rFonts w:ascii="Calibri" w:hAnsi="Calibri" w:cs="Calibri"/>
        </w:rPr>
        <w:t xml:space="preserve">. The MSBA 2016 School Building Survey rated the high school and middle </w:t>
      </w:r>
      <w:proofErr w:type="gramStart"/>
      <w:r w:rsidRPr="004A0B92">
        <w:rPr>
          <w:rFonts w:ascii="Calibri" w:hAnsi="Calibri" w:cs="Calibri"/>
        </w:rPr>
        <w:t>school</w:t>
      </w:r>
      <w:r w:rsidR="00A2042B" w:rsidRPr="004A0B92">
        <w:rPr>
          <w:rFonts w:ascii="Calibri" w:hAnsi="Calibri" w:cs="Calibri"/>
        </w:rPr>
        <w:t>s</w:t>
      </w:r>
      <w:proofErr w:type="gramEnd"/>
      <w:r w:rsidRPr="004A0B92">
        <w:rPr>
          <w:rFonts w:ascii="Calibri" w:hAnsi="Calibri" w:cs="Calibri"/>
        </w:rPr>
        <w:t xml:space="preserve"> level 1 for condition</w:t>
      </w:r>
      <w:r w:rsidR="005C1694" w:rsidRPr="004A0B92">
        <w:rPr>
          <w:rFonts w:ascii="Calibri" w:hAnsi="Calibri" w:cs="Calibri"/>
        </w:rPr>
        <w:t>, meaning that</w:t>
      </w:r>
      <w:r w:rsidRPr="004A0B92">
        <w:rPr>
          <w:rFonts w:ascii="Calibri" w:hAnsi="Calibri" w:cs="Calibri"/>
        </w:rPr>
        <w:t xml:space="preserve"> the buildings are in good condition with few or no building systems needing attention.  </w:t>
      </w:r>
      <w:r w:rsidRPr="004A0B92">
        <w:rPr>
          <w:rFonts w:cstheme="minorHAnsi"/>
        </w:rPr>
        <w:t>Both are rated level 1 for general environment and underutilized for space utilization.  Park Avenue Elementary is not rated because it was new in 2016.</w:t>
      </w:r>
    </w:p>
    <w:p w14:paraId="621B84E0" w14:textId="34A47500" w:rsidR="00E912CB" w:rsidRPr="004A0B92" w:rsidRDefault="00E912CB" w:rsidP="00E912CB">
      <w:pPr>
        <w:tabs>
          <w:tab w:val="left" w:pos="360"/>
          <w:tab w:val="left" w:pos="720"/>
          <w:tab w:val="left" w:pos="1080"/>
          <w:tab w:val="left" w:pos="1440"/>
          <w:tab w:val="left" w:pos="1800"/>
          <w:tab w:val="left" w:pos="2160"/>
        </w:tabs>
        <w:rPr>
          <w:rFonts w:cstheme="minorHAnsi"/>
        </w:rPr>
      </w:pPr>
      <w:r w:rsidRPr="004A0B92">
        <w:rPr>
          <w:rFonts w:cstheme="minorHAnsi"/>
        </w:rPr>
        <w:t>The district has a long-term capital plan for building maintenance that was created in 2015 by a consultant architect and is regularly updated by the district.  A related capital budget request is sent to the town annually.  There is a similar, separate plan for technology.</w:t>
      </w:r>
    </w:p>
    <w:p w14:paraId="18FA6BDA" w14:textId="77777777" w:rsidR="0019634A" w:rsidRPr="004A0B92" w:rsidRDefault="0019634A" w:rsidP="00434073">
      <w:pPr>
        <w:rPr>
          <w:b/>
          <w:i/>
          <w:sz w:val="28"/>
          <w:szCs w:val="28"/>
        </w:rPr>
      </w:pPr>
    </w:p>
    <w:p w14:paraId="4003BB8F" w14:textId="24294B1B" w:rsidR="00434073" w:rsidRPr="004A0B92" w:rsidRDefault="00434073" w:rsidP="00434073">
      <w:pPr>
        <w:rPr>
          <w:b/>
          <w:i/>
          <w:sz w:val="28"/>
          <w:szCs w:val="28"/>
        </w:rPr>
      </w:pPr>
      <w:r w:rsidRPr="004A0B92">
        <w:rPr>
          <w:b/>
          <w:i/>
          <w:sz w:val="28"/>
          <w:szCs w:val="28"/>
        </w:rPr>
        <w:t>Strength Finding</w:t>
      </w:r>
    </w:p>
    <w:p w14:paraId="1AEB3EB2" w14:textId="3D8CE27F" w:rsidR="00E912CB" w:rsidRPr="004A0B92" w:rsidRDefault="00E912CB" w:rsidP="00E912CB">
      <w:pPr>
        <w:tabs>
          <w:tab w:val="left" w:pos="360"/>
          <w:tab w:val="left" w:pos="720"/>
          <w:tab w:val="left" w:pos="1080"/>
          <w:tab w:val="left" w:pos="1440"/>
          <w:tab w:val="left" w:pos="1800"/>
          <w:tab w:val="left" w:pos="2160"/>
        </w:tabs>
        <w:ind w:left="360" w:hanging="360"/>
        <w:rPr>
          <w:b/>
          <w:i/>
        </w:rPr>
      </w:pPr>
      <w:r w:rsidRPr="004A0B92">
        <w:rPr>
          <w:rFonts w:ascii="Calibri" w:hAnsi="Calibri" w:cs="Calibri"/>
          <w:b/>
        </w:rPr>
        <w:t xml:space="preserve">1. </w:t>
      </w:r>
      <w:r w:rsidR="00F52EED" w:rsidRPr="004A0B92">
        <w:rPr>
          <w:rFonts w:ascii="Calibri" w:hAnsi="Calibri" w:cs="Calibri"/>
          <w:b/>
        </w:rPr>
        <w:tab/>
      </w:r>
      <w:r w:rsidRPr="004A0B92">
        <w:rPr>
          <w:rFonts w:ascii="Calibri" w:hAnsi="Calibri" w:cs="Calibri"/>
          <w:b/>
        </w:rPr>
        <w:t>District and municipal leaders have a positive working relationship</w:t>
      </w:r>
      <w:r w:rsidR="008B7652" w:rsidRPr="004A0B92">
        <w:rPr>
          <w:rFonts w:ascii="Calibri" w:hAnsi="Calibri" w:cs="Calibri"/>
          <w:b/>
        </w:rPr>
        <w:t>,</w:t>
      </w:r>
      <w:r w:rsidRPr="004A0B92">
        <w:rPr>
          <w:rFonts w:ascii="Calibri" w:hAnsi="Calibri" w:cs="Calibri"/>
          <w:b/>
        </w:rPr>
        <w:t xml:space="preserve"> which has </w:t>
      </w:r>
      <w:r w:rsidR="008B7652" w:rsidRPr="004A0B92">
        <w:rPr>
          <w:rFonts w:ascii="Calibri" w:hAnsi="Calibri" w:cs="Calibri"/>
          <w:b/>
        </w:rPr>
        <w:t xml:space="preserve">contributed </w:t>
      </w:r>
      <w:r w:rsidRPr="004A0B92">
        <w:rPr>
          <w:rFonts w:ascii="Calibri" w:hAnsi="Calibri" w:cs="Calibri"/>
          <w:b/>
        </w:rPr>
        <w:t>to a collaborative budget process</w:t>
      </w:r>
      <w:r w:rsidR="00C95235" w:rsidRPr="004A0B92">
        <w:rPr>
          <w:rFonts w:ascii="Calibri" w:hAnsi="Calibri" w:cs="Calibri"/>
          <w:b/>
        </w:rPr>
        <w:t>.</w:t>
      </w:r>
      <w:r w:rsidRPr="004A0B92">
        <w:rPr>
          <w:b/>
        </w:rPr>
        <w:t xml:space="preserve"> </w:t>
      </w:r>
    </w:p>
    <w:p w14:paraId="4DD0EC5C" w14:textId="60DA099C" w:rsidR="00E912CB" w:rsidRPr="004A0B92" w:rsidRDefault="00E912CB" w:rsidP="00F52EED">
      <w:pPr>
        <w:pStyle w:val="ListParagraph"/>
        <w:numPr>
          <w:ilvl w:val="1"/>
          <w:numId w:val="44"/>
        </w:numPr>
        <w:tabs>
          <w:tab w:val="left" w:pos="360"/>
          <w:tab w:val="left" w:pos="720"/>
          <w:tab w:val="left" w:pos="1080"/>
          <w:tab w:val="left" w:pos="1440"/>
          <w:tab w:val="left" w:pos="1800"/>
          <w:tab w:val="left" w:pos="2160"/>
        </w:tabs>
        <w:ind w:left="720"/>
        <w:contextualSpacing w:val="0"/>
        <w:rPr>
          <w:b/>
          <w:i/>
        </w:rPr>
      </w:pPr>
      <w:r w:rsidRPr="004A0B92">
        <w:rPr>
          <w:rFonts w:ascii="Calibri" w:hAnsi="Calibri" w:cs="Calibri"/>
        </w:rPr>
        <w:t xml:space="preserve">The relationship between </w:t>
      </w:r>
      <w:r w:rsidR="008B7652" w:rsidRPr="004A0B92">
        <w:rPr>
          <w:rFonts w:ascii="Calibri" w:hAnsi="Calibri" w:cs="Calibri"/>
        </w:rPr>
        <w:t xml:space="preserve">district leaders and </w:t>
      </w:r>
      <w:r w:rsidRPr="004A0B92">
        <w:rPr>
          <w:rFonts w:ascii="Calibri" w:hAnsi="Calibri" w:cs="Calibri"/>
        </w:rPr>
        <w:t>town officials is professional and collaborative</w:t>
      </w:r>
      <w:r w:rsidRPr="004A0B92">
        <w:t xml:space="preserve">. </w:t>
      </w:r>
    </w:p>
    <w:p w14:paraId="63085A04" w14:textId="5DAC2C58" w:rsidR="00E912CB" w:rsidRPr="004A0B92" w:rsidRDefault="00E912CB" w:rsidP="005A3B32">
      <w:pPr>
        <w:pStyle w:val="ListParagraph"/>
        <w:numPr>
          <w:ilvl w:val="2"/>
          <w:numId w:val="44"/>
        </w:numPr>
        <w:tabs>
          <w:tab w:val="left" w:pos="360"/>
          <w:tab w:val="left" w:pos="720"/>
          <w:tab w:val="left" w:pos="1080"/>
          <w:tab w:val="left" w:pos="1440"/>
          <w:tab w:val="left" w:pos="1800"/>
          <w:tab w:val="left" w:pos="2160"/>
        </w:tabs>
        <w:ind w:left="1080"/>
        <w:contextualSpacing w:val="0"/>
        <w:rPr>
          <w:b/>
          <w:i/>
        </w:rPr>
      </w:pPr>
      <w:r w:rsidRPr="004A0B92">
        <w:t xml:space="preserve">A town official spoke highly of the </w:t>
      </w:r>
      <w:r w:rsidR="008B7652" w:rsidRPr="004A0B92">
        <w:t>district</w:t>
      </w:r>
      <w:r w:rsidRPr="004A0B92">
        <w:t xml:space="preserve">’s financial management.  </w:t>
      </w:r>
      <w:r w:rsidR="00DB3D1D" w:rsidRPr="004A0B92">
        <w:t>The official</w:t>
      </w:r>
      <w:r w:rsidRPr="004A0B92">
        <w:t xml:space="preserve"> stated that the schools</w:t>
      </w:r>
      <w:r w:rsidR="00DB3D1D" w:rsidRPr="004A0B92">
        <w:t xml:space="preserve"> </w:t>
      </w:r>
      <w:r w:rsidRPr="004A0B92">
        <w:t xml:space="preserve">managed funds well and that the town offices </w:t>
      </w:r>
      <w:r w:rsidR="00DB3D1D" w:rsidRPr="004A0B92">
        <w:t xml:space="preserve">had </w:t>
      </w:r>
      <w:r w:rsidRPr="004A0B92">
        <w:t xml:space="preserve">confidence in the </w:t>
      </w:r>
      <w:r w:rsidR="00DB3D1D" w:rsidRPr="004A0B92">
        <w:t xml:space="preserve">district’s </w:t>
      </w:r>
      <w:r w:rsidRPr="004A0B92">
        <w:lastRenderedPageBreak/>
        <w:t xml:space="preserve">operation. The official </w:t>
      </w:r>
      <w:r w:rsidR="00DB3D1D" w:rsidRPr="004A0B92">
        <w:t xml:space="preserve">said </w:t>
      </w:r>
      <w:r w:rsidRPr="004A0B92">
        <w:t xml:space="preserve">that there was good rapport with the schools.  </w:t>
      </w:r>
      <w:r w:rsidR="00DB3D1D" w:rsidRPr="004A0B92">
        <w:t>The official also</w:t>
      </w:r>
      <w:r w:rsidRPr="004A0B92">
        <w:t xml:space="preserve"> stated that the town government was happy with the condition of the school buildings.</w:t>
      </w:r>
      <w:r w:rsidR="00C95235" w:rsidRPr="004A0B92" w:rsidDel="00C95235">
        <w:rPr>
          <w:rStyle w:val="FootnoteReference"/>
        </w:rPr>
        <w:t xml:space="preserve"> </w:t>
      </w:r>
    </w:p>
    <w:p w14:paraId="52722810" w14:textId="5092C5FD" w:rsidR="00E912CB" w:rsidRPr="004A0B92" w:rsidRDefault="00E912CB" w:rsidP="005A3B32">
      <w:pPr>
        <w:pStyle w:val="ListParagraph"/>
        <w:numPr>
          <w:ilvl w:val="2"/>
          <w:numId w:val="44"/>
        </w:numPr>
        <w:tabs>
          <w:tab w:val="left" w:pos="360"/>
          <w:tab w:val="left" w:pos="720"/>
          <w:tab w:val="left" w:pos="1080"/>
          <w:tab w:val="left" w:pos="1440"/>
          <w:tab w:val="left" w:pos="1800"/>
          <w:tab w:val="left" w:pos="2160"/>
        </w:tabs>
        <w:ind w:left="1080"/>
        <w:contextualSpacing w:val="0"/>
        <w:rPr>
          <w:b/>
          <w:i/>
        </w:rPr>
      </w:pPr>
      <w:r w:rsidRPr="004A0B92">
        <w:t>School administrat</w:t>
      </w:r>
      <w:r w:rsidR="005B1B94" w:rsidRPr="004A0B92">
        <w:t>ors</w:t>
      </w:r>
      <w:r w:rsidRPr="004A0B92">
        <w:t xml:space="preserve"> </w:t>
      </w:r>
      <w:r w:rsidR="008B7652" w:rsidRPr="004A0B92">
        <w:t xml:space="preserve">said </w:t>
      </w:r>
      <w:r w:rsidRPr="004A0B92">
        <w:t xml:space="preserve">that relations with the town were </w:t>
      </w:r>
      <w:r w:rsidR="002F561F" w:rsidRPr="004A0B92">
        <w:t>“</w:t>
      </w:r>
      <w:r w:rsidRPr="004A0B92">
        <w:t>good.</w:t>
      </w:r>
      <w:r w:rsidR="002F561F" w:rsidRPr="004A0B92">
        <w:t>”</w:t>
      </w:r>
      <w:r w:rsidRPr="004A0B92">
        <w:t xml:space="preserve">   </w:t>
      </w:r>
    </w:p>
    <w:p w14:paraId="0077DB23" w14:textId="1D39C060" w:rsidR="00E912CB" w:rsidRPr="004A0B92" w:rsidRDefault="00E912CB" w:rsidP="005A3B32">
      <w:pPr>
        <w:pStyle w:val="ListParagraph"/>
        <w:numPr>
          <w:ilvl w:val="2"/>
          <w:numId w:val="44"/>
        </w:numPr>
        <w:tabs>
          <w:tab w:val="left" w:pos="360"/>
          <w:tab w:val="left" w:pos="720"/>
          <w:tab w:val="left" w:pos="1080"/>
          <w:tab w:val="left" w:pos="1440"/>
          <w:tab w:val="left" w:pos="1800"/>
          <w:tab w:val="left" w:pos="2160"/>
        </w:tabs>
        <w:ind w:left="1080"/>
        <w:contextualSpacing w:val="0"/>
        <w:rPr>
          <w:b/>
          <w:i/>
        </w:rPr>
      </w:pPr>
      <w:r w:rsidRPr="004A0B92">
        <w:t xml:space="preserve">School committee members </w:t>
      </w:r>
      <w:r w:rsidR="008B7652" w:rsidRPr="004A0B92">
        <w:t>spoke about</w:t>
      </w:r>
      <w:r w:rsidRPr="004A0B92">
        <w:t xml:space="preserve"> the </w:t>
      </w:r>
      <w:r w:rsidR="002F561F" w:rsidRPr="004A0B92">
        <w:t xml:space="preserve">positive </w:t>
      </w:r>
      <w:r w:rsidRPr="004A0B92">
        <w:t>relations between the</w:t>
      </w:r>
      <w:r w:rsidR="008B7652" w:rsidRPr="004A0B92">
        <w:t xml:space="preserve"> district and the</w:t>
      </w:r>
      <w:r w:rsidRPr="004A0B92">
        <w:t xml:space="preserve"> town.</w:t>
      </w:r>
    </w:p>
    <w:p w14:paraId="111E81B8" w14:textId="490ACD4C" w:rsidR="00E912CB" w:rsidRPr="004A0B92" w:rsidRDefault="00E912CB" w:rsidP="005A3B32">
      <w:pPr>
        <w:pStyle w:val="ListParagraph"/>
        <w:numPr>
          <w:ilvl w:val="3"/>
          <w:numId w:val="44"/>
        </w:numPr>
        <w:tabs>
          <w:tab w:val="left" w:pos="360"/>
          <w:tab w:val="left" w:pos="720"/>
          <w:tab w:val="left" w:pos="1080"/>
          <w:tab w:val="left" w:pos="1440"/>
          <w:tab w:val="left" w:pos="1800"/>
          <w:tab w:val="left" w:pos="2160"/>
        </w:tabs>
        <w:ind w:left="1440"/>
        <w:contextualSpacing w:val="0"/>
        <w:rPr>
          <w:b/>
          <w:i/>
        </w:rPr>
      </w:pPr>
      <w:r w:rsidRPr="004A0B92">
        <w:t xml:space="preserve">One school committee member stated that relationships with the town </w:t>
      </w:r>
      <w:r w:rsidR="007B133B" w:rsidRPr="004A0B92">
        <w:t xml:space="preserve">and town boards </w:t>
      </w:r>
      <w:r w:rsidRPr="004A0B92">
        <w:t xml:space="preserve">were </w:t>
      </w:r>
      <w:r w:rsidR="002F561F" w:rsidRPr="004A0B92">
        <w:t>“</w:t>
      </w:r>
      <w:r w:rsidRPr="004A0B92">
        <w:t xml:space="preserve">very </w:t>
      </w:r>
      <w:r w:rsidR="002F561F" w:rsidRPr="004A0B92">
        <w:t>positive</w:t>
      </w:r>
      <w:r w:rsidRPr="004A0B92">
        <w:t>.</w:t>
      </w:r>
      <w:r w:rsidR="002F561F" w:rsidRPr="004A0B92">
        <w:t>”</w:t>
      </w:r>
    </w:p>
    <w:p w14:paraId="5A632591" w14:textId="407AFDFB" w:rsidR="00E912CB" w:rsidRPr="004A0B92" w:rsidRDefault="00E912CB" w:rsidP="005A3B32">
      <w:pPr>
        <w:pStyle w:val="ListParagraph"/>
        <w:numPr>
          <w:ilvl w:val="3"/>
          <w:numId w:val="44"/>
        </w:numPr>
        <w:tabs>
          <w:tab w:val="left" w:pos="360"/>
          <w:tab w:val="left" w:pos="720"/>
          <w:tab w:val="left" w:pos="1080"/>
          <w:tab w:val="left" w:pos="1440"/>
          <w:tab w:val="left" w:pos="1800"/>
          <w:tab w:val="left" w:pos="2160"/>
        </w:tabs>
        <w:ind w:left="1440"/>
        <w:contextualSpacing w:val="0"/>
        <w:rPr>
          <w:b/>
          <w:i/>
        </w:rPr>
      </w:pPr>
      <w:r w:rsidRPr="004A0B92">
        <w:t xml:space="preserve">Another stated that relationships with the town manager were </w:t>
      </w:r>
      <w:r w:rsidR="002F561F" w:rsidRPr="004A0B92">
        <w:t>“</w:t>
      </w:r>
      <w:r w:rsidRPr="004A0B92">
        <w:t>good</w:t>
      </w:r>
      <w:r w:rsidR="00C95235" w:rsidRPr="004A0B92">
        <w:t>,</w:t>
      </w:r>
      <w:r w:rsidR="002F561F" w:rsidRPr="004A0B92">
        <w:t>”</w:t>
      </w:r>
      <w:r w:rsidRPr="004A0B92">
        <w:t xml:space="preserve"> </w:t>
      </w:r>
      <w:r w:rsidR="002F561F" w:rsidRPr="004A0B92">
        <w:t xml:space="preserve">noting </w:t>
      </w:r>
      <w:r w:rsidRPr="004A0B92">
        <w:t xml:space="preserve">that the selectmen were </w:t>
      </w:r>
      <w:r w:rsidR="002F561F" w:rsidRPr="004A0B92">
        <w:t>“</w:t>
      </w:r>
      <w:r w:rsidRPr="004A0B92">
        <w:t>always willing to help.</w:t>
      </w:r>
      <w:r w:rsidR="002F561F" w:rsidRPr="004A0B92">
        <w:t>”</w:t>
      </w:r>
    </w:p>
    <w:p w14:paraId="28A51A16" w14:textId="26D88CEC" w:rsidR="00E912CB" w:rsidRPr="004A0B92" w:rsidRDefault="00E912CB" w:rsidP="005A3B32">
      <w:pPr>
        <w:pStyle w:val="ListParagraph"/>
        <w:numPr>
          <w:ilvl w:val="3"/>
          <w:numId w:val="44"/>
        </w:numPr>
        <w:tabs>
          <w:tab w:val="left" w:pos="360"/>
          <w:tab w:val="left" w:pos="720"/>
          <w:tab w:val="left" w:pos="1080"/>
          <w:tab w:val="left" w:pos="1440"/>
          <w:tab w:val="left" w:pos="1800"/>
          <w:tab w:val="left" w:pos="2160"/>
        </w:tabs>
        <w:ind w:left="1440"/>
        <w:contextualSpacing w:val="0"/>
        <w:rPr>
          <w:b/>
          <w:i/>
        </w:rPr>
      </w:pPr>
      <w:r w:rsidRPr="004A0B92">
        <w:t xml:space="preserve">A third </w:t>
      </w:r>
      <w:r w:rsidR="008B7652" w:rsidRPr="004A0B92">
        <w:t xml:space="preserve">school committee </w:t>
      </w:r>
      <w:r w:rsidRPr="004A0B92">
        <w:t xml:space="preserve">member said that the relationship </w:t>
      </w:r>
      <w:r w:rsidR="008B7652" w:rsidRPr="004A0B92">
        <w:t xml:space="preserve">between the school committee and the town </w:t>
      </w:r>
      <w:r w:rsidRPr="004A0B92">
        <w:t xml:space="preserve">was a strength </w:t>
      </w:r>
      <w:r w:rsidR="005B1B94" w:rsidRPr="004A0B92">
        <w:t>and that</w:t>
      </w:r>
      <w:r w:rsidR="00D45BC5" w:rsidRPr="004A0B92">
        <w:t xml:space="preserve"> </w:t>
      </w:r>
      <w:r w:rsidR="005B1B94" w:rsidRPr="004A0B92">
        <w:t>p</w:t>
      </w:r>
      <w:r w:rsidRPr="004A0B92">
        <w:t>ositive relationships were a help when discussing budget matters with the town manager.</w:t>
      </w:r>
    </w:p>
    <w:p w14:paraId="60E67716" w14:textId="24A2A7E1" w:rsidR="00E912CB" w:rsidRPr="004A0B92" w:rsidRDefault="00E912CB" w:rsidP="005A3B32">
      <w:pPr>
        <w:pStyle w:val="ListParagraph"/>
        <w:numPr>
          <w:ilvl w:val="1"/>
          <w:numId w:val="44"/>
        </w:numPr>
        <w:tabs>
          <w:tab w:val="left" w:pos="360"/>
          <w:tab w:val="left" w:pos="720"/>
          <w:tab w:val="left" w:pos="1080"/>
          <w:tab w:val="left" w:pos="1440"/>
          <w:tab w:val="left" w:pos="1800"/>
          <w:tab w:val="left" w:pos="2160"/>
        </w:tabs>
        <w:ind w:left="720"/>
        <w:contextualSpacing w:val="0"/>
        <w:rPr>
          <w:b/>
          <w:i/>
        </w:rPr>
      </w:pPr>
      <w:r w:rsidRPr="004A0B92">
        <w:rPr>
          <w:rFonts w:ascii="Calibri" w:hAnsi="Calibri" w:cs="Calibri"/>
        </w:rPr>
        <w:t xml:space="preserve">The </w:t>
      </w:r>
      <w:r w:rsidR="008B7652" w:rsidRPr="004A0B92">
        <w:rPr>
          <w:rFonts w:ascii="Calibri" w:hAnsi="Calibri" w:cs="Calibri"/>
        </w:rPr>
        <w:t xml:space="preserve">district and the </w:t>
      </w:r>
      <w:r w:rsidRPr="004A0B92">
        <w:rPr>
          <w:rFonts w:ascii="Calibri" w:hAnsi="Calibri" w:cs="Calibri"/>
        </w:rPr>
        <w:t xml:space="preserve">town work together to achieve a budget that is satisfactory to the </w:t>
      </w:r>
      <w:r w:rsidR="008B7652" w:rsidRPr="004A0B92">
        <w:rPr>
          <w:rFonts w:ascii="Calibri" w:hAnsi="Calibri" w:cs="Calibri"/>
        </w:rPr>
        <w:t xml:space="preserve">district </w:t>
      </w:r>
      <w:r w:rsidRPr="004A0B92">
        <w:rPr>
          <w:rFonts w:ascii="Calibri" w:hAnsi="Calibri" w:cs="Calibri"/>
        </w:rPr>
        <w:t>and affordable for the town.</w:t>
      </w:r>
    </w:p>
    <w:p w14:paraId="04737092" w14:textId="321B045D" w:rsidR="00E912CB" w:rsidRPr="004A0B92" w:rsidRDefault="00E912CB" w:rsidP="005A3B32">
      <w:pPr>
        <w:pStyle w:val="ListParagraph"/>
        <w:numPr>
          <w:ilvl w:val="2"/>
          <w:numId w:val="44"/>
        </w:numPr>
        <w:tabs>
          <w:tab w:val="left" w:pos="0"/>
          <w:tab w:val="left" w:pos="360"/>
          <w:tab w:val="left" w:pos="720"/>
          <w:tab w:val="left" w:pos="1080"/>
          <w:tab w:val="left" w:pos="1440"/>
          <w:tab w:val="left" w:pos="1800"/>
          <w:tab w:val="left" w:pos="2160"/>
        </w:tabs>
        <w:ind w:left="1080"/>
        <w:contextualSpacing w:val="0"/>
      </w:pPr>
      <w:r w:rsidRPr="004A0B92">
        <w:t xml:space="preserve">Periodic meetings are held with school </w:t>
      </w:r>
      <w:r w:rsidR="008B7652" w:rsidRPr="004A0B92">
        <w:t>administrators</w:t>
      </w:r>
      <w:r w:rsidRPr="004A0B92">
        <w:t xml:space="preserve">, </w:t>
      </w:r>
      <w:r w:rsidR="008B7652" w:rsidRPr="004A0B92">
        <w:t xml:space="preserve">the </w:t>
      </w:r>
      <w:r w:rsidRPr="004A0B92">
        <w:t>town manager, town department heads, individual selectmen</w:t>
      </w:r>
      <w:r w:rsidR="008B7652" w:rsidRPr="004A0B92">
        <w:t>,</w:t>
      </w:r>
      <w:r w:rsidRPr="004A0B92">
        <w:t xml:space="preserve"> and finance committee members to </w:t>
      </w:r>
      <w:r w:rsidR="008B7652" w:rsidRPr="004A0B92">
        <w:t xml:space="preserve">ensure </w:t>
      </w:r>
      <w:r w:rsidRPr="004A0B92">
        <w:t>that all stakeholders understand each other’s budget issues.</w:t>
      </w:r>
    </w:p>
    <w:p w14:paraId="30BCF3B0" w14:textId="51832C9D" w:rsidR="0072051C" w:rsidRPr="004A0B92" w:rsidRDefault="0072051C" w:rsidP="0072051C">
      <w:pPr>
        <w:tabs>
          <w:tab w:val="left" w:pos="360"/>
          <w:tab w:val="left" w:pos="720"/>
          <w:tab w:val="left" w:pos="1080"/>
          <w:tab w:val="left" w:pos="1440"/>
          <w:tab w:val="left" w:pos="1800"/>
          <w:tab w:val="left" w:pos="2160"/>
        </w:tabs>
        <w:ind w:left="720"/>
        <w:rPr>
          <w:b/>
          <w:i/>
        </w:rPr>
      </w:pPr>
      <w:r w:rsidRPr="004A0B92">
        <w:t>2.</w:t>
      </w:r>
      <w:r w:rsidRPr="004A0B92">
        <w:tab/>
        <w:t>The superintendent stated that the budget was adequate.</w:t>
      </w:r>
      <w:r w:rsidR="00C95235" w:rsidRPr="004A0B92" w:rsidDel="00C95235">
        <w:rPr>
          <w:rStyle w:val="FootnoteReference"/>
        </w:rPr>
        <w:t xml:space="preserve"> </w:t>
      </w:r>
    </w:p>
    <w:p w14:paraId="5BB241E4" w14:textId="1DA60590" w:rsidR="00E912CB" w:rsidRPr="004A0B92" w:rsidRDefault="007E531D" w:rsidP="005A3B32">
      <w:pPr>
        <w:pStyle w:val="ListParagraph"/>
        <w:numPr>
          <w:ilvl w:val="1"/>
          <w:numId w:val="44"/>
        </w:numPr>
        <w:tabs>
          <w:tab w:val="left" w:pos="0"/>
          <w:tab w:val="left" w:pos="360"/>
          <w:tab w:val="left" w:pos="1080"/>
          <w:tab w:val="left" w:pos="1800"/>
          <w:tab w:val="left" w:pos="2160"/>
        </w:tabs>
        <w:ind w:left="720"/>
        <w:contextualSpacing w:val="0"/>
      </w:pPr>
      <w:r w:rsidRPr="004A0B92">
        <w:t>According to DESE data, b</w:t>
      </w:r>
      <w:r w:rsidR="008B7652" w:rsidRPr="004A0B92">
        <w:t xml:space="preserve">etween fiscal year 2009 and fiscal year 2018, </w:t>
      </w:r>
      <w:r w:rsidR="00E912CB" w:rsidRPr="004A0B92">
        <w:t xml:space="preserve">Webster’s </w:t>
      </w:r>
      <w:r w:rsidR="00E912CB" w:rsidRPr="004A0B92">
        <w:rPr>
          <w:rFonts w:ascii="Calibri" w:hAnsi="Calibri" w:cs="Calibri"/>
        </w:rPr>
        <w:t xml:space="preserve">actual net school spending </w:t>
      </w:r>
      <w:r w:rsidR="00D44721" w:rsidRPr="004A0B92">
        <w:rPr>
          <w:rFonts w:ascii="Calibri" w:hAnsi="Calibri" w:cs="Calibri"/>
        </w:rPr>
        <w:t xml:space="preserve">(NSS) fluctuated with an overall </w:t>
      </w:r>
      <w:r w:rsidR="00E912CB" w:rsidRPr="004A0B92">
        <w:rPr>
          <w:rFonts w:ascii="Calibri" w:hAnsi="Calibri" w:cs="Calibri"/>
        </w:rPr>
        <w:t xml:space="preserve">increase and </w:t>
      </w:r>
      <w:r w:rsidR="00D44721" w:rsidRPr="004A0B92">
        <w:rPr>
          <w:rFonts w:ascii="Calibri" w:hAnsi="Calibri" w:cs="Calibri"/>
        </w:rPr>
        <w:t xml:space="preserve">consistently </w:t>
      </w:r>
      <w:r w:rsidR="00E912CB" w:rsidRPr="004A0B92">
        <w:rPr>
          <w:rFonts w:ascii="Calibri" w:hAnsi="Calibri" w:cs="Calibri"/>
        </w:rPr>
        <w:t>exceeded the requirement</w:t>
      </w:r>
      <w:r w:rsidR="00E912CB" w:rsidRPr="004A0B92">
        <w:t xml:space="preserve">. </w:t>
      </w:r>
    </w:p>
    <w:p w14:paraId="6096B226" w14:textId="4F2B15D4" w:rsidR="00E912CB" w:rsidRPr="004A0B92" w:rsidRDefault="00E912CB" w:rsidP="005A3B32">
      <w:pPr>
        <w:pStyle w:val="ListParagraph"/>
        <w:numPr>
          <w:ilvl w:val="2"/>
          <w:numId w:val="44"/>
        </w:numPr>
        <w:tabs>
          <w:tab w:val="left" w:pos="0"/>
          <w:tab w:val="left" w:pos="360"/>
          <w:tab w:val="left" w:pos="1080"/>
          <w:tab w:val="left" w:pos="1800"/>
          <w:tab w:val="left" w:pos="2160"/>
        </w:tabs>
        <w:ind w:left="1080"/>
        <w:contextualSpacing w:val="0"/>
      </w:pPr>
      <w:r w:rsidRPr="004A0B92">
        <w:rPr>
          <w:rFonts w:ascii="Calibri" w:hAnsi="Calibri" w:cs="Calibri"/>
        </w:rPr>
        <w:t xml:space="preserve">The district’s actual </w:t>
      </w:r>
      <w:r w:rsidR="00D44721" w:rsidRPr="004A0B92">
        <w:rPr>
          <w:rFonts w:ascii="Calibri" w:hAnsi="Calibri" w:cs="Calibri"/>
        </w:rPr>
        <w:t>NSS</w:t>
      </w:r>
      <w:r w:rsidRPr="004A0B92">
        <w:rPr>
          <w:rFonts w:ascii="Calibri" w:hAnsi="Calibri" w:cs="Calibri"/>
        </w:rPr>
        <w:t xml:space="preserve"> increased from $18,381,472 in </w:t>
      </w:r>
      <w:r w:rsidR="00D44721" w:rsidRPr="004A0B92">
        <w:rPr>
          <w:rFonts w:ascii="Calibri" w:hAnsi="Calibri" w:cs="Calibri"/>
        </w:rPr>
        <w:t>fiscal year 2009 to $</w:t>
      </w:r>
      <w:r w:rsidRPr="004A0B92">
        <w:rPr>
          <w:rFonts w:ascii="Calibri" w:hAnsi="Calibri" w:cs="Calibri"/>
        </w:rPr>
        <w:t xml:space="preserve">25,778,481 in </w:t>
      </w:r>
      <w:r w:rsidR="00D44721" w:rsidRPr="004A0B92">
        <w:rPr>
          <w:rFonts w:ascii="Calibri" w:hAnsi="Calibri" w:cs="Calibri"/>
        </w:rPr>
        <w:t>fiscal year 2018</w:t>
      </w:r>
      <w:r w:rsidRPr="004A0B92">
        <w:t>.</w:t>
      </w:r>
    </w:p>
    <w:p w14:paraId="103D5258" w14:textId="332B276F" w:rsidR="00E912CB" w:rsidRPr="004A0B92" w:rsidRDefault="00E912CB" w:rsidP="005A3B32">
      <w:pPr>
        <w:pStyle w:val="ListParagraph"/>
        <w:numPr>
          <w:ilvl w:val="2"/>
          <w:numId w:val="44"/>
        </w:numPr>
        <w:tabs>
          <w:tab w:val="left" w:pos="0"/>
          <w:tab w:val="left" w:pos="360"/>
          <w:tab w:val="left" w:pos="1080"/>
          <w:tab w:val="left" w:pos="1800"/>
          <w:tab w:val="left" w:pos="2160"/>
        </w:tabs>
        <w:ind w:left="1080"/>
        <w:contextualSpacing w:val="0"/>
      </w:pPr>
      <w:r w:rsidRPr="004A0B92">
        <w:rPr>
          <w:rFonts w:ascii="Calibri" w:hAnsi="Calibri" w:cs="Calibri"/>
        </w:rPr>
        <w:t xml:space="preserve">The district’s actual </w:t>
      </w:r>
      <w:r w:rsidR="00D44721" w:rsidRPr="004A0B92">
        <w:rPr>
          <w:rFonts w:ascii="Calibri" w:hAnsi="Calibri" w:cs="Calibri"/>
        </w:rPr>
        <w:t xml:space="preserve">NSS </w:t>
      </w:r>
      <w:r w:rsidRPr="004A0B92">
        <w:rPr>
          <w:rFonts w:ascii="Calibri" w:hAnsi="Calibri" w:cs="Calibri"/>
        </w:rPr>
        <w:t xml:space="preserve">exceeded the requirement by 5.3 percent in </w:t>
      </w:r>
      <w:r w:rsidR="00D44721" w:rsidRPr="004A0B92">
        <w:rPr>
          <w:rFonts w:ascii="Calibri" w:hAnsi="Calibri" w:cs="Calibri"/>
        </w:rPr>
        <w:t>fiscal year 2009</w:t>
      </w:r>
      <w:r w:rsidRPr="004A0B92">
        <w:rPr>
          <w:rFonts w:ascii="Calibri" w:hAnsi="Calibri" w:cs="Calibri"/>
        </w:rPr>
        <w:t>.  That excess percentage has grown</w:t>
      </w:r>
      <w:r w:rsidR="00C95235" w:rsidRPr="004A0B92">
        <w:rPr>
          <w:rFonts w:ascii="Calibri" w:hAnsi="Calibri" w:cs="Calibri"/>
        </w:rPr>
        <w:t>,</w:t>
      </w:r>
      <w:r w:rsidRPr="004A0B92">
        <w:rPr>
          <w:rFonts w:ascii="Calibri" w:hAnsi="Calibri" w:cs="Calibri"/>
        </w:rPr>
        <w:t xml:space="preserve"> with the </w:t>
      </w:r>
      <w:r w:rsidR="00D44721" w:rsidRPr="004A0B92">
        <w:rPr>
          <w:rFonts w:ascii="Calibri" w:hAnsi="Calibri" w:cs="Calibri"/>
        </w:rPr>
        <w:t xml:space="preserve">fiscal year 2018 </w:t>
      </w:r>
      <w:r w:rsidRPr="004A0B92">
        <w:rPr>
          <w:rFonts w:ascii="Calibri" w:hAnsi="Calibri" w:cs="Calibri"/>
        </w:rPr>
        <w:t xml:space="preserve">actual </w:t>
      </w:r>
      <w:r w:rsidR="00D44721" w:rsidRPr="004A0B92">
        <w:rPr>
          <w:rFonts w:ascii="Calibri" w:hAnsi="Calibri" w:cs="Calibri"/>
        </w:rPr>
        <w:t>NSS</w:t>
      </w:r>
      <w:r w:rsidRPr="004A0B92">
        <w:rPr>
          <w:rFonts w:ascii="Calibri" w:hAnsi="Calibri" w:cs="Calibri"/>
        </w:rPr>
        <w:t xml:space="preserve"> exceeding the requirement by 14.9 percent.</w:t>
      </w:r>
    </w:p>
    <w:p w14:paraId="7DDF9CE0" w14:textId="2FAA7BBA" w:rsidR="00E912CB" w:rsidRPr="004A0B92" w:rsidRDefault="00E912CB" w:rsidP="00E912CB">
      <w:pPr>
        <w:tabs>
          <w:tab w:val="left" w:pos="360"/>
          <w:tab w:val="left" w:pos="1080"/>
          <w:tab w:val="left" w:pos="1440"/>
          <w:tab w:val="left" w:pos="1800"/>
          <w:tab w:val="left" w:pos="2160"/>
        </w:tabs>
        <w:rPr>
          <w:rFonts w:ascii="Calibri" w:hAnsi="Calibri" w:cs="Calibri"/>
        </w:rPr>
      </w:pPr>
      <w:r w:rsidRPr="004A0B92">
        <w:rPr>
          <w:b/>
        </w:rPr>
        <w:t>Impact</w:t>
      </w:r>
      <w:r w:rsidRPr="004A0B92">
        <w:t xml:space="preserve">: </w:t>
      </w:r>
      <w:r w:rsidRPr="004A0B92">
        <w:rPr>
          <w:rFonts w:ascii="Calibri" w:hAnsi="Calibri" w:cs="Calibri"/>
        </w:rPr>
        <w:t xml:space="preserve">Because </w:t>
      </w:r>
      <w:r w:rsidR="00A90B20" w:rsidRPr="004A0B92">
        <w:rPr>
          <w:rFonts w:ascii="Calibri" w:hAnsi="Calibri" w:cs="Calibri"/>
        </w:rPr>
        <w:t xml:space="preserve">district leaders and </w:t>
      </w:r>
      <w:r w:rsidRPr="004A0B92">
        <w:rPr>
          <w:rFonts w:ascii="Calibri" w:hAnsi="Calibri" w:cs="Calibri"/>
        </w:rPr>
        <w:t xml:space="preserve">town officials work collaboratively, resources </w:t>
      </w:r>
      <w:r w:rsidR="007B133B" w:rsidRPr="004A0B92">
        <w:rPr>
          <w:rFonts w:ascii="Calibri" w:hAnsi="Calibri" w:cs="Calibri"/>
        </w:rPr>
        <w:t xml:space="preserve">likely </w:t>
      </w:r>
      <w:r w:rsidRPr="004A0B92">
        <w:rPr>
          <w:rFonts w:ascii="Calibri" w:hAnsi="Calibri" w:cs="Calibri"/>
        </w:rPr>
        <w:t>can be used effectively</w:t>
      </w:r>
      <w:r w:rsidR="007B133B" w:rsidRPr="004A0B92">
        <w:rPr>
          <w:rFonts w:ascii="Calibri" w:hAnsi="Calibri" w:cs="Calibri"/>
        </w:rPr>
        <w:t xml:space="preserve"> and</w:t>
      </w:r>
      <w:r w:rsidRPr="004A0B92">
        <w:rPr>
          <w:rFonts w:ascii="Calibri" w:hAnsi="Calibri" w:cs="Calibri"/>
        </w:rPr>
        <w:t xml:space="preserve"> </w:t>
      </w:r>
      <w:r w:rsidR="007B133B" w:rsidRPr="004A0B92">
        <w:rPr>
          <w:rFonts w:ascii="Calibri" w:hAnsi="Calibri" w:cs="Calibri"/>
        </w:rPr>
        <w:t>challenges</w:t>
      </w:r>
      <w:r w:rsidRPr="004A0B92">
        <w:rPr>
          <w:rFonts w:ascii="Calibri" w:hAnsi="Calibri" w:cs="Calibri"/>
        </w:rPr>
        <w:t xml:space="preserve"> can be addressed quickly, </w:t>
      </w:r>
      <w:r w:rsidR="007B133B" w:rsidRPr="004A0B92">
        <w:rPr>
          <w:rFonts w:ascii="Calibri" w:hAnsi="Calibri" w:cs="Calibri"/>
        </w:rPr>
        <w:t>to</w:t>
      </w:r>
      <w:r w:rsidRPr="004A0B92">
        <w:rPr>
          <w:rFonts w:ascii="Calibri" w:hAnsi="Calibri" w:cs="Calibri"/>
        </w:rPr>
        <w:t xml:space="preserve"> </w:t>
      </w:r>
      <w:r w:rsidR="007B133B" w:rsidRPr="004A0B92">
        <w:rPr>
          <w:rFonts w:ascii="Calibri" w:hAnsi="Calibri" w:cs="Calibri"/>
        </w:rPr>
        <w:t xml:space="preserve">improve </w:t>
      </w:r>
      <w:r w:rsidRPr="004A0B92">
        <w:rPr>
          <w:rFonts w:ascii="Calibri" w:hAnsi="Calibri" w:cs="Calibri"/>
        </w:rPr>
        <w:t xml:space="preserve">student </w:t>
      </w:r>
      <w:r w:rsidR="007B133B" w:rsidRPr="004A0B92">
        <w:rPr>
          <w:rFonts w:ascii="Calibri" w:hAnsi="Calibri" w:cs="Calibri"/>
        </w:rPr>
        <w:t>outcomes</w:t>
      </w:r>
      <w:r w:rsidRPr="004A0B92">
        <w:rPr>
          <w:rFonts w:ascii="Calibri" w:hAnsi="Calibri" w:cs="Calibri"/>
        </w:rPr>
        <w:t>.</w:t>
      </w:r>
    </w:p>
    <w:p w14:paraId="18F39DCE" w14:textId="772BDE7E" w:rsidR="00D45BC5" w:rsidRDefault="00D45BC5" w:rsidP="00E912CB">
      <w:pPr>
        <w:tabs>
          <w:tab w:val="left" w:pos="360"/>
          <w:tab w:val="left" w:pos="1080"/>
          <w:tab w:val="left" w:pos="1440"/>
          <w:tab w:val="left" w:pos="1800"/>
          <w:tab w:val="left" w:pos="2160"/>
        </w:tabs>
        <w:rPr>
          <w:rFonts w:ascii="Calibri" w:hAnsi="Calibri" w:cs="Calibri"/>
        </w:rPr>
      </w:pPr>
    </w:p>
    <w:p w14:paraId="69039263" w14:textId="4913E1AA" w:rsidR="0069131B" w:rsidRDefault="0069131B" w:rsidP="00E912CB">
      <w:pPr>
        <w:tabs>
          <w:tab w:val="left" w:pos="360"/>
          <w:tab w:val="left" w:pos="1080"/>
          <w:tab w:val="left" w:pos="1440"/>
          <w:tab w:val="left" w:pos="1800"/>
          <w:tab w:val="left" w:pos="2160"/>
        </w:tabs>
        <w:rPr>
          <w:rFonts w:ascii="Calibri" w:hAnsi="Calibri" w:cs="Calibri"/>
        </w:rPr>
      </w:pPr>
    </w:p>
    <w:p w14:paraId="1AC520B6" w14:textId="77777777" w:rsidR="0069131B" w:rsidRPr="004A0B92" w:rsidRDefault="0069131B" w:rsidP="00E912CB">
      <w:pPr>
        <w:tabs>
          <w:tab w:val="left" w:pos="360"/>
          <w:tab w:val="left" w:pos="1080"/>
          <w:tab w:val="left" w:pos="1440"/>
          <w:tab w:val="left" w:pos="1800"/>
          <w:tab w:val="left" w:pos="2160"/>
        </w:tabs>
        <w:rPr>
          <w:rFonts w:ascii="Calibri" w:hAnsi="Calibri" w:cs="Calibri"/>
        </w:rPr>
      </w:pPr>
    </w:p>
    <w:p w14:paraId="17172A32" w14:textId="77777777" w:rsidR="00434073" w:rsidRPr="004A0B92" w:rsidRDefault="00434073" w:rsidP="00434073">
      <w:pPr>
        <w:rPr>
          <w:b/>
          <w:i/>
          <w:sz w:val="28"/>
          <w:szCs w:val="28"/>
        </w:rPr>
      </w:pPr>
      <w:r w:rsidRPr="004A0B92">
        <w:rPr>
          <w:b/>
          <w:i/>
          <w:sz w:val="28"/>
          <w:szCs w:val="28"/>
        </w:rPr>
        <w:lastRenderedPageBreak/>
        <w:t>Challenges and Areas for Growth</w:t>
      </w:r>
    </w:p>
    <w:p w14:paraId="0B45AF1E" w14:textId="5D39BF04" w:rsidR="00E912CB" w:rsidRPr="004A0B92" w:rsidRDefault="00D45BC5" w:rsidP="00522BF7">
      <w:pPr>
        <w:tabs>
          <w:tab w:val="left" w:pos="360"/>
          <w:tab w:val="left" w:pos="720"/>
          <w:tab w:val="left" w:pos="1080"/>
          <w:tab w:val="left" w:pos="1440"/>
          <w:tab w:val="left" w:pos="1800"/>
          <w:tab w:val="left" w:pos="2160"/>
        </w:tabs>
        <w:ind w:left="360" w:hanging="360"/>
        <w:rPr>
          <w:rFonts w:ascii="Calibri" w:hAnsi="Calibri" w:cs="Calibri"/>
          <w:b/>
        </w:rPr>
      </w:pPr>
      <w:r w:rsidRPr="004A0B92">
        <w:rPr>
          <w:b/>
        </w:rPr>
        <w:t>2.</w:t>
      </w:r>
      <w:r w:rsidR="00A90B20" w:rsidRPr="004A0B92">
        <w:rPr>
          <w:b/>
        </w:rPr>
        <w:tab/>
      </w:r>
      <w:r w:rsidR="00E912CB" w:rsidRPr="004A0B92">
        <w:rPr>
          <w:b/>
        </w:rPr>
        <w:t xml:space="preserve">The </w:t>
      </w:r>
      <w:r w:rsidR="00A90B20" w:rsidRPr="004A0B92">
        <w:rPr>
          <w:b/>
        </w:rPr>
        <w:t>district’s</w:t>
      </w:r>
      <w:r w:rsidR="00E912CB" w:rsidRPr="004A0B92">
        <w:rPr>
          <w:rFonts w:ascii="Calibri" w:hAnsi="Calibri" w:cs="Calibri"/>
          <w:b/>
        </w:rPr>
        <w:t xml:space="preserve"> public budget document do</w:t>
      </w:r>
      <w:r w:rsidR="00655D28" w:rsidRPr="004A0B92">
        <w:rPr>
          <w:rFonts w:ascii="Calibri" w:hAnsi="Calibri" w:cs="Calibri"/>
          <w:b/>
        </w:rPr>
        <w:t>es</w:t>
      </w:r>
      <w:r w:rsidR="00E912CB" w:rsidRPr="004A0B92">
        <w:rPr>
          <w:rFonts w:ascii="Calibri" w:hAnsi="Calibri" w:cs="Calibri"/>
          <w:b/>
        </w:rPr>
        <w:t xml:space="preserve"> not </w:t>
      </w:r>
      <w:r w:rsidR="00655D28" w:rsidRPr="004A0B92">
        <w:rPr>
          <w:rFonts w:ascii="Calibri" w:hAnsi="Calibri" w:cs="Calibri"/>
          <w:b/>
        </w:rPr>
        <w:t xml:space="preserve">clearly link </w:t>
      </w:r>
      <w:r w:rsidR="00743B94" w:rsidRPr="004A0B92">
        <w:rPr>
          <w:rFonts w:ascii="Calibri" w:hAnsi="Calibri" w:cs="Calibri"/>
          <w:b/>
        </w:rPr>
        <w:t xml:space="preserve">district </w:t>
      </w:r>
      <w:r w:rsidR="00E912CB" w:rsidRPr="004A0B92">
        <w:rPr>
          <w:rFonts w:ascii="Calibri" w:hAnsi="Calibri" w:cs="Calibri"/>
          <w:b/>
        </w:rPr>
        <w:t xml:space="preserve">and </w:t>
      </w:r>
      <w:r w:rsidR="00743B94" w:rsidRPr="004A0B92">
        <w:rPr>
          <w:rFonts w:ascii="Calibri" w:hAnsi="Calibri" w:cs="Calibri"/>
          <w:b/>
        </w:rPr>
        <w:t>school goals</w:t>
      </w:r>
      <w:r w:rsidR="00E912CB" w:rsidRPr="004A0B92">
        <w:rPr>
          <w:rFonts w:ascii="Calibri" w:hAnsi="Calibri" w:cs="Calibri"/>
          <w:b/>
        </w:rPr>
        <w:t xml:space="preserve">, </w:t>
      </w:r>
      <w:r w:rsidR="00655D28" w:rsidRPr="004A0B92">
        <w:rPr>
          <w:rFonts w:ascii="Calibri" w:hAnsi="Calibri" w:cs="Calibri"/>
          <w:b/>
        </w:rPr>
        <w:t>and</w:t>
      </w:r>
      <w:r w:rsidR="00E912CB" w:rsidRPr="004A0B92">
        <w:rPr>
          <w:rFonts w:ascii="Calibri" w:hAnsi="Calibri" w:cs="Calibri"/>
          <w:b/>
        </w:rPr>
        <w:t xml:space="preserve"> budget priorities.  </w:t>
      </w:r>
    </w:p>
    <w:p w14:paraId="54260FD6" w14:textId="45C83180" w:rsidR="0061338C" w:rsidRPr="004A0B92" w:rsidRDefault="0061338C" w:rsidP="0061338C">
      <w:pPr>
        <w:pStyle w:val="ListParagraph"/>
        <w:numPr>
          <w:ilvl w:val="0"/>
          <w:numId w:val="45"/>
        </w:numPr>
        <w:tabs>
          <w:tab w:val="left" w:pos="360"/>
          <w:tab w:val="left" w:pos="720"/>
          <w:tab w:val="left" w:pos="1080"/>
          <w:tab w:val="left" w:pos="1440"/>
          <w:tab w:val="left" w:pos="1800"/>
        </w:tabs>
      </w:pPr>
      <w:r w:rsidRPr="004A0B92">
        <w:t xml:space="preserve">The budget document is a </w:t>
      </w:r>
      <w:r w:rsidR="00743B94" w:rsidRPr="004A0B92">
        <w:t>35-</w:t>
      </w:r>
      <w:r w:rsidRPr="004A0B92">
        <w:t>page presentation organized by school and department.</w:t>
      </w:r>
    </w:p>
    <w:p w14:paraId="533A7103" w14:textId="269ED416" w:rsidR="0061338C" w:rsidRPr="004A0B92" w:rsidRDefault="0061338C" w:rsidP="00522BF7">
      <w:pPr>
        <w:tabs>
          <w:tab w:val="left" w:pos="360"/>
          <w:tab w:val="left" w:pos="720"/>
          <w:tab w:val="left" w:pos="1080"/>
          <w:tab w:val="left" w:pos="1440"/>
          <w:tab w:val="left" w:pos="1800"/>
        </w:tabs>
        <w:ind w:left="1080" w:hanging="1080"/>
      </w:pPr>
      <w:r w:rsidRPr="004A0B92">
        <w:tab/>
      </w:r>
      <w:r w:rsidR="0019634A" w:rsidRPr="004A0B92">
        <w:tab/>
      </w:r>
      <w:r w:rsidRPr="004A0B92">
        <w:t>1.</w:t>
      </w:r>
      <w:r w:rsidRPr="004A0B92">
        <w:tab/>
        <w:t xml:space="preserve">The budget </w:t>
      </w:r>
      <w:r w:rsidR="00743B94" w:rsidRPr="004A0B92">
        <w:t xml:space="preserve">document </w:t>
      </w:r>
      <w:r w:rsidRPr="004A0B92">
        <w:t xml:space="preserve">consists primarily of spreadsheets showing the budget history for four years. For </w:t>
      </w:r>
      <w:r w:rsidR="00743B94" w:rsidRPr="004A0B92">
        <w:t xml:space="preserve">fiscal year 2020, </w:t>
      </w:r>
      <w:r w:rsidRPr="004A0B92">
        <w:t xml:space="preserve">the </w:t>
      </w:r>
      <w:r w:rsidR="00743B94" w:rsidRPr="004A0B92">
        <w:t xml:space="preserve">district’s Office of District Business and Finance </w:t>
      </w:r>
      <w:r w:rsidRPr="004A0B92">
        <w:t xml:space="preserve">webpage shows three draft </w:t>
      </w:r>
      <w:r w:rsidR="00743B94" w:rsidRPr="004A0B92">
        <w:t xml:space="preserve">budget documents </w:t>
      </w:r>
      <w:r w:rsidRPr="004A0B92">
        <w:t>and the school committee approved budget.</w:t>
      </w:r>
    </w:p>
    <w:p w14:paraId="040E6BFE" w14:textId="61EB9F32" w:rsidR="0061338C" w:rsidRPr="004A0B92" w:rsidRDefault="0061338C" w:rsidP="00522BF7">
      <w:pPr>
        <w:tabs>
          <w:tab w:val="left" w:pos="360"/>
          <w:tab w:val="left" w:pos="720"/>
          <w:tab w:val="left" w:pos="1080"/>
          <w:tab w:val="left" w:pos="1440"/>
          <w:tab w:val="left" w:pos="1800"/>
        </w:tabs>
        <w:ind w:left="1080" w:hanging="1080"/>
      </w:pPr>
      <w:r w:rsidRPr="004A0B92">
        <w:tab/>
      </w:r>
      <w:r w:rsidR="0019634A" w:rsidRPr="004A0B92">
        <w:tab/>
      </w:r>
      <w:r w:rsidRPr="004A0B92">
        <w:t>2.</w:t>
      </w:r>
      <w:r w:rsidRPr="004A0B92">
        <w:tab/>
        <w:t xml:space="preserve">The </w:t>
      </w:r>
      <w:r w:rsidR="00743B94" w:rsidRPr="004A0B92">
        <w:t xml:space="preserve">budget document includes </w:t>
      </w:r>
      <w:r w:rsidRPr="004A0B92">
        <w:t>a budget section for each school and department along with a summary of the total budget.</w:t>
      </w:r>
    </w:p>
    <w:p w14:paraId="385191F7" w14:textId="381F8CA2" w:rsidR="0061338C" w:rsidRPr="004A0B92" w:rsidRDefault="0061338C" w:rsidP="00522BF7">
      <w:pPr>
        <w:tabs>
          <w:tab w:val="left" w:pos="360"/>
          <w:tab w:val="left" w:pos="720"/>
          <w:tab w:val="left" w:pos="1080"/>
          <w:tab w:val="left" w:pos="1440"/>
          <w:tab w:val="left" w:pos="1800"/>
        </w:tabs>
      </w:pPr>
      <w:r w:rsidRPr="004A0B92">
        <w:tab/>
      </w:r>
      <w:r w:rsidR="0019634A" w:rsidRPr="004A0B92">
        <w:tab/>
      </w:r>
      <w:r w:rsidRPr="004A0B92">
        <w:t>3.</w:t>
      </w:r>
      <w:r w:rsidRPr="004A0B92">
        <w:tab/>
        <w:t>Each spreadsheet is followed by a comments section.</w:t>
      </w:r>
    </w:p>
    <w:p w14:paraId="2C598E64" w14:textId="4E5E9615" w:rsidR="0061338C" w:rsidRPr="004A0B92" w:rsidRDefault="0061338C" w:rsidP="00522BF7">
      <w:pPr>
        <w:tabs>
          <w:tab w:val="left" w:pos="360"/>
          <w:tab w:val="left" w:pos="720"/>
          <w:tab w:val="left" w:pos="1080"/>
          <w:tab w:val="left" w:pos="1440"/>
          <w:tab w:val="left" w:pos="1800"/>
        </w:tabs>
        <w:ind w:left="1440" w:hanging="1440"/>
      </w:pPr>
      <w:r w:rsidRPr="004A0B92">
        <w:tab/>
      </w:r>
      <w:r w:rsidRPr="004A0B92">
        <w:tab/>
      </w:r>
      <w:r w:rsidR="0019634A" w:rsidRPr="004A0B92">
        <w:tab/>
      </w:r>
      <w:r w:rsidRPr="004A0B92">
        <w:t>a.</w:t>
      </w:r>
      <w:r w:rsidRPr="004A0B92">
        <w:tab/>
        <w:t xml:space="preserve">The comments show proposed staffing levels for each personnel group and note any change from the current year.  They do not show staffing trends for the four-year </w:t>
      </w:r>
      <w:r w:rsidR="0072051C" w:rsidRPr="004A0B92">
        <w:t>budget history</w:t>
      </w:r>
      <w:r w:rsidRPr="004A0B92">
        <w:t>.</w:t>
      </w:r>
    </w:p>
    <w:p w14:paraId="02B86E1F" w14:textId="7D665FBD" w:rsidR="0061338C" w:rsidRPr="004A0B92" w:rsidRDefault="0019634A" w:rsidP="00522BF7">
      <w:pPr>
        <w:tabs>
          <w:tab w:val="left" w:pos="360"/>
          <w:tab w:val="left" w:pos="720"/>
          <w:tab w:val="left" w:pos="1080"/>
          <w:tab w:val="left" w:pos="1440"/>
          <w:tab w:val="left" w:pos="1800"/>
        </w:tabs>
        <w:ind w:left="1440" w:hanging="1440"/>
      </w:pPr>
      <w:r w:rsidRPr="004A0B92">
        <w:tab/>
      </w:r>
      <w:r w:rsidRPr="004A0B92">
        <w:tab/>
      </w:r>
      <w:r w:rsidRPr="004A0B92">
        <w:tab/>
      </w:r>
      <w:r w:rsidR="0061338C" w:rsidRPr="004A0B92">
        <w:t>b.</w:t>
      </w:r>
      <w:r w:rsidR="0061338C" w:rsidRPr="004A0B92">
        <w:tab/>
      </w:r>
      <w:r w:rsidR="0072051C" w:rsidRPr="004A0B92">
        <w:t>T</w:t>
      </w:r>
      <w:r w:rsidR="0061338C" w:rsidRPr="004A0B92">
        <w:t xml:space="preserve">he districtwide departmental budgets </w:t>
      </w:r>
      <w:r w:rsidR="0072051C" w:rsidRPr="004A0B92">
        <w:t>do</w:t>
      </w:r>
      <w:r w:rsidR="0061338C" w:rsidRPr="004A0B92">
        <w:t xml:space="preserve"> no</w:t>
      </w:r>
      <w:r w:rsidR="0072051C" w:rsidRPr="004A0B92">
        <w:t>t</w:t>
      </w:r>
      <w:r w:rsidR="0061338C" w:rsidRPr="004A0B92">
        <w:t xml:space="preserve"> refer</w:t>
      </w:r>
      <w:r w:rsidR="0072051C" w:rsidRPr="004A0B92">
        <w:t xml:space="preserve"> </w:t>
      </w:r>
      <w:r w:rsidR="0061338C" w:rsidRPr="004A0B92">
        <w:t>to budget or staffing</w:t>
      </w:r>
      <w:r w:rsidR="0072051C" w:rsidRPr="004A0B92">
        <w:t>-</w:t>
      </w:r>
      <w:r w:rsidR="0061338C" w:rsidRPr="004A0B92">
        <w:t>level decisions being connected to district goals in a narrative or monetized manner.</w:t>
      </w:r>
    </w:p>
    <w:p w14:paraId="78653BED" w14:textId="10DF42FD" w:rsidR="0061338C" w:rsidRPr="004A0B92" w:rsidRDefault="00743B94" w:rsidP="00522BF7">
      <w:pPr>
        <w:tabs>
          <w:tab w:val="left" w:pos="360"/>
          <w:tab w:val="left" w:pos="720"/>
          <w:tab w:val="left" w:pos="1080"/>
          <w:tab w:val="left" w:pos="1440"/>
          <w:tab w:val="left" w:pos="1800"/>
        </w:tabs>
        <w:ind w:left="1440" w:hanging="1440"/>
      </w:pPr>
      <w:r w:rsidRPr="004A0B92">
        <w:tab/>
      </w:r>
      <w:r w:rsidRPr="004A0B92">
        <w:tab/>
      </w:r>
      <w:r w:rsidR="0019634A" w:rsidRPr="004A0B92">
        <w:tab/>
      </w:r>
      <w:r w:rsidR="0061338C" w:rsidRPr="004A0B92">
        <w:t>c.</w:t>
      </w:r>
      <w:r w:rsidR="0061338C" w:rsidRPr="004A0B92">
        <w:tab/>
      </w:r>
      <w:r w:rsidR="0072051C" w:rsidRPr="004A0B92">
        <w:t>S</w:t>
      </w:r>
      <w:r w:rsidR="0061338C" w:rsidRPr="004A0B92">
        <w:t xml:space="preserve">chool-level budgets </w:t>
      </w:r>
      <w:r w:rsidR="0072051C" w:rsidRPr="004A0B92">
        <w:t>do</w:t>
      </w:r>
      <w:r w:rsidR="0061338C" w:rsidRPr="004A0B92">
        <w:t xml:space="preserve"> no</w:t>
      </w:r>
      <w:r w:rsidR="0072051C" w:rsidRPr="004A0B92">
        <w:t>t</w:t>
      </w:r>
      <w:r w:rsidR="0061338C" w:rsidRPr="004A0B92">
        <w:t xml:space="preserve"> </w:t>
      </w:r>
      <w:r w:rsidR="0072051C" w:rsidRPr="004A0B92">
        <w:t xml:space="preserve">refer </w:t>
      </w:r>
      <w:r w:rsidR="0061338C" w:rsidRPr="004A0B92">
        <w:t xml:space="preserve">to budget or </w:t>
      </w:r>
      <w:r w:rsidR="0072051C" w:rsidRPr="004A0B92">
        <w:t>staffing-</w:t>
      </w:r>
      <w:r w:rsidR="0061338C" w:rsidRPr="004A0B92">
        <w:t>level decisions being related to S</w:t>
      </w:r>
      <w:r w:rsidRPr="004A0B92">
        <w:t xml:space="preserve">chool </w:t>
      </w:r>
      <w:r w:rsidR="0061338C" w:rsidRPr="004A0B92">
        <w:t>I</w:t>
      </w:r>
      <w:r w:rsidRPr="004A0B92">
        <w:t xml:space="preserve">mprovement </w:t>
      </w:r>
      <w:r w:rsidR="0061338C" w:rsidRPr="004A0B92">
        <w:t>P</w:t>
      </w:r>
      <w:r w:rsidRPr="004A0B92">
        <w:t>lans (SIPs)</w:t>
      </w:r>
      <w:r w:rsidR="0061338C" w:rsidRPr="004A0B92">
        <w:t xml:space="preserve"> in a narrative or monetized manner.</w:t>
      </w:r>
    </w:p>
    <w:p w14:paraId="5EB8FACB" w14:textId="4376078C" w:rsidR="0061338C" w:rsidRPr="004A0B92" w:rsidRDefault="00743B94" w:rsidP="00522BF7">
      <w:pPr>
        <w:tabs>
          <w:tab w:val="left" w:pos="360"/>
          <w:tab w:val="left" w:pos="720"/>
          <w:tab w:val="left" w:pos="1080"/>
          <w:tab w:val="left" w:pos="1440"/>
          <w:tab w:val="left" w:pos="1800"/>
        </w:tabs>
        <w:ind w:left="1440" w:hanging="1440"/>
      </w:pPr>
      <w:r w:rsidRPr="004A0B92">
        <w:tab/>
      </w:r>
      <w:r w:rsidRPr="004A0B92">
        <w:tab/>
      </w:r>
      <w:r w:rsidR="0019634A" w:rsidRPr="004A0B92">
        <w:tab/>
      </w:r>
      <w:r w:rsidR="0061338C" w:rsidRPr="004A0B92">
        <w:t>d.</w:t>
      </w:r>
      <w:r w:rsidR="0061338C" w:rsidRPr="004A0B92">
        <w:tab/>
        <w:t>The effect of grant and aid funds such as Title I, IDEA</w:t>
      </w:r>
      <w:r w:rsidRPr="004A0B92">
        <w:t>,</w:t>
      </w:r>
      <w:r w:rsidR="0061338C" w:rsidRPr="004A0B92">
        <w:t xml:space="preserve"> and </w:t>
      </w:r>
      <w:r w:rsidRPr="004A0B92">
        <w:t xml:space="preserve">circuit breaker </w:t>
      </w:r>
      <w:r w:rsidR="0061338C" w:rsidRPr="004A0B92">
        <w:t>are shown in some places, but all grant expenditures and staffing are not delineated.</w:t>
      </w:r>
    </w:p>
    <w:p w14:paraId="5AB416A4" w14:textId="6BCE8587" w:rsidR="0061338C" w:rsidRPr="004A0B92" w:rsidRDefault="00743B94" w:rsidP="00743B94">
      <w:pPr>
        <w:tabs>
          <w:tab w:val="left" w:pos="360"/>
          <w:tab w:val="left" w:pos="720"/>
          <w:tab w:val="left" w:pos="1080"/>
          <w:tab w:val="left" w:pos="1440"/>
          <w:tab w:val="left" w:pos="1800"/>
          <w:tab w:val="left" w:pos="2160"/>
        </w:tabs>
        <w:ind w:left="1440" w:hanging="1440"/>
      </w:pPr>
      <w:r w:rsidRPr="004A0B92">
        <w:tab/>
      </w:r>
      <w:r w:rsidRPr="004A0B92">
        <w:tab/>
      </w:r>
      <w:r w:rsidRPr="004A0B92">
        <w:tab/>
      </w:r>
      <w:r w:rsidR="0061338C" w:rsidRPr="004A0B92">
        <w:t>e.</w:t>
      </w:r>
      <w:r w:rsidR="0061338C" w:rsidRPr="004A0B92">
        <w:tab/>
        <w:t xml:space="preserve">The </w:t>
      </w:r>
      <w:r w:rsidR="000F27E6" w:rsidRPr="004A0B92">
        <w:t xml:space="preserve">fiscal year 2019 </w:t>
      </w:r>
      <w:r w:rsidR="0061338C" w:rsidRPr="004A0B92">
        <w:t xml:space="preserve">budget documents include a presentation named </w:t>
      </w:r>
      <w:r w:rsidR="0061338C" w:rsidRPr="004A0B92">
        <w:rPr>
          <w:i/>
        </w:rPr>
        <w:t xml:space="preserve">Budget </w:t>
      </w:r>
      <w:proofErr w:type="gramStart"/>
      <w:r w:rsidR="0061338C" w:rsidRPr="004A0B92">
        <w:rPr>
          <w:i/>
        </w:rPr>
        <w:t>at a Glance</w:t>
      </w:r>
      <w:proofErr w:type="gramEnd"/>
      <w:r w:rsidR="0061338C" w:rsidRPr="004A0B92">
        <w:t xml:space="preserve">.  </w:t>
      </w:r>
    </w:p>
    <w:p w14:paraId="4F7AEA27" w14:textId="6CE58A25" w:rsidR="007D344E" w:rsidRPr="004A0B92" w:rsidRDefault="007D344E" w:rsidP="00743B94">
      <w:pPr>
        <w:tabs>
          <w:tab w:val="left" w:pos="360"/>
          <w:tab w:val="left" w:pos="720"/>
          <w:tab w:val="left" w:pos="1080"/>
          <w:tab w:val="left" w:pos="1440"/>
          <w:tab w:val="left" w:pos="1800"/>
          <w:tab w:val="left" w:pos="2160"/>
        </w:tabs>
        <w:ind w:left="1440" w:hanging="1440"/>
      </w:pPr>
      <w:r w:rsidRPr="004A0B92">
        <w:tab/>
      </w:r>
      <w:r w:rsidRPr="004A0B92">
        <w:tab/>
        <w:t>4.</w:t>
      </w:r>
      <w:r w:rsidRPr="004A0B92">
        <w:tab/>
        <w:t>The narrative information is separate from the budget document.</w:t>
      </w:r>
    </w:p>
    <w:p w14:paraId="0B5BBBC9" w14:textId="316CE586" w:rsidR="00E912CB" w:rsidRPr="004A0B92" w:rsidRDefault="00E912CB" w:rsidP="00655D28">
      <w:pPr>
        <w:pStyle w:val="ListParagraph"/>
        <w:numPr>
          <w:ilvl w:val="0"/>
          <w:numId w:val="45"/>
        </w:numPr>
        <w:tabs>
          <w:tab w:val="left" w:pos="360"/>
          <w:tab w:val="left" w:pos="720"/>
          <w:tab w:val="left" w:pos="1080"/>
          <w:tab w:val="left" w:pos="1440"/>
          <w:tab w:val="left" w:pos="1800"/>
        </w:tabs>
        <w:contextualSpacing w:val="0"/>
      </w:pPr>
      <w:r w:rsidRPr="004A0B92">
        <w:t xml:space="preserve">The </w:t>
      </w:r>
      <w:r w:rsidR="00655D28" w:rsidRPr="004A0B92">
        <w:t xml:space="preserve">district’s Office of District Business and Finance </w:t>
      </w:r>
      <w:r w:rsidRPr="004A0B92">
        <w:t xml:space="preserve">webpage contains </w:t>
      </w:r>
      <w:r w:rsidR="00764942" w:rsidRPr="004A0B92">
        <w:t>the fiscal year 2020 budget</w:t>
      </w:r>
      <w:r w:rsidR="0072051C" w:rsidRPr="004A0B92">
        <w:t>,</w:t>
      </w:r>
      <w:r w:rsidR="00764942" w:rsidRPr="004A0B92">
        <w:t xml:space="preserve"> </w:t>
      </w:r>
      <w:r w:rsidR="00581D02" w:rsidRPr="004A0B92">
        <w:t>three</w:t>
      </w:r>
      <w:r w:rsidRPr="004A0B92">
        <w:t xml:space="preserve"> narrative presentations on the foundation budget</w:t>
      </w:r>
      <w:r w:rsidR="0072051C" w:rsidRPr="004A0B92">
        <w:t>,</w:t>
      </w:r>
      <w:r w:rsidRPr="004A0B92">
        <w:t xml:space="preserve"> </w:t>
      </w:r>
      <w:r w:rsidR="007A6721" w:rsidRPr="004A0B92">
        <w:t xml:space="preserve">Chapter </w:t>
      </w:r>
      <w:r w:rsidRPr="004A0B92">
        <w:t>70 calculations</w:t>
      </w:r>
      <w:r w:rsidR="0072051C" w:rsidRPr="004A0B92">
        <w:t>, and</w:t>
      </w:r>
      <w:r w:rsidRPr="004A0B92">
        <w:t xml:space="preserve"> </w:t>
      </w:r>
      <w:r w:rsidR="00581D02" w:rsidRPr="004A0B92">
        <w:t>three</w:t>
      </w:r>
      <w:r w:rsidRPr="004A0B92">
        <w:t xml:space="preserve"> narrative presentations on budget decisions. The presentations were made at several school committee meetings.</w:t>
      </w:r>
    </w:p>
    <w:p w14:paraId="593FD619" w14:textId="179F6AC9" w:rsidR="00E912CB" w:rsidRPr="004A0B92" w:rsidRDefault="001F4F6F" w:rsidP="00522BF7">
      <w:pPr>
        <w:tabs>
          <w:tab w:val="left" w:pos="360"/>
          <w:tab w:val="left" w:pos="720"/>
          <w:tab w:val="left" w:pos="1080"/>
          <w:tab w:val="left" w:pos="1440"/>
          <w:tab w:val="left" w:pos="1800"/>
        </w:tabs>
        <w:ind w:left="1080" w:hanging="1080"/>
      </w:pPr>
      <w:r w:rsidRPr="004A0B92">
        <w:tab/>
      </w:r>
      <w:r w:rsidR="0019634A" w:rsidRPr="004A0B92">
        <w:tab/>
      </w:r>
      <w:r w:rsidR="00FE63C9" w:rsidRPr="004A0B92">
        <w:t>1.</w:t>
      </w:r>
      <w:r w:rsidRPr="004A0B92">
        <w:tab/>
      </w:r>
      <w:r w:rsidR="00E912CB" w:rsidRPr="004A0B92">
        <w:t xml:space="preserve">The </w:t>
      </w:r>
      <w:r w:rsidR="00581D02" w:rsidRPr="004A0B92">
        <w:t>three</w:t>
      </w:r>
      <w:r w:rsidR="00E912CB" w:rsidRPr="004A0B92">
        <w:t xml:space="preserve"> presentations on foundation and </w:t>
      </w:r>
      <w:r w:rsidR="00764942" w:rsidRPr="004A0B92">
        <w:t xml:space="preserve">Chapter </w:t>
      </w:r>
      <w:r w:rsidR="00E912CB" w:rsidRPr="004A0B92">
        <w:t>70 matters demonstrate the district</w:t>
      </w:r>
      <w:r w:rsidR="00581D02" w:rsidRPr="004A0B92">
        <w:t>’</w:t>
      </w:r>
      <w:r w:rsidR="00E912CB" w:rsidRPr="004A0B92">
        <w:t xml:space="preserve">s concerns about meeting </w:t>
      </w:r>
      <w:r w:rsidR="007A6721" w:rsidRPr="004A0B92">
        <w:t xml:space="preserve">required </w:t>
      </w:r>
      <w:r w:rsidR="00E912CB" w:rsidRPr="004A0B92">
        <w:t>n</w:t>
      </w:r>
      <w:r w:rsidR="00A90B20" w:rsidRPr="004A0B92">
        <w:t xml:space="preserve">et school spending levels and </w:t>
      </w:r>
      <w:r w:rsidR="00E912CB" w:rsidRPr="004A0B92">
        <w:t xml:space="preserve">acquiring more equitable </w:t>
      </w:r>
      <w:r w:rsidR="007A6721" w:rsidRPr="004A0B92">
        <w:t xml:space="preserve">Chapter </w:t>
      </w:r>
      <w:r w:rsidR="00E912CB" w:rsidRPr="004A0B92">
        <w:t>70 aid.</w:t>
      </w:r>
    </w:p>
    <w:p w14:paraId="01057340" w14:textId="2BEC93C7" w:rsidR="00E912CB" w:rsidRPr="004A0B92" w:rsidRDefault="001F4F6F" w:rsidP="00522BF7">
      <w:pPr>
        <w:tabs>
          <w:tab w:val="left" w:pos="360"/>
          <w:tab w:val="left" w:pos="720"/>
          <w:tab w:val="left" w:pos="1080"/>
          <w:tab w:val="left" w:pos="1440"/>
          <w:tab w:val="left" w:pos="1800"/>
        </w:tabs>
        <w:ind w:left="1080" w:hanging="1080"/>
      </w:pPr>
      <w:r w:rsidRPr="004A0B92">
        <w:tab/>
      </w:r>
      <w:r w:rsidR="0019634A" w:rsidRPr="004A0B92">
        <w:tab/>
      </w:r>
      <w:r w:rsidR="00FE63C9" w:rsidRPr="004A0B92">
        <w:t>2.</w:t>
      </w:r>
      <w:r w:rsidRPr="004A0B92">
        <w:tab/>
      </w:r>
      <w:r w:rsidR="00E912CB" w:rsidRPr="004A0B92">
        <w:t xml:space="preserve">The </w:t>
      </w:r>
      <w:r w:rsidR="00581D02" w:rsidRPr="004A0B92">
        <w:t>three</w:t>
      </w:r>
      <w:r w:rsidR="00E912CB" w:rsidRPr="004A0B92">
        <w:t xml:space="preserve"> budget presentations contain extensive information about the district’s budget process.</w:t>
      </w:r>
    </w:p>
    <w:p w14:paraId="4922FC85" w14:textId="07281994" w:rsidR="00E912CB" w:rsidRPr="004A0B92" w:rsidRDefault="001F4F6F" w:rsidP="00522BF7">
      <w:pPr>
        <w:tabs>
          <w:tab w:val="left" w:pos="360"/>
          <w:tab w:val="left" w:pos="720"/>
          <w:tab w:val="left" w:pos="1080"/>
          <w:tab w:val="left" w:pos="1440"/>
          <w:tab w:val="left" w:pos="1800"/>
        </w:tabs>
      </w:pPr>
      <w:r w:rsidRPr="004A0B92">
        <w:tab/>
      </w:r>
      <w:r w:rsidRPr="004A0B92">
        <w:tab/>
      </w:r>
      <w:r w:rsidR="0019634A" w:rsidRPr="004A0B92">
        <w:tab/>
      </w:r>
      <w:r w:rsidR="00FE63C9" w:rsidRPr="004A0B92">
        <w:t>a.</w:t>
      </w:r>
      <w:r w:rsidRPr="004A0B92">
        <w:tab/>
      </w:r>
      <w:r w:rsidR="00E912CB" w:rsidRPr="004A0B92">
        <w:t>The presentations include budget goals.</w:t>
      </w:r>
    </w:p>
    <w:p w14:paraId="5E3E62D7" w14:textId="2DEE160E" w:rsidR="00E912CB" w:rsidRPr="004A0B92" w:rsidRDefault="001F4F6F" w:rsidP="00522BF7">
      <w:pPr>
        <w:tabs>
          <w:tab w:val="left" w:pos="360"/>
          <w:tab w:val="left" w:pos="720"/>
          <w:tab w:val="left" w:pos="1080"/>
          <w:tab w:val="left" w:pos="1440"/>
          <w:tab w:val="left" w:pos="1800"/>
        </w:tabs>
      </w:pPr>
      <w:r w:rsidRPr="004A0B92">
        <w:lastRenderedPageBreak/>
        <w:tab/>
      </w:r>
      <w:r w:rsidRPr="004A0B92">
        <w:tab/>
      </w:r>
      <w:r w:rsidR="0019634A" w:rsidRPr="004A0B92">
        <w:tab/>
      </w:r>
      <w:r w:rsidR="00FE63C9" w:rsidRPr="004A0B92">
        <w:t>b.</w:t>
      </w:r>
      <w:r w:rsidRPr="004A0B92">
        <w:tab/>
      </w:r>
      <w:r w:rsidR="00764942" w:rsidRPr="004A0B92">
        <w:t>E</w:t>
      </w:r>
      <w:r w:rsidR="00E912CB" w:rsidRPr="004A0B92">
        <w:t xml:space="preserve">xtensive related statistical information </w:t>
      </w:r>
      <w:r w:rsidR="00764942" w:rsidRPr="004A0B92">
        <w:t xml:space="preserve">is </w:t>
      </w:r>
      <w:r w:rsidR="00E912CB" w:rsidRPr="004A0B92">
        <w:t>included.</w:t>
      </w:r>
    </w:p>
    <w:p w14:paraId="1A62C652" w14:textId="66F9CE4E" w:rsidR="00E912CB" w:rsidRPr="004A0B92" w:rsidRDefault="001F4F6F" w:rsidP="00522BF7">
      <w:pPr>
        <w:tabs>
          <w:tab w:val="left" w:pos="360"/>
          <w:tab w:val="left" w:pos="720"/>
          <w:tab w:val="left" w:pos="1080"/>
          <w:tab w:val="left" w:pos="1440"/>
          <w:tab w:val="left" w:pos="1800"/>
        </w:tabs>
      </w:pPr>
      <w:r w:rsidRPr="004A0B92">
        <w:tab/>
      </w:r>
      <w:r w:rsidRPr="004A0B92">
        <w:tab/>
      </w:r>
      <w:r w:rsidR="0019634A" w:rsidRPr="004A0B92">
        <w:tab/>
      </w:r>
      <w:r w:rsidR="00FE63C9" w:rsidRPr="004A0B92">
        <w:t>c.</w:t>
      </w:r>
      <w:r w:rsidRPr="004A0B92">
        <w:tab/>
      </w:r>
      <w:r w:rsidR="00E912CB" w:rsidRPr="004A0B92">
        <w:t xml:space="preserve">The </w:t>
      </w:r>
      <w:r w:rsidR="00764942" w:rsidRPr="004A0B92">
        <w:t xml:space="preserve">presentations include </w:t>
      </w:r>
      <w:r w:rsidR="00E912CB" w:rsidRPr="004A0B92">
        <w:t>narrative on how budget decisions were reached.</w:t>
      </w:r>
    </w:p>
    <w:p w14:paraId="5A5F0710" w14:textId="11256ADA" w:rsidR="00E912CB" w:rsidRPr="004A0B92" w:rsidRDefault="001F4F6F" w:rsidP="00522BF7">
      <w:pPr>
        <w:tabs>
          <w:tab w:val="left" w:pos="360"/>
          <w:tab w:val="left" w:pos="720"/>
          <w:tab w:val="left" w:pos="1080"/>
          <w:tab w:val="left" w:pos="1440"/>
          <w:tab w:val="left" w:pos="1800"/>
        </w:tabs>
        <w:ind w:left="1440" w:hanging="1440"/>
      </w:pPr>
      <w:r w:rsidRPr="004A0B92">
        <w:tab/>
      </w:r>
      <w:r w:rsidRPr="004A0B92">
        <w:tab/>
      </w:r>
      <w:r w:rsidR="0019634A" w:rsidRPr="004A0B92">
        <w:tab/>
      </w:r>
      <w:r w:rsidR="00FE63C9" w:rsidRPr="004A0B92">
        <w:t>d.</w:t>
      </w:r>
      <w:r w:rsidRPr="004A0B92">
        <w:tab/>
      </w:r>
      <w:r w:rsidR="00E912CB" w:rsidRPr="004A0B92">
        <w:t xml:space="preserve">While much of the information may be related to </w:t>
      </w:r>
      <w:r w:rsidR="001A287F" w:rsidRPr="004A0B92">
        <w:t xml:space="preserve">student </w:t>
      </w:r>
      <w:r w:rsidR="00E912CB" w:rsidRPr="004A0B92">
        <w:t>performance, access, and outcomes, there is no clear linkage to budget decisions.</w:t>
      </w:r>
    </w:p>
    <w:p w14:paraId="09D3EEB4" w14:textId="6C8220A3" w:rsidR="00E912CB" w:rsidRPr="004A0B92" w:rsidRDefault="007A6721" w:rsidP="00F52EED">
      <w:pPr>
        <w:pStyle w:val="ListParagraph"/>
        <w:numPr>
          <w:ilvl w:val="0"/>
          <w:numId w:val="45"/>
        </w:numPr>
        <w:tabs>
          <w:tab w:val="left" w:pos="360"/>
          <w:tab w:val="left" w:pos="720"/>
          <w:tab w:val="left" w:pos="1080"/>
          <w:tab w:val="left" w:pos="1440"/>
          <w:tab w:val="left" w:pos="1800"/>
        </w:tabs>
        <w:contextualSpacing w:val="0"/>
      </w:pPr>
      <w:r w:rsidRPr="004A0B92">
        <w:t>The budget</w:t>
      </w:r>
      <w:r w:rsidR="00BB754E" w:rsidRPr="004A0B92">
        <w:t xml:space="preserve"> presentations</w:t>
      </w:r>
      <w:r w:rsidRPr="004A0B92">
        <w:t xml:space="preserve"> do not </w:t>
      </w:r>
      <w:r w:rsidR="00BB754E" w:rsidRPr="004A0B92">
        <w:t xml:space="preserve">link the district budget </w:t>
      </w:r>
      <w:r w:rsidRPr="004A0B92">
        <w:t xml:space="preserve">to the district’s </w:t>
      </w:r>
      <w:r w:rsidR="00E912CB" w:rsidRPr="004A0B92">
        <w:t xml:space="preserve">districtwide </w:t>
      </w:r>
      <w:r w:rsidRPr="004A0B92">
        <w:t xml:space="preserve">improvement </w:t>
      </w:r>
      <w:r w:rsidR="00581D02" w:rsidRPr="004A0B92">
        <w:t>initiatives</w:t>
      </w:r>
      <w:r w:rsidR="00E912CB" w:rsidRPr="004A0B92">
        <w:t>.</w:t>
      </w:r>
    </w:p>
    <w:p w14:paraId="5F557399" w14:textId="06BE9A33" w:rsidR="00581D02" w:rsidRPr="004A0B92" w:rsidRDefault="001F4F6F" w:rsidP="00522BF7">
      <w:pPr>
        <w:tabs>
          <w:tab w:val="left" w:pos="360"/>
          <w:tab w:val="left" w:pos="720"/>
          <w:tab w:val="left" w:pos="1080"/>
          <w:tab w:val="left" w:pos="1440"/>
          <w:tab w:val="left" w:pos="1800"/>
        </w:tabs>
        <w:ind w:left="1080" w:hanging="1080"/>
      </w:pPr>
      <w:r w:rsidRPr="004A0B92">
        <w:tab/>
      </w:r>
      <w:r w:rsidR="0019634A" w:rsidRPr="004A0B92">
        <w:tab/>
      </w:r>
      <w:r w:rsidR="00FE63C9" w:rsidRPr="004A0B92">
        <w:t>1.</w:t>
      </w:r>
      <w:r w:rsidRPr="004A0B92">
        <w:tab/>
      </w:r>
      <w:r w:rsidR="007A6721" w:rsidRPr="004A0B92">
        <w:t xml:space="preserve">The </w:t>
      </w:r>
      <w:r w:rsidR="00040B49" w:rsidRPr="004A0B92">
        <w:t xml:space="preserve">2013–2017 </w:t>
      </w:r>
      <w:r w:rsidR="007A6721" w:rsidRPr="004A0B92">
        <w:t>strategic plan</w:t>
      </w:r>
      <w:r w:rsidR="00A90B20" w:rsidRPr="004A0B92">
        <w:t>/</w:t>
      </w:r>
      <w:r w:rsidR="00E912CB" w:rsidRPr="004A0B92">
        <w:t>district improvement plan (DIP)</w:t>
      </w:r>
      <w:r w:rsidR="00040B49" w:rsidRPr="004A0B92">
        <w:t>, which</w:t>
      </w:r>
      <w:r w:rsidR="00E912CB" w:rsidRPr="004A0B92">
        <w:t xml:space="preserve"> is referenced in the budget presentations</w:t>
      </w:r>
      <w:r w:rsidR="00040B49" w:rsidRPr="004A0B92">
        <w:t>,</w:t>
      </w:r>
      <w:r w:rsidR="00E912CB" w:rsidRPr="004A0B92">
        <w:t xml:space="preserve"> </w:t>
      </w:r>
      <w:r w:rsidR="00581D02" w:rsidRPr="004A0B92">
        <w:t>is outdated and it</w:t>
      </w:r>
      <w:r w:rsidR="00E912CB" w:rsidRPr="004A0B92">
        <w:t>s goals are not clearly linked to budget goals.</w:t>
      </w:r>
    </w:p>
    <w:p w14:paraId="03C9F53B" w14:textId="53699EC9" w:rsidR="00581D02" w:rsidRPr="004A0B92" w:rsidRDefault="001F4F6F" w:rsidP="00522BF7">
      <w:pPr>
        <w:tabs>
          <w:tab w:val="left" w:pos="360"/>
          <w:tab w:val="left" w:pos="720"/>
          <w:tab w:val="left" w:pos="1080"/>
          <w:tab w:val="left" w:pos="1440"/>
          <w:tab w:val="left" w:pos="1800"/>
        </w:tabs>
        <w:ind w:left="1080" w:hanging="1080"/>
      </w:pPr>
      <w:r w:rsidRPr="004A0B92">
        <w:tab/>
      </w:r>
      <w:r w:rsidR="0019634A" w:rsidRPr="004A0B92">
        <w:tab/>
      </w:r>
      <w:r w:rsidR="00FE63C9" w:rsidRPr="004A0B92">
        <w:t>2.</w:t>
      </w:r>
      <w:r w:rsidRPr="004A0B92">
        <w:tab/>
      </w:r>
      <w:r w:rsidR="00BB754E" w:rsidRPr="004A0B92">
        <w:t>Budget</w:t>
      </w:r>
      <w:r w:rsidR="00FA782D" w:rsidRPr="004A0B92">
        <w:t xml:space="preserve"> presentation</w:t>
      </w:r>
      <w:r w:rsidR="00BB754E" w:rsidRPr="004A0B92">
        <w:t>s</w:t>
      </w:r>
      <w:r w:rsidR="00E912CB" w:rsidRPr="004A0B92">
        <w:t xml:space="preserve"> refer </w:t>
      </w:r>
      <w:r w:rsidR="00BB754E" w:rsidRPr="004A0B92">
        <w:t xml:space="preserve">to </w:t>
      </w:r>
      <w:r w:rsidR="00E912CB" w:rsidRPr="004A0B92">
        <w:t xml:space="preserve">instructional strategies, </w:t>
      </w:r>
      <w:r w:rsidR="00BB754E" w:rsidRPr="004A0B92">
        <w:t xml:space="preserve">the </w:t>
      </w:r>
      <w:r w:rsidR="00E912CB" w:rsidRPr="004A0B92">
        <w:t xml:space="preserve">strategic plan, </w:t>
      </w:r>
      <w:r w:rsidR="0061338C" w:rsidRPr="004A0B92">
        <w:t xml:space="preserve">School Improvement Plans (SIPs), </w:t>
      </w:r>
      <w:r w:rsidR="00E912CB" w:rsidRPr="004A0B92">
        <w:t xml:space="preserve">and turnaround plans, but </w:t>
      </w:r>
      <w:r w:rsidR="0061338C" w:rsidRPr="004A0B92">
        <w:t>do</w:t>
      </w:r>
      <w:r w:rsidR="00BB754E" w:rsidRPr="004A0B92">
        <w:t xml:space="preserve"> </w:t>
      </w:r>
      <w:r w:rsidR="0061338C" w:rsidRPr="004A0B92">
        <w:t>not detail</w:t>
      </w:r>
      <w:r w:rsidR="00E912CB" w:rsidRPr="004A0B92">
        <w:t xml:space="preserve"> how these documents drive budget decisions.</w:t>
      </w:r>
      <w:r w:rsidR="00581D02" w:rsidRPr="004A0B92">
        <w:t xml:space="preserve"> </w:t>
      </w:r>
    </w:p>
    <w:p w14:paraId="4B1C09B5" w14:textId="7593A7E9" w:rsidR="00581D02" w:rsidRPr="004A0B92" w:rsidRDefault="001F4F6F" w:rsidP="00522BF7">
      <w:pPr>
        <w:tabs>
          <w:tab w:val="left" w:pos="360"/>
          <w:tab w:val="left" w:pos="720"/>
          <w:tab w:val="left" w:pos="1080"/>
          <w:tab w:val="left" w:pos="1440"/>
          <w:tab w:val="left" w:pos="1800"/>
        </w:tabs>
        <w:ind w:left="1080" w:hanging="1080"/>
      </w:pPr>
      <w:r w:rsidRPr="004A0B92">
        <w:tab/>
      </w:r>
      <w:r w:rsidR="0019634A" w:rsidRPr="004A0B92">
        <w:tab/>
      </w:r>
      <w:r w:rsidR="00FE63C9" w:rsidRPr="004A0B92">
        <w:t>3.</w:t>
      </w:r>
      <w:r w:rsidRPr="004A0B92">
        <w:tab/>
      </w:r>
      <w:r w:rsidR="00581D02" w:rsidRPr="004A0B92">
        <w:t>The</w:t>
      </w:r>
      <w:r w:rsidR="00BB754E" w:rsidRPr="004A0B92">
        <w:t xml:space="preserve"> presentations contain </w:t>
      </w:r>
      <w:r w:rsidR="00581D02" w:rsidRPr="004A0B92">
        <w:t>a slide on budget goals, but the goals are not clearly linked to instructional goals.</w:t>
      </w:r>
    </w:p>
    <w:p w14:paraId="2F832130" w14:textId="70745B89" w:rsidR="00E912CB" w:rsidRPr="004A0B92" w:rsidRDefault="001F4F6F" w:rsidP="001F4F6F">
      <w:pPr>
        <w:tabs>
          <w:tab w:val="left" w:pos="360"/>
          <w:tab w:val="left" w:pos="720"/>
          <w:tab w:val="left" w:pos="1080"/>
          <w:tab w:val="left" w:pos="1440"/>
          <w:tab w:val="left" w:pos="1800"/>
        </w:tabs>
        <w:ind w:left="1080" w:hanging="1080"/>
      </w:pPr>
      <w:r w:rsidRPr="004A0B92">
        <w:tab/>
      </w:r>
      <w:r w:rsidRPr="004A0B92">
        <w:tab/>
      </w:r>
      <w:r w:rsidR="00300370" w:rsidRPr="004A0B92">
        <w:t>4</w:t>
      </w:r>
      <w:r w:rsidR="00FE63C9" w:rsidRPr="004A0B92">
        <w:t>.</w:t>
      </w:r>
      <w:r w:rsidR="00581D02" w:rsidRPr="004A0B92">
        <w:t xml:space="preserve">    </w:t>
      </w:r>
      <w:r w:rsidR="00E912CB" w:rsidRPr="004A0B92">
        <w:t xml:space="preserve">The </w:t>
      </w:r>
      <w:r w:rsidR="0061338C" w:rsidRPr="004A0B92">
        <w:t xml:space="preserve">presentations contain </w:t>
      </w:r>
      <w:r w:rsidR="00E912CB" w:rsidRPr="004A0B92">
        <w:t xml:space="preserve">student performance data, but the data does not appear in the budget </w:t>
      </w:r>
      <w:proofErr w:type="gramStart"/>
      <w:r w:rsidR="00E912CB" w:rsidRPr="004A0B92">
        <w:t xml:space="preserve">document, </w:t>
      </w:r>
      <w:r w:rsidR="0061338C" w:rsidRPr="004A0B92">
        <w:t>and</w:t>
      </w:r>
      <w:proofErr w:type="gramEnd"/>
      <w:r w:rsidR="0061338C" w:rsidRPr="004A0B92">
        <w:t xml:space="preserve"> </w:t>
      </w:r>
      <w:r w:rsidR="00E912CB" w:rsidRPr="004A0B92">
        <w:t xml:space="preserve">is </w:t>
      </w:r>
      <w:r w:rsidR="0061338C" w:rsidRPr="004A0B92">
        <w:t xml:space="preserve">not </w:t>
      </w:r>
      <w:r w:rsidR="00E912CB" w:rsidRPr="004A0B92">
        <w:t>clearly connected to budget decisions.</w:t>
      </w:r>
    </w:p>
    <w:p w14:paraId="22AD5302" w14:textId="49916E93" w:rsidR="00E912CB" w:rsidRPr="004A0B92" w:rsidRDefault="0061338C" w:rsidP="00F52EED">
      <w:pPr>
        <w:pStyle w:val="ListParagraph"/>
        <w:numPr>
          <w:ilvl w:val="0"/>
          <w:numId w:val="45"/>
        </w:numPr>
        <w:tabs>
          <w:tab w:val="left" w:pos="360"/>
          <w:tab w:val="left" w:pos="720"/>
          <w:tab w:val="left" w:pos="1080"/>
          <w:tab w:val="left" w:pos="1440"/>
          <w:tab w:val="left" w:pos="1800"/>
        </w:tabs>
        <w:contextualSpacing w:val="0"/>
      </w:pPr>
      <w:r w:rsidRPr="004A0B92">
        <w:t>At the time of the onsite review</w:t>
      </w:r>
      <w:r w:rsidR="00BB754E" w:rsidRPr="004A0B92">
        <w:t xml:space="preserve"> in </w:t>
      </w:r>
      <w:r w:rsidR="00855FBE" w:rsidRPr="004A0B92">
        <w:t>March 2019</w:t>
      </w:r>
      <w:r w:rsidRPr="004A0B92">
        <w:t xml:space="preserve">, </w:t>
      </w:r>
      <w:r w:rsidR="00BB754E" w:rsidRPr="004A0B92">
        <w:t>t</w:t>
      </w:r>
      <w:r w:rsidR="00E912CB" w:rsidRPr="004A0B92">
        <w:t xml:space="preserve">he </w:t>
      </w:r>
      <w:r w:rsidR="00BB754E" w:rsidRPr="004A0B92">
        <w:t>School Improvement Plans (</w:t>
      </w:r>
      <w:r w:rsidR="00E912CB" w:rsidRPr="004A0B92">
        <w:t>SIPs</w:t>
      </w:r>
      <w:r w:rsidR="00BB754E" w:rsidRPr="004A0B92">
        <w:t>)</w:t>
      </w:r>
      <w:r w:rsidR="00E912CB" w:rsidRPr="004A0B92">
        <w:t xml:space="preserve"> </w:t>
      </w:r>
      <w:r w:rsidRPr="004A0B92">
        <w:t xml:space="preserve">were </w:t>
      </w:r>
      <w:r w:rsidR="00E912CB" w:rsidRPr="004A0B92">
        <w:t>in various sta</w:t>
      </w:r>
      <w:r w:rsidR="00B80670" w:rsidRPr="004A0B92">
        <w:t>g</w:t>
      </w:r>
      <w:r w:rsidR="00E912CB" w:rsidRPr="004A0B92">
        <w:t>es of approval.  The</w:t>
      </w:r>
      <w:r w:rsidR="00BB754E" w:rsidRPr="004A0B92">
        <w:t xml:space="preserve"> </w:t>
      </w:r>
      <w:r w:rsidR="00E912CB" w:rsidRPr="004A0B92">
        <w:t xml:space="preserve">budget document </w:t>
      </w:r>
      <w:r w:rsidRPr="004A0B92">
        <w:t xml:space="preserve">and </w:t>
      </w:r>
      <w:r w:rsidR="00BB754E" w:rsidRPr="004A0B92">
        <w:t xml:space="preserve">does </w:t>
      </w:r>
      <w:r w:rsidR="00421309" w:rsidRPr="004A0B92">
        <w:t xml:space="preserve">not </w:t>
      </w:r>
      <w:r w:rsidR="00BB754E" w:rsidRPr="004A0B92">
        <w:t>make clear the relationship of the budget to school improvement planning</w:t>
      </w:r>
      <w:r w:rsidR="00E912CB" w:rsidRPr="004A0B92">
        <w:t>.</w:t>
      </w:r>
    </w:p>
    <w:p w14:paraId="564BC128" w14:textId="367CC48C" w:rsidR="00581D02" w:rsidRPr="004A0B92" w:rsidRDefault="001F4F6F" w:rsidP="00522BF7">
      <w:pPr>
        <w:tabs>
          <w:tab w:val="left" w:pos="360"/>
          <w:tab w:val="left" w:pos="720"/>
          <w:tab w:val="left" w:pos="1080"/>
          <w:tab w:val="left" w:pos="1440"/>
          <w:tab w:val="left" w:pos="1800"/>
        </w:tabs>
        <w:ind w:left="1080" w:hanging="1080"/>
      </w:pPr>
      <w:r w:rsidRPr="004A0B92">
        <w:tab/>
      </w:r>
      <w:r w:rsidR="0019634A" w:rsidRPr="004A0B92">
        <w:tab/>
      </w:r>
      <w:r w:rsidR="00FE63C9" w:rsidRPr="004A0B92">
        <w:t>1.</w:t>
      </w:r>
      <w:r w:rsidRPr="004A0B92">
        <w:tab/>
      </w:r>
      <w:r w:rsidR="00E912CB" w:rsidRPr="004A0B92">
        <w:t>The SIP</w:t>
      </w:r>
      <w:r w:rsidR="00855FBE" w:rsidRPr="004A0B92">
        <w:t>s</w:t>
      </w:r>
      <w:r w:rsidR="00E912CB" w:rsidRPr="004A0B92">
        <w:t xml:space="preserve"> are  </w:t>
      </w:r>
      <w:r w:rsidR="00855FBE" w:rsidRPr="004A0B92">
        <w:t xml:space="preserve">referred to </w:t>
      </w:r>
      <w:r w:rsidR="00E912CB" w:rsidRPr="004A0B92">
        <w:t xml:space="preserve">in the budget </w:t>
      </w:r>
      <w:r w:rsidR="004A0B92" w:rsidRPr="004A0B92">
        <w:t>presentations,</w:t>
      </w:r>
      <w:r w:rsidR="00E912CB" w:rsidRPr="004A0B92">
        <w:t xml:space="preserve"> but their goals are not clearly linked to budget goals.</w:t>
      </w:r>
      <w:r w:rsidRPr="004A0B92">
        <w:tab/>
      </w:r>
      <w:r w:rsidRPr="004A0B92">
        <w:tab/>
      </w:r>
    </w:p>
    <w:p w14:paraId="7F20570B" w14:textId="2C2FAE15" w:rsidR="00E912CB" w:rsidRPr="004A0B92" w:rsidRDefault="001F4F6F" w:rsidP="00522BF7">
      <w:pPr>
        <w:tabs>
          <w:tab w:val="left" w:pos="360"/>
          <w:tab w:val="left" w:pos="720"/>
          <w:tab w:val="left" w:pos="1080"/>
          <w:tab w:val="left" w:pos="1440"/>
          <w:tab w:val="left" w:pos="1800"/>
        </w:tabs>
        <w:ind w:left="1080" w:hanging="1080"/>
      </w:pPr>
      <w:r w:rsidRPr="004A0B92">
        <w:tab/>
      </w:r>
      <w:r w:rsidR="0019634A" w:rsidRPr="004A0B92">
        <w:tab/>
        <w:t>2</w:t>
      </w:r>
      <w:r w:rsidR="00FE63C9" w:rsidRPr="004A0B92">
        <w:t>.</w:t>
      </w:r>
      <w:r w:rsidRPr="004A0B92">
        <w:tab/>
      </w:r>
      <w:r w:rsidR="00E912CB" w:rsidRPr="004A0B92">
        <w:t xml:space="preserve">The </w:t>
      </w:r>
      <w:r w:rsidR="0061338C" w:rsidRPr="004A0B92">
        <w:t xml:space="preserve">budget document does </w:t>
      </w:r>
      <w:r w:rsidR="00E912CB" w:rsidRPr="004A0B92">
        <w:t>no</w:t>
      </w:r>
      <w:r w:rsidR="0061338C" w:rsidRPr="004A0B92">
        <w:t>t</w:t>
      </w:r>
      <w:r w:rsidR="00E912CB" w:rsidRPr="004A0B92">
        <w:t xml:space="preserve"> refer </w:t>
      </w:r>
      <w:r w:rsidR="00B80670" w:rsidRPr="004A0B92">
        <w:t>to existing or proposed turnaround plans</w:t>
      </w:r>
      <w:r w:rsidR="001A287F" w:rsidRPr="004A0B92">
        <w:t>.</w:t>
      </w:r>
      <w:r w:rsidR="00E912CB" w:rsidRPr="004A0B92">
        <w:t xml:space="preserve"> </w:t>
      </w:r>
    </w:p>
    <w:p w14:paraId="16E54F81" w14:textId="1ED7539F" w:rsidR="002D2850" w:rsidRPr="004A0B92" w:rsidRDefault="00E912CB" w:rsidP="00522BF7">
      <w:pPr>
        <w:tabs>
          <w:tab w:val="left" w:pos="0"/>
          <w:tab w:val="left" w:pos="360"/>
          <w:tab w:val="left" w:pos="720"/>
          <w:tab w:val="left" w:pos="1080"/>
          <w:tab w:val="left" w:pos="1800"/>
        </w:tabs>
        <w:rPr>
          <w:rFonts w:ascii="Calibri" w:hAnsi="Calibri" w:cs="Calibri"/>
        </w:rPr>
      </w:pPr>
      <w:r w:rsidRPr="004A0B92">
        <w:rPr>
          <w:b/>
        </w:rPr>
        <w:t>Impact</w:t>
      </w:r>
      <w:r w:rsidRPr="004A0B92">
        <w:t xml:space="preserve">: </w:t>
      </w:r>
      <w:r w:rsidR="00DE6B71" w:rsidRPr="004A0B92">
        <w:t>A</w:t>
      </w:r>
      <w:r w:rsidRPr="004A0B92">
        <w:rPr>
          <w:rFonts w:ascii="Calibri" w:hAnsi="Calibri" w:cs="Calibri"/>
        </w:rPr>
        <w:t xml:space="preserve"> budget </w:t>
      </w:r>
      <w:r w:rsidR="00DE6B71" w:rsidRPr="004A0B92">
        <w:rPr>
          <w:rFonts w:ascii="Calibri" w:hAnsi="Calibri" w:cs="Calibri"/>
        </w:rPr>
        <w:t>without</w:t>
      </w:r>
      <w:r w:rsidRPr="004A0B92">
        <w:rPr>
          <w:rFonts w:ascii="Calibri" w:hAnsi="Calibri" w:cs="Calibri"/>
        </w:rPr>
        <w:t xml:space="preserve"> clear </w:t>
      </w:r>
      <w:r w:rsidR="00DE6B71" w:rsidRPr="004A0B92">
        <w:rPr>
          <w:rFonts w:ascii="Calibri" w:hAnsi="Calibri" w:cs="Calibri"/>
        </w:rPr>
        <w:t xml:space="preserve">connections </w:t>
      </w:r>
      <w:r w:rsidRPr="004A0B92">
        <w:rPr>
          <w:rFonts w:ascii="Calibri" w:hAnsi="Calibri" w:cs="Calibri"/>
        </w:rPr>
        <w:t xml:space="preserve">to district </w:t>
      </w:r>
      <w:r w:rsidR="00DE6B71" w:rsidRPr="004A0B92">
        <w:rPr>
          <w:rFonts w:ascii="Calibri" w:hAnsi="Calibri" w:cs="Calibri"/>
        </w:rPr>
        <w:t>and school goals</w:t>
      </w:r>
      <w:r w:rsidRPr="004A0B92">
        <w:rPr>
          <w:rFonts w:ascii="Calibri" w:hAnsi="Calibri" w:cs="Calibri"/>
        </w:rPr>
        <w:t xml:space="preserve"> </w:t>
      </w:r>
      <w:r w:rsidR="00DE6B71" w:rsidRPr="004A0B92">
        <w:rPr>
          <w:rFonts w:ascii="Calibri" w:hAnsi="Calibri" w:cs="Calibri"/>
        </w:rPr>
        <w:t>does not give stakeholders a clear picture of how resources are</w:t>
      </w:r>
      <w:r w:rsidRPr="004A0B92">
        <w:rPr>
          <w:rFonts w:ascii="Calibri" w:hAnsi="Calibri" w:cs="Calibri"/>
        </w:rPr>
        <w:t xml:space="preserve"> allocated to </w:t>
      </w:r>
      <w:r w:rsidR="00DE6B71" w:rsidRPr="004A0B92">
        <w:rPr>
          <w:rFonts w:ascii="Calibri" w:hAnsi="Calibri" w:cs="Calibri"/>
        </w:rPr>
        <w:t>support the district’s priorities</w:t>
      </w:r>
      <w:r w:rsidRPr="004A0B92">
        <w:rPr>
          <w:rFonts w:ascii="Calibri" w:hAnsi="Calibri" w:cs="Calibri"/>
        </w:rPr>
        <w:t xml:space="preserve">.  </w:t>
      </w:r>
    </w:p>
    <w:p w14:paraId="2CF29B63" w14:textId="1BDA0323" w:rsidR="00E912CB" w:rsidRPr="004A0B92" w:rsidRDefault="00E912CB" w:rsidP="00E912CB">
      <w:pPr>
        <w:tabs>
          <w:tab w:val="left" w:pos="0"/>
          <w:tab w:val="left" w:pos="720"/>
          <w:tab w:val="left" w:pos="1080"/>
          <w:tab w:val="left" w:pos="1440"/>
          <w:tab w:val="left" w:pos="1800"/>
          <w:tab w:val="left" w:pos="2160"/>
        </w:tabs>
      </w:pPr>
    </w:p>
    <w:p w14:paraId="01BF6E95" w14:textId="15B724C5" w:rsidR="00434073" w:rsidRPr="004A0B92" w:rsidRDefault="00434073" w:rsidP="00434073">
      <w:pPr>
        <w:rPr>
          <w:b/>
          <w:i/>
          <w:sz w:val="28"/>
          <w:szCs w:val="28"/>
        </w:rPr>
      </w:pPr>
      <w:r w:rsidRPr="004A0B92">
        <w:rPr>
          <w:b/>
          <w:i/>
          <w:sz w:val="28"/>
          <w:szCs w:val="28"/>
        </w:rPr>
        <w:t>Recommendation</w:t>
      </w:r>
    </w:p>
    <w:p w14:paraId="60B9DABD" w14:textId="58EDBB25" w:rsidR="00E912CB" w:rsidRPr="004A0B92" w:rsidRDefault="00B80670" w:rsidP="00FE63C9">
      <w:pPr>
        <w:tabs>
          <w:tab w:val="left" w:pos="360"/>
          <w:tab w:val="left" w:pos="720"/>
          <w:tab w:val="left" w:pos="1080"/>
          <w:tab w:val="left" w:pos="1440"/>
          <w:tab w:val="left" w:pos="1800"/>
        </w:tabs>
        <w:ind w:left="360" w:hanging="360"/>
        <w:rPr>
          <w:b/>
        </w:rPr>
      </w:pPr>
      <w:r w:rsidRPr="004A0B92">
        <w:rPr>
          <w:b/>
        </w:rPr>
        <w:t xml:space="preserve">1. </w:t>
      </w:r>
      <w:r w:rsidR="00FE63C9" w:rsidRPr="004A0B92">
        <w:rPr>
          <w:b/>
        </w:rPr>
        <w:tab/>
      </w:r>
      <w:r w:rsidR="00E912CB" w:rsidRPr="004A0B92">
        <w:rPr>
          <w:b/>
        </w:rPr>
        <w:t xml:space="preserve">The </w:t>
      </w:r>
      <w:r w:rsidR="000F27E6" w:rsidRPr="004A0B92">
        <w:rPr>
          <w:b/>
        </w:rPr>
        <w:t>district should</w:t>
      </w:r>
      <w:r w:rsidR="00E912CB" w:rsidRPr="004A0B92">
        <w:rPr>
          <w:rFonts w:ascii="Calibri" w:hAnsi="Calibri" w:cs="Calibri"/>
          <w:b/>
        </w:rPr>
        <w:t xml:space="preserve"> </w:t>
      </w:r>
      <w:r w:rsidR="000F27E6" w:rsidRPr="004A0B92">
        <w:rPr>
          <w:rFonts w:ascii="Calibri" w:hAnsi="Calibri" w:cs="Calibri"/>
          <w:b/>
        </w:rPr>
        <w:t>develop a</w:t>
      </w:r>
      <w:r w:rsidR="00E912CB" w:rsidRPr="004A0B92">
        <w:rPr>
          <w:rFonts w:ascii="Calibri" w:hAnsi="Calibri" w:cs="Calibri"/>
          <w:b/>
        </w:rPr>
        <w:t xml:space="preserve"> budget document</w:t>
      </w:r>
      <w:r w:rsidR="002D2850" w:rsidRPr="004A0B92">
        <w:rPr>
          <w:rFonts w:ascii="Calibri" w:hAnsi="Calibri" w:cs="Calibri"/>
          <w:b/>
        </w:rPr>
        <w:t xml:space="preserve"> </w:t>
      </w:r>
      <w:r w:rsidR="00E912CB" w:rsidRPr="004A0B92">
        <w:rPr>
          <w:rFonts w:ascii="Calibri" w:hAnsi="Calibri" w:cs="Calibri"/>
          <w:b/>
        </w:rPr>
        <w:t xml:space="preserve">that </w:t>
      </w:r>
      <w:r w:rsidR="000F27E6" w:rsidRPr="004A0B92">
        <w:rPr>
          <w:rFonts w:ascii="Calibri" w:hAnsi="Calibri" w:cs="Calibri"/>
          <w:b/>
        </w:rPr>
        <w:t>is clear</w:t>
      </w:r>
      <w:r w:rsidR="00E912CB" w:rsidRPr="004A0B92">
        <w:rPr>
          <w:rFonts w:ascii="Calibri" w:hAnsi="Calibri" w:cs="Calibri"/>
          <w:b/>
        </w:rPr>
        <w:t>, complete</w:t>
      </w:r>
      <w:r w:rsidRPr="004A0B92">
        <w:rPr>
          <w:rFonts w:ascii="Calibri" w:hAnsi="Calibri" w:cs="Calibri"/>
          <w:b/>
        </w:rPr>
        <w:t>,</w:t>
      </w:r>
      <w:r w:rsidR="00E912CB" w:rsidRPr="004A0B92">
        <w:rPr>
          <w:rFonts w:ascii="Calibri" w:hAnsi="Calibri" w:cs="Calibri"/>
          <w:b/>
        </w:rPr>
        <w:t xml:space="preserve"> and </w:t>
      </w:r>
      <w:r w:rsidR="000F27E6" w:rsidRPr="004A0B92">
        <w:rPr>
          <w:rFonts w:ascii="Calibri" w:hAnsi="Calibri" w:cs="Calibri"/>
          <w:b/>
        </w:rPr>
        <w:t xml:space="preserve">details how the </w:t>
      </w:r>
      <w:r w:rsidR="00E912CB" w:rsidRPr="004A0B92">
        <w:rPr>
          <w:rFonts w:ascii="Calibri" w:hAnsi="Calibri" w:cs="Calibri"/>
          <w:b/>
        </w:rPr>
        <w:t xml:space="preserve">budget </w:t>
      </w:r>
      <w:r w:rsidR="000F27E6" w:rsidRPr="004A0B92">
        <w:rPr>
          <w:rFonts w:ascii="Calibri" w:hAnsi="Calibri" w:cs="Calibri"/>
          <w:b/>
        </w:rPr>
        <w:t>supports district and school goals</w:t>
      </w:r>
      <w:r w:rsidR="00E912CB" w:rsidRPr="004A0B92">
        <w:rPr>
          <w:rFonts w:ascii="Calibri" w:hAnsi="Calibri" w:cs="Calibri"/>
          <w:b/>
        </w:rPr>
        <w:t xml:space="preserve">, </w:t>
      </w:r>
      <w:r w:rsidR="000F27E6" w:rsidRPr="004A0B92">
        <w:rPr>
          <w:rFonts w:ascii="Calibri" w:hAnsi="Calibri" w:cs="Calibri"/>
          <w:b/>
        </w:rPr>
        <w:t>how much schools and programs cost, and how outside funds are used</w:t>
      </w:r>
      <w:r w:rsidR="00E912CB" w:rsidRPr="004A0B92">
        <w:rPr>
          <w:b/>
        </w:rPr>
        <w:t xml:space="preserve">. </w:t>
      </w:r>
    </w:p>
    <w:p w14:paraId="424625D5" w14:textId="04C331C7" w:rsidR="000F27E6" w:rsidRPr="004A0B92" w:rsidRDefault="000F27E6" w:rsidP="000F27E6">
      <w:pPr>
        <w:tabs>
          <w:tab w:val="left" w:pos="360"/>
          <w:tab w:val="left" w:pos="720"/>
          <w:tab w:val="left" w:pos="1080"/>
          <w:tab w:val="left" w:pos="1440"/>
          <w:tab w:val="left" w:pos="1800"/>
        </w:tabs>
        <w:ind w:left="720" w:hanging="720"/>
      </w:pPr>
      <w:r w:rsidRPr="004A0B92">
        <w:rPr>
          <w:b/>
          <w:i/>
        </w:rPr>
        <w:tab/>
      </w:r>
      <w:r w:rsidRPr="004A0B92">
        <w:rPr>
          <w:b/>
        </w:rPr>
        <w:t>A.</w:t>
      </w:r>
      <w:r w:rsidRPr="004A0B92">
        <w:rPr>
          <w:b/>
        </w:rPr>
        <w:tab/>
      </w:r>
      <w:r w:rsidRPr="004A0B92">
        <w:t>The district should produce a budget document that contains all the essential information about the financial operations of the district.</w:t>
      </w:r>
    </w:p>
    <w:p w14:paraId="4F5950AC" w14:textId="1E0F30A3" w:rsidR="000F27E6" w:rsidRPr="004A0B92" w:rsidRDefault="000F27E6" w:rsidP="00166987">
      <w:pPr>
        <w:tabs>
          <w:tab w:val="left" w:pos="360"/>
          <w:tab w:val="left" w:pos="720"/>
          <w:tab w:val="left" w:pos="1080"/>
          <w:tab w:val="left" w:pos="1440"/>
          <w:tab w:val="left" w:pos="1800"/>
        </w:tabs>
        <w:ind w:left="1080" w:hanging="1080"/>
      </w:pPr>
      <w:r w:rsidRPr="004A0B92">
        <w:rPr>
          <w:b/>
        </w:rPr>
        <w:lastRenderedPageBreak/>
        <w:tab/>
      </w:r>
      <w:r w:rsidRPr="004A0B92">
        <w:rPr>
          <w:b/>
        </w:rPr>
        <w:tab/>
      </w:r>
      <w:r w:rsidRPr="004A0B92">
        <w:t>1.</w:t>
      </w:r>
      <w:r w:rsidRPr="004A0B92">
        <w:tab/>
      </w:r>
      <w:r w:rsidR="00166987" w:rsidRPr="004A0B92">
        <w:t>All funding sources should be included with detailed spending plans. Estimated grant amounts, circuit breaker, school choice, and expenses from other revolving accounts would be included in this section.</w:t>
      </w:r>
    </w:p>
    <w:p w14:paraId="55097068" w14:textId="091BE60A" w:rsidR="00E912CB" w:rsidRPr="004A0B92" w:rsidRDefault="00240FCA" w:rsidP="00FE63C9">
      <w:pPr>
        <w:tabs>
          <w:tab w:val="left" w:pos="360"/>
          <w:tab w:val="left" w:pos="720"/>
          <w:tab w:val="left" w:pos="1080"/>
          <w:tab w:val="left" w:pos="1440"/>
          <w:tab w:val="left" w:pos="1800"/>
          <w:tab w:val="left" w:pos="2160"/>
        </w:tabs>
        <w:ind w:left="720" w:hanging="360"/>
      </w:pPr>
      <w:r w:rsidRPr="004A0B92">
        <w:rPr>
          <w:b/>
        </w:rPr>
        <w:t>B</w:t>
      </w:r>
      <w:r w:rsidR="00B80670" w:rsidRPr="004A0B92">
        <w:rPr>
          <w:b/>
        </w:rPr>
        <w:t>.</w:t>
      </w:r>
      <w:r w:rsidR="00B80670" w:rsidRPr="004A0B92">
        <w:t xml:space="preserve"> </w:t>
      </w:r>
      <w:r w:rsidR="002D2850" w:rsidRPr="004A0B92">
        <w:tab/>
      </w:r>
      <w:r w:rsidRPr="004A0B92">
        <w:t xml:space="preserve">The </w:t>
      </w:r>
      <w:r w:rsidR="00E912CB" w:rsidRPr="004A0B92">
        <w:t xml:space="preserve">budget document should </w:t>
      </w:r>
      <w:r w:rsidR="0072083E" w:rsidRPr="004A0B92">
        <w:t>demonstrate</w:t>
      </w:r>
      <w:r w:rsidR="007E3E49" w:rsidRPr="004A0B92">
        <w:t xml:space="preserve"> how the</w:t>
      </w:r>
      <w:r w:rsidR="00E912CB" w:rsidRPr="004A0B92">
        <w:t xml:space="preserve"> budget </w:t>
      </w:r>
      <w:r w:rsidR="007E3E49" w:rsidRPr="004A0B92">
        <w:t xml:space="preserve">supports district and school </w:t>
      </w:r>
      <w:r w:rsidR="00E912CB" w:rsidRPr="004A0B92">
        <w:t>goals</w:t>
      </w:r>
      <w:r w:rsidR="007E3E49" w:rsidRPr="004A0B92">
        <w:t>, as well as descriptions and subtotals for school and program staffing and costs</w:t>
      </w:r>
      <w:r w:rsidR="00E912CB" w:rsidRPr="004A0B92">
        <w:t>.</w:t>
      </w:r>
    </w:p>
    <w:p w14:paraId="662A2743" w14:textId="705C8F63" w:rsidR="00E912CB" w:rsidRPr="004A0B92" w:rsidRDefault="00DB5849" w:rsidP="00FE63C9">
      <w:pPr>
        <w:tabs>
          <w:tab w:val="left" w:pos="360"/>
          <w:tab w:val="left" w:pos="720"/>
          <w:tab w:val="left" w:pos="1080"/>
          <w:tab w:val="left" w:pos="1440"/>
          <w:tab w:val="left" w:pos="1800"/>
          <w:tab w:val="left" w:pos="2160"/>
        </w:tabs>
        <w:ind w:left="1080" w:hanging="360"/>
      </w:pPr>
      <w:r w:rsidRPr="004A0B92">
        <w:t>1.</w:t>
      </w:r>
      <w:r w:rsidR="00B80670" w:rsidRPr="004A0B92">
        <w:t xml:space="preserve"> </w:t>
      </w:r>
      <w:r w:rsidR="00FE63C9" w:rsidRPr="004A0B92">
        <w:tab/>
      </w:r>
      <w:r w:rsidR="007E3E49" w:rsidRPr="004A0B92">
        <w:t>The document</w:t>
      </w:r>
      <w:r w:rsidR="00E912CB" w:rsidRPr="004A0B92">
        <w:t xml:space="preserve"> should </w:t>
      </w:r>
      <w:r w:rsidR="007E3E49" w:rsidRPr="004A0B92">
        <w:t>demonstrate how student performance data, particularly data related to</w:t>
      </w:r>
      <w:r w:rsidR="00E912CB" w:rsidRPr="004A0B92">
        <w:t xml:space="preserve"> </w:t>
      </w:r>
      <w:r w:rsidR="0072083E" w:rsidRPr="004A0B92">
        <w:t xml:space="preserve">performance, access, and opportunity outcomes and gaps, have been used to set </w:t>
      </w:r>
      <w:r w:rsidR="00E912CB" w:rsidRPr="004A0B92">
        <w:t xml:space="preserve">budget </w:t>
      </w:r>
      <w:r w:rsidR="0072083E" w:rsidRPr="004A0B92">
        <w:t>priorities</w:t>
      </w:r>
      <w:r w:rsidR="00E912CB" w:rsidRPr="004A0B92">
        <w:t>.</w:t>
      </w:r>
    </w:p>
    <w:p w14:paraId="15E328AD" w14:textId="4A23AB3D" w:rsidR="0072083E" w:rsidRPr="004A0B92" w:rsidRDefault="0072083E" w:rsidP="00FE63C9">
      <w:pPr>
        <w:tabs>
          <w:tab w:val="left" w:pos="360"/>
          <w:tab w:val="left" w:pos="720"/>
          <w:tab w:val="left" w:pos="1080"/>
          <w:tab w:val="left" w:pos="1440"/>
          <w:tab w:val="left" w:pos="1800"/>
          <w:tab w:val="left" w:pos="2160"/>
        </w:tabs>
        <w:ind w:left="1080" w:hanging="360"/>
      </w:pPr>
      <w:r w:rsidRPr="004A0B92">
        <w:t>2.</w:t>
      </w:r>
      <w:r w:rsidRPr="004A0B92">
        <w:tab/>
        <w:t>The district should consider including in the budget document narratives explaining underlying assumptions and major changes.</w:t>
      </w:r>
    </w:p>
    <w:p w14:paraId="175DF4F3" w14:textId="545D5713" w:rsidR="00E912CB" w:rsidRPr="004A0B92" w:rsidRDefault="00CA1883" w:rsidP="00CA1883">
      <w:pPr>
        <w:tabs>
          <w:tab w:val="left" w:pos="360"/>
          <w:tab w:val="left" w:pos="720"/>
          <w:tab w:val="left" w:pos="1080"/>
          <w:tab w:val="left" w:pos="1440"/>
          <w:tab w:val="left" w:pos="1800"/>
          <w:tab w:val="left" w:pos="2160"/>
        </w:tabs>
        <w:ind w:left="720" w:hanging="720"/>
      </w:pPr>
      <w:r w:rsidRPr="004A0B92">
        <w:tab/>
      </w:r>
      <w:r w:rsidR="00C207B7" w:rsidRPr="004A0B92">
        <w:rPr>
          <w:b/>
        </w:rPr>
        <w:t>C</w:t>
      </w:r>
      <w:r w:rsidR="00DB5849" w:rsidRPr="004A0B92">
        <w:rPr>
          <w:b/>
        </w:rPr>
        <w:t>.</w:t>
      </w:r>
      <w:r w:rsidR="00DB5849" w:rsidRPr="004A0B92">
        <w:t xml:space="preserve"> </w:t>
      </w:r>
      <w:r w:rsidR="002D2850" w:rsidRPr="004A0B92">
        <w:tab/>
      </w:r>
      <w:r w:rsidR="00E912CB" w:rsidRPr="004A0B92">
        <w:t xml:space="preserve">The </w:t>
      </w:r>
      <w:r w:rsidR="00FD7F44" w:rsidRPr="004A0B92">
        <w:t xml:space="preserve">district might consider expanding the </w:t>
      </w:r>
      <w:r w:rsidR="00E912CB" w:rsidRPr="004A0B92">
        <w:t xml:space="preserve">2019 </w:t>
      </w:r>
      <w:r w:rsidR="00E912CB" w:rsidRPr="004A0B92">
        <w:rPr>
          <w:i/>
        </w:rPr>
        <w:t xml:space="preserve">Budget </w:t>
      </w:r>
      <w:proofErr w:type="gramStart"/>
      <w:r w:rsidR="00E912CB" w:rsidRPr="004A0B92">
        <w:rPr>
          <w:i/>
        </w:rPr>
        <w:t>at a Glance</w:t>
      </w:r>
      <w:proofErr w:type="gramEnd"/>
      <w:r w:rsidR="00E912CB" w:rsidRPr="004A0B92">
        <w:t xml:space="preserve"> </w:t>
      </w:r>
      <w:r w:rsidR="00FD7F44" w:rsidRPr="004A0B92">
        <w:t xml:space="preserve">document </w:t>
      </w:r>
      <w:r w:rsidR="00E912CB" w:rsidRPr="004A0B92">
        <w:t>into a complete budget document.</w:t>
      </w:r>
    </w:p>
    <w:p w14:paraId="0A8ACB6C" w14:textId="2A6E6E9E" w:rsidR="00E912CB" w:rsidRPr="004A0B92" w:rsidRDefault="00E912CB" w:rsidP="00E912CB">
      <w:pPr>
        <w:tabs>
          <w:tab w:val="left" w:pos="0"/>
          <w:tab w:val="left" w:pos="360"/>
          <w:tab w:val="left" w:pos="1080"/>
          <w:tab w:val="left" w:pos="1440"/>
          <w:tab w:val="left" w:pos="1800"/>
          <w:tab w:val="left" w:pos="2160"/>
        </w:tabs>
        <w:rPr>
          <w:rFonts w:ascii="Calibri" w:hAnsi="Calibri" w:cs="Calibri"/>
        </w:rPr>
      </w:pPr>
      <w:r w:rsidRPr="004A0B92">
        <w:rPr>
          <w:b/>
        </w:rPr>
        <w:t>Benefits</w:t>
      </w:r>
      <w:r w:rsidRPr="004A0B92">
        <w:t xml:space="preserve">: </w:t>
      </w:r>
      <w:r w:rsidRPr="004A0B92">
        <w:rPr>
          <w:rFonts w:ascii="Calibri" w:hAnsi="Calibri" w:cs="Calibri"/>
        </w:rPr>
        <w:t xml:space="preserve"> </w:t>
      </w:r>
      <w:r w:rsidR="00CC5DA7" w:rsidRPr="004A0B92">
        <w:rPr>
          <w:rFonts w:ascii="Calibri" w:hAnsi="Calibri" w:cs="Calibri"/>
        </w:rPr>
        <w:t xml:space="preserve">By implementing this recommendation, the district will have a comprehensive budget document that clearly presents the district’s current education efforts. In addition, the budget document, and the process used to create it, </w:t>
      </w:r>
      <w:r w:rsidRPr="004A0B92">
        <w:rPr>
          <w:rFonts w:ascii="Calibri" w:hAnsi="Calibri" w:cs="Calibri"/>
        </w:rPr>
        <w:t xml:space="preserve">will </w:t>
      </w:r>
      <w:r w:rsidR="00CC5DA7" w:rsidRPr="004A0B92">
        <w:rPr>
          <w:rFonts w:ascii="Calibri" w:hAnsi="Calibri" w:cs="Calibri"/>
        </w:rPr>
        <w:t xml:space="preserve">inform budget </w:t>
      </w:r>
      <w:proofErr w:type="gramStart"/>
      <w:r w:rsidR="00CC5DA7" w:rsidRPr="004A0B92">
        <w:rPr>
          <w:rFonts w:ascii="Calibri" w:hAnsi="Calibri" w:cs="Calibri"/>
        </w:rPr>
        <w:t>development</w:t>
      </w:r>
      <w:proofErr w:type="gramEnd"/>
      <w:r w:rsidR="00CC5DA7" w:rsidRPr="004A0B92">
        <w:rPr>
          <w:rFonts w:ascii="Calibri" w:hAnsi="Calibri" w:cs="Calibri"/>
        </w:rPr>
        <w:t xml:space="preserve"> and likely create trust and confidence among stakeholders</w:t>
      </w:r>
      <w:r w:rsidRPr="004A0B92">
        <w:rPr>
          <w:rFonts w:ascii="Calibri" w:hAnsi="Calibri" w:cs="Calibri"/>
        </w:rPr>
        <w:t xml:space="preserve"> </w:t>
      </w:r>
      <w:r w:rsidR="00E4023D" w:rsidRPr="004A0B92">
        <w:rPr>
          <w:rFonts w:ascii="Calibri" w:hAnsi="Calibri" w:cs="Calibri"/>
        </w:rPr>
        <w:t xml:space="preserve">in </w:t>
      </w:r>
      <w:r w:rsidRPr="004A0B92">
        <w:rPr>
          <w:rFonts w:ascii="Calibri" w:hAnsi="Calibri" w:cs="Calibri"/>
        </w:rPr>
        <w:t xml:space="preserve">the district’s </w:t>
      </w:r>
      <w:r w:rsidR="00E4023D" w:rsidRPr="004A0B92">
        <w:rPr>
          <w:rFonts w:ascii="Calibri" w:hAnsi="Calibri" w:cs="Calibri"/>
        </w:rPr>
        <w:t xml:space="preserve">sound stewardship of public </w:t>
      </w:r>
      <w:r w:rsidRPr="004A0B92">
        <w:rPr>
          <w:rFonts w:ascii="Calibri" w:hAnsi="Calibri" w:cs="Calibri"/>
        </w:rPr>
        <w:t>funds.</w:t>
      </w:r>
    </w:p>
    <w:p w14:paraId="09AAAA1B" w14:textId="77777777" w:rsidR="00E912CB" w:rsidRPr="004A0B92" w:rsidRDefault="00E912CB" w:rsidP="00E912CB">
      <w:pPr>
        <w:tabs>
          <w:tab w:val="left" w:pos="360"/>
          <w:tab w:val="left" w:pos="720"/>
          <w:tab w:val="left" w:pos="1080"/>
          <w:tab w:val="left" w:pos="1440"/>
          <w:tab w:val="left" w:pos="1800"/>
          <w:tab w:val="left" w:pos="2160"/>
        </w:tabs>
        <w:rPr>
          <w:b/>
        </w:rPr>
      </w:pPr>
      <w:r w:rsidRPr="004A0B92">
        <w:rPr>
          <w:b/>
        </w:rPr>
        <w:t>Recommended resources:</w:t>
      </w:r>
    </w:p>
    <w:p w14:paraId="59C93686" w14:textId="533CF75B" w:rsidR="00E912CB" w:rsidRPr="004A0B92" w:rsidRDefault="00E912CB" w:rsidP="00522BF7">
      <w:pPr>
        <w:pStyle w:val="ListParagraph"/>
        <w:numPr>
          <w:ilvl w:val="0"/>
          <w:numId w:val="47"/>
        </w:numPr>
        <w:tabs>
          <w:tab w:val="num" w:pos="360"/>
          <w:tab w:val="left" w:pos="1170"/>
        </w:tabs>
        <w:contextualSpacing w:val="0"/>
        <w:rPr>
          <w:rFonts w:ascii="Calibri" w:hAnsi="Calibri" w:cs="Calibri"/>
        </w:rPr>
      </w:pPr>
      <w:r w:rsidRPr="004A0B92">
        <w:rPr>
          <w:rFonts w:ascii="Calibri" w:hAnsi="Calibri" w:cs="Calibri"/>
          <w:i/>
        </w:rPr>
        <w:t>Transforming School Funding: A Guide to Implementing Student-Based Budgeting</w:t>
      </w:r>
      <w:r w:rsidRPr="004A0B92">
        <w:rPr>
          <w:rFonts w:ascii="Calibri" w:hAnsi="Calibri" w:cs="Calibri"/>
        </w:rPr>
        <w:t xml:space="preserve"> (</w:t>
      </w:r>
      <w:hyperlink r:id="rId52" w:history="1">
        <w:r w:rsidRPr="004A0B92">
          <w:rPr>
            <w:rStyle w:val="Hyperlink"/>
            <w:rFonts w:ascii="Calibri" w:hAnsi="Calibri" w:cs="Calibri"/>
          </w:rPr>
          <w:t>https://www.erstrategies.org/library/implementing_student-based_budgeting</w:t>
        </w:r>
      </w:hyperlink>
      <w:r w:rsidR="001F4F6F" w:rsidRPr="004A0B92">
        <w:rPr>
          <w:rFonts w:ascii="Calibri" w:hAnsi="Calibri" w:cs="Calibri"/>
        </w:rPr>
        <w:t xml:space="preserve">), </w:t>
      </w:r>
      <w:r w:rsidRPr="004A0B92">
        <w:rPr>
          <w:rFonts w:ascii="Calibri" w:hAnsi="Calibri" w:cs="Calibri"/>
        </w:rPr>
        <w:t>from Education Resource Strategies, describes a process to help districts tie funding to specific student needs.</w:t>
      </w:r>
    </w:p>
    <w:p w14:paraId="173DAAF1" w14:textId="61BB57FF" w:rsidR="00E912CB" w:rsidRPr="004A0B92" w:rsidRDefault="00E912CB" w:rsidP="00522BF7">
      <w:pPr>
        <w:pStyle w:val="ListParagraph"/>
        <w:numPr>
          <w:ilvl w:val="0"/>
          <w:numId w:val="47"/>
        </w:numPr>
        <w:contextualSpacing w:val="0"/>
        <w:rPr>
          <w:rFonts w:ascii="Calibri" w:hAnsi="Calibri" w:cs="Calibri"/>
        </w:rPr>
      </w:pPr>
      <w:r w:rsidRPr="004A0B92">
        <w:rPr>
          <w:rFonts w:ascii="Calibri" w:hAnsi="Calibri" w:cs="Calibri"/>
        </w:rPr>
        <w:t xml:space="preserve">The Rennie Center’s </w:t>
      </w:r>
      <w:r w:rsidRPr="004A0B92">
        <w:rPr>
          <w:rFonts w:ascii="Calibri" w:hAnsi="Calibri" w:cs="Calibri"/>
          <w:i/>
        </w:rPr>
        <w:t>Smart</w:t>
      </w:r>
      <w:r w:rsidRPr="004A0B92">
        <w:rPr>
          <w:rFonts w:ascii="Calibri" w:hAnsi="Calibri" w:cs="Calibri"/>
        </w:rPr>
        <w:t xml:space="preserve"> </w:t>
      </w:r>
      <w:r w:rsidRPr="004A0B92">
        <w:rPr>
          <w:rFonts w:ascii="Calibri" w:hAnsi="Calibri" w:cs="Calibri"/>
          <w:i/>
        </w:rPr>
        <w:t>School Budgeting</w:t>
      </w:r>
      <w:r w:rsidRPr="004A0B92">
        <w:rPr>
          <w:rFonts w:ascii="Calibri" w:hAnsi="Calibri" w:cs="Calibri"/>
        </w:rPr>
        <w:t xml:space="preserve"> (</w:t>
      </w:r>
      <w:hyperlink r:id="rId53" w:history="1">
        <w:r w:rsidRPr="004A0B92">
          <w:rPr>
            <w:rStyle w:val="Hyperlink"/>
            <w:rFonts w:ascii="Calibri" w:hAnsi="Calibri" w:cs="Calibri"/>
          </w:rPr>
          <w:t>http://www.renniecenter.org/research/reports/smart-school-budgeting-resources-districts</w:t>
        </w:r>
      </w:hyperlink>
      <w:r w:rsidR="001F4F6F" w:rsidRPr="004A0B92">
        <w:rPr>
          <w:rFonts w:ascii="Calibri" w:hAnsi="Calibri" w:cs="Calibri"/>
        </w:rPr>
        <w:t xml:space="preserve">) </w:t>
      </w:r>
      <w:r w:rsidRPr="004A0B92">
        <w:rPr>
          <w:rFonts w:ascii="Calibri" w:hAnsi="Calibri" w:cs="Calibri"/>
        </w:rPr>
        <w:t>is a summary of existing resources on school finance, budgeting, and real</w:t>
      </w:r>
      <w:r w:rsidRPr="004A0B92">
        <w:rPr>
          <w:rFonts w:ascii="Calibri" w:hAnsi="Calibri" w:cs="Calibri"/>
        </w:rPr>
        <w:softHyphen/>
        <w:t>location.</w:t>
      </w:r>
    </w:p>
    <w:p w14:paraId="33D3A77C" w14:textId="77777777" w:rsidR="00E912CB" w:rsidRPr="004A0B92" w:rsidRDefault="00E912CB" w:rsidP="00A85C46">
      <w:pPr>
        <w:pStyle w:val="NormalWeb"/>
        <w:numPr>
          <w:ilvl w:val="0"/>
          <w:numId w:val="47"/>
        </w:numPr>
        <w:spacing w:beforeLines="0" w:afterLines="0" w:after="200" w:line="276" w:lineRule="auto"/>
        <w:rPr>
          <w:rFonts w:ascii="Calibri" w:hAnsi="Calibri" w:cs="Calibri"/>
          <w:sz w:val="22"/>
          <w:szCs w:val="22"/>
        </w:rPr>
      </w:pPr>
      <w:r w:rsidRPr="004A0B92">
        <w:rPr>
          <w:rFonts w:ascii="Calibri" w:hAnsi="Calibri" w:cs="Calibri"/>
          <w:i/>
          <w:sz w:val="22"/>
          <w:szCs w:val="22"/>
        </w:rPr>
        <w:t>Best Practices in School District Budgeting</w:t>
      </w:r>
      <w:r w:rsidRPr="004A0B92">
        <w:rPr>
          <w:rFonts w:ascii="Calibri" w:hAnsi="Calibri" w:cs="Calibri"/>
          <w:sz w:val="22"/>
          <w:szCs w:val="22"/>
        </w:rPr>
        <w:t xml:space="preserve"> (</w:t>
      </w:r>
      <w:hyperlink r:id="rId54" w:history="1">
        <w:r w:rsidRPr="004A0B92">
          <w:rPr>
            <w:rStyle w:val="Hyperlink"/>
            <w:rFonts w:ascii="Calibri" w:hAnsi="Calibri" w:cs="Calibri"/>
            <w:sz w:val="22"/>
            <w:szCs w:val="22"/>
          </w:rPr>
          <w:t>http://www.gfoa.org/best-practices-school-district-budgeting</w:t>
        </w:r>
      </w:hyperlink>
      <w:r w:rsidRPr="004A0B92">
        <w:rPr>
          <w:rFonts w:ascii="Calibri" w:hAnsi="Calibri" w:cs="Calibri"/>
          <w:sz w:val="22"/>
          <w:szCs w:val="22"/>
        </w:rPr>
        <w:t xml:space="preserve">) outlines steps to developing a budget that best aligns resources with student achievement goals. Each step includes a link to a specific resource document with relevant principles and policies to consider. </w:t>
      </w:r>
    </w:p>
    <w:p w14:paraId="3141487D" w14:textId="7C46FC02" w:rsidR="008E314D" w:rsidRPr="004A0B92" w:rsidRDefault="00E912CB" w:rsidP="00836300">
      <w:pPr>
        <w:pStyle w:val="ListParagraph"/>
        <w:numPr>
          <w:ilvl w:val="0"/>
          <w:numId w:val="47"/>
        </w:numPr>
        <w:tabs>
          <w:tab w:val="left" w:pos="360"/>
          <w:tab w:val="left" w:pos="720"/>
          <w:tab w:val="left" w:pos="1080"/>
          <w:tab w:val="left" w:pos="1440"/>
          <w:tab w:val="left" w:pos="1800"/>
          <w:tab w:val="left" w:pos="2160"/>
          <w:tab w:val="left" w:pos="2520"/>
          <w:tab w:val="left" w:pos="2880"/>
        </w:tabs>
        <w:contextualSpacing w:val="0"/>
        <w:rPr>
          <w:rFonts w:ascii="Calibri" w:hAnsi="Calibri"/>
          <w:b/>
        </w:rPr>
      </w:pPr>
      <w:r w:rsidRPr="004A0B92">
        <w:rPr>
          <w:rFonts w:ascii="Calibri" w:hAnsi="Calibri" w:cs="Calibri"/>
          <w:i/>
        </w:rPr>
        <w:t>How to Create an Award Winning Budget Presentation</w:t>
      </w:r>
      <w:r w:rsidRPr="004A0B92">
        <w:rPr>
          <w:rFonts w:ascii="Calibri" w:hAnsi="Calibri" w:cs="Calibri"/>
        </w:rPr>
        <w:t xml:space="preserve"> </w:t>
      </w:r>
      <w:r w:rsidR="00CC45CD" w:rsidRPr="004A0B92">
        <w:rPr>
          <w:rFonts w:ascii="Calibri" w:hAnsi="Calibri" w:cs="Calibri"/>
        </w:rPr>
        <w:t>(</w:t>
      </w:r>
      <w:hyperlink r:id="rId55" w:history="1">
        <w:r w:rsidRPr="004A0B92">
          <w:rPr>
            <w:rStyle w:val="Hyperlink"/>
            <w:rFonts w:ascii="Calibri" w:hAnsi="Calibri" w:cs="Calibri"/>
          </w:rPr>
          <w:t>https://asbointl.org/awards-career-development/meritorious-budget-award-pathway-to-the-mba-/resources</w:t>
        </w:r>
      </w:hyperlink>
      <w:r w:rsidR="00CC45CD" w:rsidRPr="004A0B92">
        <w:rPr>
          <w:rStyle w:val="Hyperlink"/>
          <w:rFonts w:ascii="Calibri" w:hAnsi="Calibri" w:cs="Calibri"/>
        </w:rPr>
        <w:t xml:space="preserve">), from the </w:t>
      </w:r>
      <w:r w:rsidR="00CC45CD" w:rsidRPr="004A0B92">
        <w:rPr>
          <w:rFonts w:ascii="Calibri" w:hAnsi="Calibri" w:cs="Calibri"/>
        </w:rPr>
        <w:t>Association of School Business Officials International,</w:t>
      </w:r>
      <w:r w:rsidRPr="004A0B92">
        <w:rPr>
          <w:rFonts w:ascii="Calibri" w:hAnsi="Calibri" w:cs="Calibri"/>
        </w:rPr>
        <w:t xml:space="preserve"> has many suggestions and standards </w:t>
      </w:r>
      <w:r w:rsidR="000D7C48" w:rsidRPr="004A0B92">
        <w:rPr>
          <w:rFonts w:ascii="Calibri" w:hAnsi="Calibri" w:cs="Calibri"/>
        </w:rPr>
        <w:t>that can help districts improve their</w:t>
      </w:r>
      <w:r w:rsidR="00DB5849" w:rsidRPr="004A0B92">
        <w:rPr>
          <w:rFonts w:ascii="Calibri" w:hAnsi="Calibri" w:cs="Calibri"/>
        </w:rPr>
        <w:t xml:space="preserve"> budget</w:t>
      </w:r>
      <w:r w:rsidR="000D7C48" w:rsidRPr="004A0B92">
        <w:rPr>
          <w:rFonts w:ascii="Calibri" w:hAnsi="Calibri" w:cs="Calibri"/>
        </w:rPr>
        <w:t>s</w:t>
      </w:r>
      <w:r w:rsidR="00DB5849" w:rsidRPr="004A0B92">
        <w:rPr>
          <w:rFonts w:ascii="Calibri" w:hAnsi="Calibri" w:cs="Calibri"/>
        </w:rPr>
        <w:t>.</w:t>
      </w:r>
      <w:bookmarkEnd w:id="10"/>
      <w:r w:rsidR="008E314D" w:rsidRPr="004A0B92">
        <w:br w:type="page"/>
      </w:r>
    </w:p>
    <w:p w14:paraId="3086BDED" w14:textId="77777777" w:rsidR="008E314D" w:rsidRPr="004A0B92" w:rsidRDefault="008E314D" w:rsidP="002A36F3">
      <w:pPr>
        <w:pStyle w:val="Section"/>
      </w:pPr>
      <w:bookmarkStart w:id="17" w:name="_Toc273777167"/>
      <w:bookmarkStart w:id="18" w:name="_Toc277066425"/>
      <w:bookmarkStart w:id="19" w:name="_Toc337817149"/>
      <w:bookmarkStart w:id="20" w:name="_Toc36114102"/>
      <w:r w:rsidRPr="004A0B92">
        <w:lastRenderedPageBreak/>
        <w:t xml:space="preserve">Appendix A: Review </w:t>
      </w:r>
      <w:bookmarkEnd w:id="17"/>
      <w:bookmarkEnd w:id="18"/>
      <w:bookmarkEnd w:id="19"/>
      <w:r w:rsidRPr="004A0B92">
        <w:t>Team, Activities, Schedule, Site Visit</w:t>
      </w:r>
      <w:bookmarkEnd w:id="20"/>
    </w:p>
    <w:p w14:paraId="3C30F0C2" w14:textId="77777777" w:rsidR="008E314D" w:rsidRPr="004A0B92"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4A0B92">
        <w:rPr>
          <w:sz w:val="28"/>
          <w:szCs w:val="28"/>
        </w:rPr>
        <w:t>Review Team Members</w:t>
      </w:r>
    </w:p>
    <w:p w14:paraId="3C911D24" w14:textId="088A85E8" w:rsidR="008E314D" w:rsidRPr="004A0B92" w:rsidRDefault="008E314D" w:rsidP="008E314D">
      <w:pPr>
        <w:tabs>
          <w:tab w:val="left" w:pos="360"/>
          <w:tab w:val="left" w:pos="720"/>
          <w:tab w:val="left" w:pos="1080"/>
          <w:tab w:val="left" w:pos="1440"/>
          <w:tab w:val="left" w:pos="1800"/>
          <w:tab w:val="left" w:pos="2160"/>
          <w:tab w:val="left" w:pos="2520"/>
          <w:tab w:val="left" w:pos="2880"/>
        </w:tabs>
      </w:pPr>
      <w:r w:rsidRPr="004A0B92">
        <w:t xml:space="preserve">The review was conducted from </w:t>
      </w:r>
      <w:r w:rsidR="002D487D" w:rsidRPr="004A0B92">
        <w:t xml:space="preserve">March </w:t>
      </w:r>
      <w:r w:rsidR="00514FF8" w:rsidRPr="004A0B92">
        <w:t>5</w:t>
      </w:r>
      <w:r w:rsidR="002D487D" w:rsidRPr="004A0B92">
        <w:t>–</w:t>
      </w:r>
      <w:r w:rsidR="00514FF8" w:rsidRPr="004A0B92">
        <w:t>8</w:t>
      </w:r>
      <w:r w:rsidR="009A05F7" w:rsidRPr="004A0B92">
        <w:t>, 2019,</w:t>
      </w:r>
      <w:r w:rsidRPr="004A0B92">
        <w:t xml:space="preserve"> by the following team of independent </w:t>
      </w:r>
      <w:r w:rsidR="002D487D" w:rsidRPr="004A0B92">
        <w:t>D</w:t>
      </w:r>
      <w:r w:rsidRPr="004A0B92">
        <w:t xml:space="preserve">ESE consultants. </w:t>
      </w:r>
    </w:p>
    <w:p w14:paraId="78212244" w14:textId="1E2D181D" w:rsidR="008E314D" w:rsidRPr="004A0B92" w:rsidRDefault="0045559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A0B92">
        <w:rPr>
          <w:rFonts w:ascii="Calibri" w:hAnsi="Calibri"/>
        </w:rPr>
        <w:t xml:space="preserve">Tom </w:t>
      </w:r>
      <w:proofErr w:type="spellStart"/>
      <w:r w:rsidRPr="004A0B92">
        <w:rPr>
          <w:rFonts w:ascii="Calibri" w:hAnsi="Calibri"/>
        </w:rPr>
        <w:t>Pandiscio</w:t>
      </w:r>
      <w:proofErr w:type="spellEnd"/>
      <w:r w:rsidRPr="004A0B92">
        <w:rPr>
          <w:rFonts w:ascii="Calibri" w:hAnsi="Calibri"/>
        </w:rPr>
        <w:t>,</w:t>
      </w:r>
      <w:r w:rsidR="008E314D" w:rsidRPr="004A0B92">
        <w:rPr>
          <w:rFonts w:ascii="Calibri" w:hAnsi="Calibri"/>
        </w:rPr>
        <w:t xml:space="preserve"> </w:t>
      </w:r>
      <w:r w:rsidR="00A60AC7" w:rsidRPr="004A0B92">
        <w:rPr>
          <w:rFonts w:ascii="Calibri" w:hAnsi="Calibri"/>
        </w:rPr>
        <w:t xml:space="preserve">Leadership </w:t>
      </w:r>
      <w:r w:rsidR="008E314D" w:rsidRPr="004A0B92">
        <w:rPr>
          <w:rFonts w:ascii="Calibri" w:hAnsi="Calibri"/>
        </w:rPr>
        <w:t xml:space="preserve">and </w:t>
      </w:r>
      <w:r w:rsidR="00A60AC7" w:rsidRPr="004A0B92">
        <w:rPr>
          <w:rFonts w:ascii="Calibri" w:hAnsi="Calibri"/>
        </w:rPr>
        <w:t xml:space="preserve">Governance </w:t>
      </w:r>
    </w:p>
    <w:p w14:paraId="2A2C836A" w14:textId="583C3754" w:rsidR="008E314D" w:rsidRPr="004A0B92" w:rsidRDefault="0045559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A0B92">
        <w:rPr>
          <w:rFonts w:ascii="Calibri" w:hAnsi="Calibri"/>
        </w:rPr>
        <w:t>William Blake,</w:t>
      </w:r>
      <w:r w:rsidR="008E314D" w:rsidRPr="004A0B92">
        <w:rPr>
          <w:rFonts w:ascii="Calibri" w:hAnsi="Calibri"/>
        </w:rPr>
        <w:t xml:space="preserve"> </w:t>
      </w:r>
      <w:proofErr w:type="gramStart"/>
      <w:r w:rsidR="00A60AC7" w:rsidRPr="004A0B92">
        <w:rPr>
          <w:rFonts w:ascii="Calibri" w:hAnsi="Calibri"/>
        </w:rPr>
        <w:t>Curriculum</w:t>
      </w:r>
      <w:proofErr w:type="gramEnd"/>
      <w:r w:rsidR="00A60AC7" w:rsidRPr="004A0B92">
        <w:rPr>
          <w:rFonts w:ascii="Calibri" w:hAnsi="Calibri"/>
        </w:rPr>
        <w:t xml:space="preserve"> </w:t>
      </w:r>
      <w:r w:rsidR="008E314D" w:rsidRPr="004A0B92">
        <w:rPr>
          <w:rFonts w:ascii="Calibri" w:hAnsi="Calibri"/>
        </w:rPr>
        <w:t xml:space="preserve">and </w:t>
      </w:r>
      <w:r w:rsidR="00A60AC7" w:rsidRPr="004A0B92">
        <w:rPr>
          <w:rFonts w:ascii="Calibri" w:hAnsi="Calibri"/>
        </w:rPr>
        <w:t xml:space="preserve">Instruction </w:t>
      </w:r>
    </w:p>
    <w:p w14:paraId="08BA44F7" w14:textId="2C75975B" w:rsidR="008E314D" w:rsidRPr="004A0B92" w:rsidRDefault="0045559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A0B92">
        <w:rPr>
          <w:rFonts w:ascii="Calibri" w:hAnsi="Calibri"/>
        </w:rPr>
        <w:t xml:space="preserve">Karen </w:t>
      </w:r>
      <w:proofErr w:type="spellStart"/>
      <w:r w:rsidRPr="004A0B92">
        <w:rPr>
          <w:rFonts w:ascii="Calibri" w:hAnsi="Calibri"/>
        </w:rPr>
        <w:t>Laba</w:t>
      </w:r>
      <w:proofErr w:type="spellEnd"/>
      <w:r w:rsidRPr="004A0B92">
        <w:rPr>
          <w:rFonts w:ascii="Calibri" w:hAnsi="Calibri"/>
        </w:rPr>
        <w:t>,</w:t>
      </w:r>
      <w:r w:rsidR="008E314D" w:rsidRPr="004A0B92">
        <w:rPr>
          <w:rFonts w:ascii="Calibri" w:hAnsi="Calibri"/>
        </w:rPr>
        <w:t xml:space="preserve"> </w:t>
      </w:r>
      <w:r w:rsidR="00A60AC7" w:rsidRPr="004A0B92">
        <w:rPr>
          <w:rFonts w:ascii="Calibri" w:hAnsi="Calibri"/>
        </w:rPr>
        <w:t>Assessment</w:t>
      </w:r>
    </w:p>
    <w:p w14:paraId="6CF467D5" w14:textId="0F3421C4" w:rsidR="008E314D" w:rsidRPr="004A0B92" w:rsidRDefault="0045559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A0B92">
        <w:rPr>
          <w:rFonts w:ascii="Calibri" w:hAnsi="Calibri"/>
        </w:rPr>
        <w:t>Christine Brandt,</w:t>
      </w:r>
      <w:r w:rsidR="008E314D" w:rsidRPr="004A0B92">
        <w:rPr>
          <w:rFonts w:ascii="Calibri" w:hAnsi="Calibri"/>
        </w:rPr>
        <w:t xml:space="preserve"> </w:t>
      </w:r>
      <w:r w:rsidR="00A60AC7" w:rsidRPr="004A0B92">
        <w:rPr>
          <w:rFonts w:ascii="Calibri" w:hAnsi="Calibri"/>
        </w:rPr>
        <w:t xml:space="preserve">Human Resources </w:t>
      </w:r>
      <w:r w:rsidR="008E314D" w:rsidRPr="004A0B92">
        <w:rPr>
          <w:rFonts w:ascii="Calibri" w:hAnsi="Calibri"/>
        </w:rPr>
        <w:t xml:space="preserve">and </w:t>
      </w:r>
      <w:r w:rsidR="00A60AC7" w:rsidRPr="004A0B92">
        <w:rPr>
          <w:rFonts w:ascii="Calibri" w:hAnsi="Calibri"/>
        </w:rPr>
        <w:t>Professional Development</w:t>
      </w:r>
      <w:r w:rsidRPr="004A0B92">
        <w:rPr>
          <w:rFonts w:ascii="Calibri" w:hAnsi="Calibri"/>
        </w:rPr>
        <w:t xml:space="preserve">, </w:t>
      </w:r>
      <w:r w:rsidRPr="004A0B92">
        <w:rPr>
          <w:rFonts w:ascii="Calibri" w:hAnsi="Calibri"/>
          <w:i/>
        </w:rPr>
        <w:t>review team coordinator</w:t>
      </w:r>
      <w:r w:rsidR="00A60AC7" w:rsidRPr="004A0B92">
        <w:rPr>
          <w:rFonts w:ascii="Calibri" w:hAnsi="Calibri"/>
        </w:rPr>
        <w:t xml:space="preserve"> </w:t>
      </w:r>
    </w:p>
    <w:p w14:paraId="774047BE" w14:textId="207CBE60" w:rsidR="008E314D" w:rsidRPr="004A0B92" w:rsidRDefault="0045559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proofErr w:type="spellStart"/>
      <w:r w:rsidRPr="004A0B92">
        <w:rPr>
          <w:rFonts w:ascii="Calibri" w:hAnsi="Calibri"/>
        </w:rPr>
        <w:t>Marilynne</w:t>
      </w:r>
      <w:proofErr w:type="spellEnd"/>
      <w:r w:rsidRPr="004A0B92">
        <w:rPr>
          <w:rFonts w:ascii="Calibri" w:hAnsi="Calibri"/>
        </w:rPr>
        <w:t xml:space="preserve"> Smith </w:t>
      </w:r>
      <w:proofErr w:type="spellStart"/>
      <w:r w:rsidRPr="004A0B92">
        <w:rPr>
          <w:rFonts w:ascii="Calibri" w:hAnsi="Calibri"/>
        </w:rPr>
        <w:t>Quarcoo</w:t>
      </w:r>
      <w:proofErr w:type="spellEnd"/>
      <w:r w:rsidRPr="004A0B92">
        <w:rPr>
          <w:rFonts w:ascii="Calibri" w:hAnsi="Calibri"/>
        </w:rPr>
        <w:t>,</w:t>
      </w:r>
      <w:r w:rsidR="008E314D" w:rsidRPr="004A0B92">
        <w:rPr>
          <w:rFonts w:ascii="Calibri" w:hAnsi="Calibri"/>
        </w:rPr>
        <w:t xml:space="preserve"> </w:t>
      </w:r>
      <w:r w:rsidR="00A60AC7" w:rsidRPr="004A0B92">
        <w:rPr>
          <w:rFonts w:ascii="Calibri" w:hAnsi="Calibri"/>
        </w:rPr>
        <w:t xml:space="preserve">Student Support </w:t>
      </w:r>
    </w:p>
    <w:p w14:paraId="780D3D7B" w14:textId="2A913A77" w:rsidR="008E314D" w:rsidRPr="004A0B92" w:rsidRDefault="0045559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A0B92">
        <w:rPr>
          <w:rFonts w:ascii="Calibri" w:hAnsi="Calibri"/>
        </w:rPr>
        <w:t>David King,</w:t>
      </w:r>
      <w:r w:rsidR="008E314D" w:rsidRPr="004A0B92">
        <w:rPr>
          <w:rFonts w:ascii="Calibri" w:hAnsi="Calibri"/>
        </w:rPr>
        <w:t xml:space="preserve"> </w:t>
      </w:r>
      <w:r w:rsidR="00A60AC7" w:rsidRPr="004A0B92">
        <w:rPr>
          <w:rFonts w:ascii="Calibri" w:hAnsi="Calibri"/>
        </w:rPr>
        <w:t xml:space="preserve">Financial </w:t>
      </w:r>
      <w:r w:rsidR="008E314D" w:rsidRPr="004A0B92">
        <w:rPr>
          <w:rFonts w:ascii="Calibri" w:hAnsi="Calibri"/>
        </w:rPr>
        <w:t xml:space="preserve">and </w:t>
      </w:r>
      <w:r w:rsidR="00A60AC7" w:rsidRPr="004A0B92">
        <w:rPr>
          <w:rFonts w:ascii="Calibri" w:hAnsi="Calibri"/>
        </w:rPr>
        <w:t xml:space="preserve">Asset </w:t>
      </w:r>
      <w:r w:rsidR="008E314D" w:rsidRPr="004A0B92">
        <w:rPr>
          <w:rFonts w:ascii="Calibri" w:hAnsi="Calibri"/>
        </w:rPr>
        <w:t>management</w:t>
      </w:r>
    </w:p>
    <w:p w14:paraId="2EFC8275" w14:textId="77777777" w:rsidR="008E314D" w:rsidRPr="004A0B92"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4A0B92">
        <w:rPr>
          <w:sz w:val="28"/>
          <w:szCs w:val="28"/>
        </w:rPr>
        <w:t>District Review Activities</w:t>
      </w:r>
    </w:p>
    <w:p w14:paraId="28259633"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pPr>
      <w:r w:rsidRPr="004A0B92">
        <w:t>The following activities were conducted during the review:</w:t>
      </w:r>
    </w:p>
    <w:p w14:paraId="44FFF83F" w14:textId="35EC764A" w:rsidR="008E314D" w:rsidRPr="004A0B92" w:rsidRDefault="008E314D" w:rsidP="008E314D">
      <w:pPr>
        <w:tabs>
          <w:tab w:val="left" w:pos="360"/>
          <w:tab w:val="left" w:pos="720"/>
          <w:tab w:val="left" w:pos="1080"/>
          <w:tab w:val="left" w:pos="1440"/>
          <w:tab w:val="left" w:pos="1800"/>
          <w:tab w:val="left" w:pos="2160"/>
          <w:tab w:val="left" w:pos="2520"/>
          <w:tab w:val="left" w:pos="2880"/>
        </w:tabs>
      </w:pPr>
      <w:r w:rsidRPr="004A0B92">
        <w:t xml:space="preserve">The team conducted interviews with the following </w:t>
      </w:r>
      <w:r w:rsidR="004A0B92" w:rsidRPr="004A0B92">
        <w:t>municipal</w:t>
      </w:r>
      <w:r w:rsidRPr="004A0B92">
        <w:t xml:space="preserve"> personnel: </w:t>
      </w:r>
      <w:r w:rsidR="00CA1883" w:rsidRPr="004A0B92">
        <w:t>town manager</w:t>
      </w:r>
      <w:r w:rsidR="0045559B" w:rsidRPr="004A0B92">
        <w:t>.</w:t>
      </w:r>
    </w:p>
    <w:p w14:paraId="2AE35AEF" w14:textId="28CD2D1B" w:rsidR="008E314D" w:rsidRPr="004A0B92" w:rsidRDefault="008E314D" w:rsidP="008E314D">
      <w:pPr>
        <w:tabs>
          <w:tab w:val="left" w:pos="360"/>
          <w:tab w:val="left" w:pos="720"/>
          <w:tab w:val="left" w:pos="1080"/>
          <w:tab w:val="left" w:pos="1440"/>
          <w:tab w:val="left" w:pos="1800"/>
          <w:tab w:val="left" w:pos="2160"/>
          <w:tab w:val="left" w:pos="2520"/>
          <w:tab w:val="left" w:pos="2880"/>
        </w:tabs>
      </w:pPr>
      <w:r w:rsidRPr="004A0B92">
        <w:t xml:space="preserve">The team conducted interviews with the following members of the </w:t>
      </w:r>
      <w:r w:rsidR="00931979" w:rsidRPr="004A0B92">
        <w:t>s</w:t>
      </w:r>
      <w:r w:rsidRPr="004A0B92">
        <w:t xml:space="preserve">chool </w:t>
      </w:r>
      <w:r w:rsidR="00931979" w:rsidRPr="004A0B92">
        <w:t>c</w:t>
      </w:r>
      <w:r w:rsidRPr="004A0B92">
        <w:t xml:space="preserve">ommittee: </w:t>
      </w:r>
      <w:r w:rsidR="0045559B" w:rsidRPr="004A0B92">
        <w:t>the chair and three members.</w:t>
      </w:r>
      <w:r w:rsidRPr="004A0B92">
        <w:t xml:space="preserve"> </w:t>
      </w:r>
    </w:p>
    <w:p w14:paraId="6F2458B1" w14:textId="02CA46FF" w:rsidR="008E314D" w:rsidRPr="004A0B92" w:rsidRDefault="008E314D" w:rsidP="008E314D">
      <w:pPr>
        <w:tabs>
          <w:tab w:val="left" w:pos="360"/>
          <w:tab w:val="left" w:pos="720"/>
          <w:tab w:val="left" w:pos="1080"/>
          <w:tab w:val="left" w:pos="1440"/>
          <w:tab w:val="left" w:pos="1800"/>
          <w:tab w:val="left" w:pos="2160"/>
          <w:tab w:val="left" w:pos="2520"/>
          <w:tab w:val="left" w:pos="2880"/>
        </w:tabs>
      </w:pPr>
      <w:r w:rsidRPr="004A0B92">
        <w:t xml:space="preserve">The review team conducted interviews with the following representatives of the teachers’ association: </w:t>
      </w:r>
      <w:r w:rsidR="004A0785" w:rsidRPr="004A0B92">
        <w:t>two co-presidents, the secretary, and the treasurer.</w:t>
      </w:r>
    </w:p>
    <w:p w14:paraId="606B5E48" w14:textId="63540A3F" w:rsidR="008E314D" w:rsidRPr="004A0B92" w:rsidRDefault="008E314D" w:rsidP="008E314D">
      <w:pPr>
        <w:tabs>
          <w:tab w:val="left" w:pos="360"/>
          <w:tab w:val="left" w:pos="720"/>
          <w:tab w:val="left" w:pos="1080"/>
          <w:tab w:val="left" w:pos="1440"/>
          <w:tab w:val="left" w:pos="1800"/>
          <w:tab w:val="left" w:pos="2160"/>
          <w:tab w:val="left" w:pos="2520"/>
          <w:tab w:val="left" w:pos="2880"/>
        </w:tabs>
      </w:pPr>
      <w:r w:rsidRPr="004A0B92">
        <w:t xml:space="preserve">The team conducted interviews/focus groups with the following central office administrators: </w:t>
      </w:r>
      <w:r w:rsidR="004A0785" w:rsidRPr="004A0B92">
        <w:t>the superintendent, the director of math and science curriculum, the director of literacy and Title I, the director of student support services, and the business manager.</w:t>
      </w:r>
    </w:p>
    <w:p w14:paraId="120CE439" w14:textId="3514B13D" w:rsidR="008E314D" w:rsidRPr="004A0B92" w:rsidRDefault="008E314D" w:rsidP="008E314D">
      <w:pPr>
        <w:tabs>
          <w:tab w:val="left" w:pos="360"/>
          <w:tab w:val="left" w:pos="720"/>
          <w:tab w:val="left" w:pos="1080"/>
          <w:tab w:val="left" w:pos="1440"/>
          <w:tab w:val="left" w:pos="1800"/>
          <w:tab w:val="left" w:pos="2160"/>
          <w:tab w:val="left" w:pos="2520"/>
          <w:tab w:val="left" w:pos="2880"/>
        </w:tabs>
      </w:pPr>
      <w:r w:rsidRPr="004A0B92">
        <w:t xml:space="preserve">The team visited the following schools: </w:t>
      </w:r>
      <w:r w:rsidR="004A0785" w:rsidRPr="004A0B92">
        <w:t>Park Avenue Elementary</w:t>
      </w:r>
      <w:r w:rsidRPr="004A0B92">
        <w:t xml:space="preserve"> (</w:t>
      </w:r>
      <w:r w:rsidR="004A0785" w:rsidRPr="004A0B92">
        <w:t>P</w:t>
      </w:r>
      <w:r w:rsidR="00CA1883" w:rsidRPr="004A0B92">
        <w:t>re-</w:t>
      </w:r>
      <w:r w:rsidR="004A0785" w:rsidRPr="004A0B92">
        <w:t>K</w:t>
      </w:r>
      <w:r w:rsidR="00CA1883" w:rsidRPr="004A0B92">
        <w:t>–</w:t>
      </w:r>
      <w:r w:rsidR="004A0785" w:rsidRPr="004A0B92">
        <w:t>4</w:t>
      </w:r>
      <w:r w:rsidRPr="004A0B92">
        <w:t xml:space="preserve">), </w:t>
      </w:r>
      <w:r w:rsidR="004A0785" w:rsidRPr="004A0B92">
        <w:t>Webster Middle School</w:t>
      </w:r>
      <w:r w:rsidRPr="004A0B92">
        <w:t xml:space="preserve"> (grades </w:t>
      </w:r>
      <w:r w:rsidR="004A0785" w:rsidRPr="004A0B92">
        <w:t>5</w:t>
      </w:r>
      <w:r w:rsidR="00CA1883" w:rsidRPr="004A0B92">
        <w:t>–</w:t>
      </w:r>
      <w:r w:rsidR="004A0785" w:rsidRPr="004A0B92">
        <w:t>8</w:t>
      </w:r>
      <w:r w:rsidRPr="004A0B92">
        <w:t xml:space="preserve">), </w:t>
      </w:r>
      <w:r w:rsidR="004A0785" w:rsidRPr="004A0B92">
        <w:t>and Bartlett High School</w:t>
      </w:r>
      <w:r w:rsidRPr="004A0B92">
        <w:t xml:space="preserve"> (grades </w:t>
      </w:r>
      <w:r w:rsidR="004A0785" w:rsidRPr="004A0B92">
        <w:t>9</w:t>
      </w:r>
      <w:r w:rsidR="00CA1883" w:rsidRPr="004A0B92">
        <w:t>–</w:t>
      </w:r>
      <w:r w:rsidR="004A0785" w:rsidRPr="004A0B92">
        <w:t>12).</w:t>
      </w:r>
    </w:p>
    <w:p w14:paraId="139C200C" w14:textId="79A705A8" w:rsidR="008E314D" w:rsidRPr="004A0B92"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4A0B92">
        <w:t>During school visits, the team conducted interviews</w:t>
      </w:r>
      <w:r w:rsidR="00A60AC7" w:rsidRPr="004A0B92">
        <w:t>/focus groups</w:t>
      </w:r>
      <w:r w:rsidRPr="004A0B92">
        <w:t xml:space="preserve"> with </w:t>
      </w:r>
      <w:r w:rsidR="00A60AC7" w:rsidRPr="004A0B92">
        <w:t xml:space="preserve">students, students’ families, and </w:t>
      </w:r>
      <w:r w:rsidR="002D2850" w:rsidRPr="004A0B92">
        <w:t xml:space="preserve">3 </w:t>
      </w:r>
      <w:r w:rsidRPr="004A0B92">
        <w:t>principals</w:t>
      </w:r>
      <w:r w:rsidR="00A60AC7" w:rsidRPr="004A0B92">
        <w:t>,</w:t>
      </w:r>
      <w:r w:rsidR="00B856EF" w:rsidRPr="004A0B92">
        <w:t xml:space="preserve"> </w:t>
      </w:r>
      <w:r w:rsidRPr="004A0B92">
        <w:t>and focus group</w:t>
      </w:r>
      <w:r w:rsidR="009A3E89" w:rsidRPr="004A0B92">
        <w:t>s</w:t>
      </w:r>
      <w:r w:rsidRPr="004A0B92">
        <w:t xml:space="preserve"> with </w:t>
      </w:r>
      <w:r w:rsidR="004F206E" w:rsidRPr="004A0B92">
        <w:t xml:space="preserve">6 </w:t>
      </w:r>
      <w:r w:rsidRPr="004A0B92">
        <w:t>elementary</w:t>
      </w:r>
      <w:r w:rsidR="00A019DA" w:rsidRPr="004A0B92">
        <w:t>-</w:t>
      </w:r>
      <w:r w:rsidRPr="004A0B92">
        <w:t xml:space="preserve">school teachers, </w:t>
      </w:r>
      <w:r w:rsidR="004A0785" w:rsidRPr="004A0B92">
        <w:t xml:space="preserve">19 </w:t>
      </w:r>
      <w:r w:rsidRPr="004A0B92">
        <w:t>middle</w:t>
      </w:r>
      <w:r w:rsidR="00A019DA" w:rsidRPr="004A0B92">
        <w:t>-</w:t>
      </w:r>
      <w:r w:rsidRPr="004A0B92">
        <w:t xml:space="preserve">school teachers, and </w:t>
      </w:r>
      <w:r w:rsidR="004A0785" w:rsidRPr="004A0B92">
        <w:t>29</w:t>
      </w:r>
      <w:r w:rsidRPr="004A0B92">
        <w:t xml:space="preserve"> high</w:t>
      </w:r>
      <w:r w:rsidR="00A019DA" w:rsidRPr="004A0B92">
        <w:t>-</w:t>
      </w:r>
      <w:r w:rsidRPr="004A0B92">
        <w:t xml:space="preserve">school teachers. </w:t>
      </w:r>
    </w:p>
    <w:p w14:paraId="67862ED2" w14:textId="1790F060" w:rsidR="008E314D" w:rsidRPr="004A0B92" w:rsidRDefault="008E314D" w:rsidP="008E314D">
      <w:pPr>
        <w:tabs>
          <w:tab w:val="left" w:pos="360"/>
          <w:tab w:val="left" w:pos="720"/>
          <w:tab w:val="left" w:pos="1080"/>
          <w:tab w:val="left" w:pos="1440"/>
          <w:tab w:val="left" w:pos="1800"/>
          <w:tab w:val="left" w:pos="2160"/>
          <w:tab w:val="left" w:pos="2520"/>
          <w:tab w:val="left" w:pos="2880"/>
        </w:tabs>
      </w:pPr>
      <w:r w:rsidRPr="004A0B92">
        <w:t xml:space="preserve">The team observed </w:t>
      </w:r>
      <w:r w:rsidR="004A0785" w:rsidRPr="004A0B92">
        <w:t>5</w:t>
      </w:r>
      <w:r w:rsidR="004164B6" w:rsidRPr="004A0B92">
        <w:t>6</w:t>
      </w:r>
      <w:r w:rsidR="004A0785" w:rsidRPr="004A0B92">
        <w:t xml:space="preserve"> </w:t>
      </w:r>
      <w:r w:rsidRPr="004A0B92">
        <w:t xml:space="preserve">classes in the district:  </w:t>
      </w:r>
      <w:r w:rsidR="004164B6" w:rsidRPr="004A0B92">
        <w:t xml:space="preserve">16 </w:t>
      </w:r>
      <w:r w:rsidRPr="004A0B92">
        <w:t xml:space="preserve">at the high school, </w:t>
      </w:r>
      <w:r w:rsidR="004164B6" w:rsidRPr="004A0B92">
        <w:t xml:space="preserve">24 </w:t>
      </w:r>
      <w:r w:rsidRPr="004A0B92">
        <w:t xml:space="preserve">at the middle school, and </w:t>
      </w:r>
      <w:r w:rsidR="004164B6" w:rsidRPr="004A0B92">
        <w:t>16</w:t>
      </w:r>
      <w:r w:rsidRPr="004A0B92">
        <w:t xml:space="preserve"> at the elementary school.</w:t>
      </w:r>
      <w:r w:rsidR="004164B6" w:rsidRPr="004A0B92">
        <w:t xml:space="preserve"> Note: the visit was delayed one day </w:t>
      </w:r>
      <w:r w:rsidR="004F206E" w:rsidRPr="004A0B92">
        <w:t>because of</w:t>
      </w:r>
      <w:r w:rsidR="004164B6" w:rsidRPr="004A0B92">
        <w:t xml:space="preserve"> a snow cancellation and there was a half-day student dismissal for professional development.</w:t>
      </w:r>
    </w:p>
    <w:p w14:paraId="21BF0C8D"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pPr>
      <w:r w:rsidRPr="004A0B92">
        <w:lastRenderedPageBreak/>
        <w:t xml:space="preserve">The review team analyzed multiple data sets and reviewed numerous documents before and during the site visit, including: </w:t>
      </w:r>
    </w:p>
    <w:p w14:paraId="39514408" w14:textId="77777777" w:rsidR="008E314D" w:rsidRPr="004A0B92"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4A0B92">
        <w:rPr>
          <w:rFonts w:ascii="Calibri" w:hAnsi="Calibri"/>
        </w:rPr>
        <w:t>Student and school performance data, including achievement and growth, enrollment, graduation, dropout, retention, suspension, and attendance rates.</w:t>
      </w:r>
    </w:p>
    <w:p w14:paraId="7DABB354" w14:textId="77777777" w:rsidR="008E314D" w:rsidRPr="004A0B92"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4A0B92">
        <w:rPr>
          <w:rFonts w:ascii="Calibri" w:hAnsi="Calibri"/>
        </w:rPr>
        <w:t xml:space="preserve">Data on the district’s staffing and finances. </w:t>
      </w:r>
    </w:p>
    <w:p w14:paraId="3F0BA835" w14:textId="6680F26B" w:rsidR="008E314D" w:rsidRPr="004A0B92"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4A0B92">
        <w:rPr>
          <w:rFonts w:ascii="Calibri" w:hAnsi="Calibri"/>
        </w:rPr>
        <w:t xml:space="preserve">Published educational reports on the district by </w:t>
      </w:r>
      <w:r w:rsidR="004F206E" w:rsidRPr="004A0B92">
        <w:rPr>
          <w:rFonts w:ascii="Calibri" w:hAnsi="Calibri"/>
        </w:rPr>
        <w:t>D</w:t>
      </w:r>
      <w:r w:rsidRPr="004A0B92">
        <w:rPr>
          <w:rFonts w:ascii="Calibri" w:hAnsi="Calibri"/>
        </w:rPr>
        <w:t xml:space="preserve">ESE, </w:t>
      </w:r>
      <w:r w:rsidR="00BE2A6A" w:rsidRPr="004A0B92">
        <w:rPr>
          <w:rFonts w:ascii="Calibri" w:hAnsi="Calibri"/>
        </w:rPr>
        <w:t xml:space="preserve">and </w:t>
      </w:r>
      <w:r w:rsidRPr="004A0B92">
        <w:rPr>
          <w:rFonts w:ascii="Calibri" w:hAnsi="Calibri"/>
        </w:rPr>
        <w:t>the New England Association of Schools and Colleges (NEASC)</w:t>
      </w:r>
      <w:r w:rsidR="00BE2A6A" w:rsidRPr="004A0B92">
        <w:rPr>
          <w:rFonts w:ascii="Calibri" w:hAnsi="Calibri"/>
        </w:rPr>
        <w:t>.</w:t>
      </w:r>
    </w:p>
    <w:p w14:paraId="3D40DB7C" w14:textId="77777777" w:rsidR="008E314D" w:rsidRPr="004A0B92"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4A0B92">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77777777" w:rsidR="008E314D" w:rsidRPr="004A0B92"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4A0B92">
        <w:rPr>
          <w:rFonts w:ascii="Calibri" w:hAnsi="Calibri"/>
        </w:rPr>
        <w:t>All completed program and administrator evaluations, and a random selection of completed teacher evaluations.</w:t>
      </w:r>
    </w:p>
    <w:p w14:paraId="7F495678" w14:textId="77777777" w:rsidR="008E314D" w:rsidRPr="004A0B92"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4A0B92">
        <w:rPr>
          <w:sz w:val="28"/>
          <w:szCs w:val="28"/>
        </w:rPr>
        <w:t>Site Visit Schedule</w:t>
      </w:r>
    </w:p>
    <w:tbl>
      <w:tblPr>
        <w:tblStyle w:val="TableGrid"/>
        <w:tblW w:w="9180" w:type="dxa"/>
        <w:tblLook w:val="04A0" w:firstRow="1" w:lastRow="0" w:firstColumn="1" w:lastColumn="0" w:noHBand="0" w:noVBand="1"/>
        <w:tblCaption w:val="Site Visit Schedule"/>
        <w:tblDescription w:val="Site Visit Schedule March 5, 2019 - March 8, 2019"/>
      </w:tblPr>
      <w:tblGrid>
        <w:gridCol w:w="2178"/>
        <w:gridCol w:w="2190"/>
        <w:gridCol w:w="2292"/>
        <w:gridCol w:w="2520"/>
      </w:tblGrid>
      <w:tr w:rsidR="008E314D" w:rsidRPr="004A0B92" w14:paraId="0994E8D8" w14:textId="77777777" w:rsidTr="00CA3671">
        <w:trPr>
          <w:trHeight w:val="77"/>
        </w:trPr>
        <w:tc>
          <w:tcPr>
            <w:tcW w:w="2178" w:type="dxa"/>
          </w:tcPr>
          <w:p w14:paraId="4C906690" w14:textId="4B2DF86B" w:rsidR="008E314D" w:rsidRPr="004A0B92" w:rsidRDefault="007F6BB7" w:rsidP="00350132">
            <w:pPr>
              <w:tabs>
                <w:tab w:val="left" w:pos="237"/>
                <w:tab w:val="left" w:pos="475"/>
                <w:tab w:val="left" w:pos="712"/>
                <w:tab w:val="left" w:pos="950"/>
                <w:tab w:val="left" w:pos="1188"/>
                <w:tab w:val="left" w:pos="1425"/>
                <w:tab w:val="left" w:pos="1663"/>
                <w:tab w:val="left" w:pos="1900"/>
              </w:tabs>
              <w:spacing w:after="132"/>
              <w:jc w:val="center"/>
              <w:rPr>
                <w:b/>
                <w:sz w:val="20"/>
              </w:rPr>
            </w:pPr>
            <w:r w:rsidRPr="004A0B92">
              <w:rPr>
                <w:b/>
                <w:sz w:val="20"/>
              </w:rPr>
              <w:t>Tuesday</w:t>
            </w:r>
          </w:p>
          <w:p w14:paraId="5ABB9181" w14:textId="70BE6525" w:rsidR="008E314D" w:rsidRPr="004A0B92" w:rsidRDefault="007F6BB7" w:rsidP="00350132">
            <w:pPr>
              <w:tabs>
                <w:tab w:val="left" w:pos="237"/>
                <w:tab w:val="left" w:pos="475"/>
                <w:tab w:val="left" w:pos="712"/>
                <w:tab w:val="left" w:pos="950"/>
                <w:tab w:val="left" w:pos="1188"/>
                <w:tab w:val="left" w:pos="1425"/>
                <w:tab w:val="left" w:pos="1663"/>
                <w:tab w:val="left" w:pos="1900"/>
              </w:tabs>
              <w:spacing w:after="132"/>
              <w:jc w:val="center"/>
              <w:rPr>
                <w:sz w:val="20"/>
              </w:rPr>
            </w:pPr>
            <w:r w:rsidRPr="004A0B92">
              <w:rPr>
                <w:sz w:val="20"/>
              </w:rPr>
              <w:t>3/</w:t>
            </w:r>
            <w:r w:rsidR="006512CB" w:rsidRPr="004A0B92">
              <w:rPr>
                <w:sz w:val="20"/>
              </w:rPr>
              <w:t>5/2019</w:t>
            </w:r>
          </w:p>
        </w:tc>
        <w:tc>
          <w:tcPr>
            <w:tcW w:w="2190" w:type="dxa"/>
          </w:tcPr>
          <w:p w14:paraId="68C9F0FB" w14:textId="58554E1E" w:rsidR="008E314D" w:rsidRPr="004A0B92" w:rsidRDefault="007F6BB7" w:rsidP="00350132">
            <w:pPr>
              <w:tabs>
                <w:tab w:val="left" w:pos="237"/>
                <w:tab w:val="left" w:pos="475"/>
                <w:tab w:val="left" w:pos="712"/>
                <w:tab w:val="left" w:pos="950"/>
                <w:tab w:val="left" w:pos="1188"/>
                <w:tab w:val="left" w:pos="1425"/>
                <w:tab w:val="left" w:pos="1663"/>
                <w:tab w:val="left" w:pos="1900"/>
              </w:tabs>
              <w:spacing w:after="132"/>
              <w:jc w:val="center"/>
              <w:rPr>
                <w:b/>
                <w:sz w:val="20"/>
              </w:rPr>
            </w:pPr>
            <w:r w:rsidRPr="004A0B92">
              <w:rPr>
                <w:b/>
                <w:sz w:val="20"/>
              </w:rPr>
              <w:t>Wednesday</w:t>
            </w:r>
          </w:p>
          <w:p w14:paraId="262EB556" w14:textId="71EE3A75" w:rsidR="008E314D" w:rsidRPr="004A0B92" w:rsidRDefault="006512CB" w:rsidP="00350132">
            <w:pPr>
              <w:tabs>
                <w:tab w:val="left" w:pos="237"/>
                <w:tab w:val="left" w:pos="475"/>
                <w:tab w:val="left" w:pos="712"/>
                <w:tab w:val="left" w:pos="950"/>
                <w:tab w:val="left" w:pos="1188"/>
                <w:tab w:val="left" w:pos="1425"/>
                <w:tab w:val="left" w:pos="1663"/>
                <w:tab w:val="left" w:pos="1900"/>
              </w:tabs>
              <w:spacing w:after="132"/>
              <w:jc w:val="center"/>
              <w:rPr>
                <w:sz w:val="20"/>
              </w:rPr>
            </w:pPr>
            <w:r w:rsidRPr="004A0B92">
              <w:rPr>
                <w:sz w:val="20"/>
              </w:rPr>
              <w:t>3/6/2019</w:t>
            </w:r>
          </w:p>
        </w:tc>
        <w:tc>
          <w:tcPr>
            <w:tcW w:w="2292" w:type="dxa"/>
          </w:tcPr>
          <w:p w14:paraId="68EF6A26" w14:textId="7011EAC4" w:rsidR="008E314D" w:rsidRPr="004A0B92" w:rsidRDefault="007F6BB7" w:rsidP="00350132">
            <w:pPr>
              <w:tabs>
                <w:tab w:val="left" w:pos="237"/>
                <w:tab w:val="left" w:pos="475"/>
                <w:tab w:val="left" w:pos="712"/>
                <w:tab w:val="left" w:pos="950"/>
                <w:tab w:val="left" w:pos="1188"/>
                <w:tab w:val="left" w:pos="1425"/>
                <w:tab w:val="left" w:pos="1663"/>
                <w:tab w:val="left" w:pos="1900"/>
              </w:tabs>
              <w:spacing w:after="132"/>
              <w:jc w:val="center"/>
              <w:rPr>
                <w:b/>
                <w:sz w:val="20"/>
              </w:rPr>
            </w:pPr>
            <w:r w:rsidRPr="004A0B92">
              <w:rPr>
                <w:b/>
                <w:sz w:val="20"/>
              </w:rPr>
              <w:t>Thursday</w:t>
            </w:r>
          </w:p>
          <w:p w14:paraId="43C81FB4" w14:textId="10DE2966" w:rsidR="008E314D" w:rsidRPr="004A0B92" w:rsidRDefault="006512CB" w:rsidP="00350132">
            <w:pPr>
              <w:tabs>
                <w:tab w:val="left" w:pos="237"/>
                <w:tab w:val="left" w:pos="475"/>
                <w:tab w:val="left" w:pos="712"/>
                <w:tab w:val="left" w:pos="950"/>
                <w:tab w:val="left" w:pos="1188"/>
                <w:tab w:val="left" w:pos="1425"/>
                <w:tab w:val="left" w:pos="1663"/>
                <w:tab w:val="left" w:pos="1900"/>
              </w:tabs>
              <w:spacing w:after="132"/>
              <w:jc w:val="center"/>
              <w:rPr>
                <w:sz w:val="20"/>
              </w:rPr>
            </w:pPr>
            <w:r w:rsidRPr="004A0B92">
              <w:rPr>
                <w:sz w:val="20"/>
              </w:rPr>
              <w:t>3/7/2019</w:t>
            </w:r>
          </w:p>
        </w:tc>
        <w:tc>
          <w:tcPr>
            <w:tcW w:w="2520" w:type="dxa"/>
          </w:tcPr>
          <w:p w14:paraId="6F750571" w14:textId="55DF849F" w:rsidR="008E314D" w:rsidRPr="004A0B92" w:rsidRDefault="007F6BB7" w:rsidP="00350132">
            <w:pPr>
              <w:tabs>
                <w:tab w:val="left" w:pos="237"/>
                <w:tab w:val="left" w:pos="475"/>
                <w:tab w:val="left" w:pos="712"/>
                <w:tab w:val="left" w:pos="950"/>
                <w:tab w:val="left" w:pos="1188"/>
                <w:tab w:val="left" w:pos="1425"/>
                <w:tab w:val="left" w:pos="1663"/>
                <w:tab w:val="left" w:pos="1900"/>
              </w:tabs>
              <w:spacing w:after="132"/>
              <w:jc w:val="center"/>
              <w:rPr>
                <w:b/>
                <w:sz w:val="20"/>
              </w:rPr>
            </w:pPr>
            <w:r w:rsidRPr="004A0B92">
              <w:rPr>
                <w:b/>
                <w:sz w:val="20"/>
              </w:rPr>
              <w:t>Friday</w:t>
            </w:r>
          </w:p>
          <w:p w14:paraId="775EC412" w14:textId="7BA94A51" w:rsidR="008E314D" w:rsidRPr="004A0B92" w:rsidRDefault="006512CB" w:rsidP="00350132">
            <w:pPr>
              <w:tabs>
                <w:tab w:val="left" w:pos="237"/>
                <w:tab w:val="left" w:pos="475"/>
                <w:tab w:val="left" w:pos="712"/>
                <w:tab w:val="left" w:pos="950"/>
                <w:tab w:val="left" w:pos="1188"/>
                <w:tab w:val="left" w:pos="1425"/>
                <w:tab w:val="left" w:pos="1663"/>
                <w:tab w:val="left" w:pos="1900"/>
              </w:tabs>
              <w:spacing w:after="132"/>
              <w:jc w:val="center"/>
              <w:rPr>
                <w:sz w:val="20"/>
              </w:rPr>
            </w:pPr>
            <w:r w:rsidRPr="004A0B92">
              <w:rPr>
                <w:sz w:val="20"/>
              </w:rPr>
              <w:t>3/8/2019</w:t>
            </w:r>
          </w:p>
        </w:tc>
      </w:tr>
      <w:tr w:rsidR="008E314D" w:rsidRPr="004A0B92" w14:paraId="1A9D43A8" w14:textId="77777777" w:rsidTr="00CA3671">
        <w:trPr>
          <w:trHeight w:val="620"/>
        </w:trPr>
        <w:tc>
          <w:tcPr>
            <w:tcW w:w="2178" w:type="dxa"/>
          </w:tcPr>
          <w:p w14:paraId="30B55526" w14:textId="2E624D8C" w:rsidR="008E314D" w:rsidRPr="004A0B92" w:rsidRDefault="00E165BE" w:rsidP="00A85C46">
            <w:pPr>
              <w:tabs>
                <w:tab w:val="left" w:pos="237"/>
                <w:tab w:val="left" w:pos="475"/>
                <w:tab w:val="left" w:pos="712"/>
                <w:tab w:val="left" w:pos="950"/>
                <w:tab w:val="left" w:pos="1188"/>
                <w:tab w:val="left" w:pos="1425"/>
                <w:tab w:val="left" w:pos="1663"/>
                <w:tab w:val="left" w:pos="1900"/>
              </w:tabs>
              <w:spacing w:after="132"/>
              <w:rPr>
                <w:sz w:val="20"/>
              </w:rPr>
            </w:pPr>
            <w:r w:rsidRPr="004A0B92">
              <w:rPr>
                <w:sz w:val="20"/>
              </w:rPr>
              <w:t>I</w:t>
            </w:r>
            <w:r w:rsidR="008E314D" w:rsidRPr="004A0B92">
              <w:rPr>
                <w:sz w:val="20"/>
              </w:rPr>
              <w:t xml:space="preserve">nterviews with district staff and principals; document reviews; </w:t>
            </w:r>
            <w:r w:rsidRPr="004A0B92">
              <w:rPr>
                <w:sz w:val="20"/>
              </w:rPr>
              <w:t xml:space="preserve">teacher focus groups; students’ families focus groups </w:t>
            </w:r>
            <w:r w:rsidR="008E314D" w:rsidRPr="004A0B92">
              <w:rPr>
                <w:sz w:val="20"/>
              </w:rPr>
              <w:t xml:space="preserve">interview with teachers’ association; and visits to </w:t>
            </w:r>
            <w:r w:rsidRPr="004A0B92">
              <w:rPr>
                <w:sz w:val="20"/>
              </w:rPr>
              <w:t xml:space="preserve">Webster </w:t>
            </w:r>
            <w:r w:rsidR="004F206E" w:rsidRPr="004A0B92">
              <w:rPr>
                <w:sz w:val="20"/>
              </w:rPr>
              <w:t xml:space="preserve">Middle School </w:t>
            </w:r>
            <w:r w:rsidRPr="004A0B92">
              <w:rPr>
                <w:sz w:val="20"/>
              </w:rPr>
              <w:t>and Bartlett H</w:t>
            </w:r>
            <w:r w:rsidR="004F206E" w:rsidRPr="004A0B92">
              <w:rPr>
                <w:sz w:val="20"/>
              </w:rPr>
              <w:t xml:space="preserve">igh </w:t>
            </w:r>
            <w:r w:rsidRPr="004A0B92">
              <w:rPr>
                <w:sz w:val="20"/>
              </w:rPr>
              <w:t>S</w:t>
            </w:r>
            <w:r w:rsidR="004F206E" w:rsidRPr="004A0B92">
              <w:rPr>
                <w:sz w:val="20"/>
              </w:rPr>
              <w:t>chool</w:t>
            </w:r>
            <w:r w:rsidR="008E314D" w:rsidRPr="004A0B92">
              <w:rPr>
                <w:sz w:val="20"/>
              </w:rPr>
              <w:t xml:space="preserve"> for classroom observations.</w:t>
            </w:r>
          </w:p>
        </w:tc>
        <w:tc>
          <w:tcPr>
            <w:tcW w:w="2190" w:type="dxa"/>
          </w:tcPr>
          <w:p w14:paraId="379072DD" w14:textId="0C45AFF5" w:rsidR="008E314D" w:rsidRPr="004A0B92" w:rsidRDefault="008E314D" w:rsidP="00BB4B93">
            <w:pPr>
              <w:tabs>
                <w:tab w:val="left" w:pos="237"/>
                <w:tab w:val="left" w:pos="475"/>
                <w:tab w:val="left" w:pos="712"/>
                <w:tab w:val="left" w:pos="950"/>
                <w:tab w:val="left" w:pos="1188"/>
                <w:tab w:val="left" w:pos="1425"/>
                <w:tab w:val="left" w:pos="1663"/>
                <w:tab w:val="left" w:pos="1900"/>
              </w:tabs>
              <w:spacing w:after="132"/>
              <w:rPr>
                <w:sz w:val="20"/>
              </w:rPr>
            </w:pPr>
            <w:r w:rsidRPr="004A0B92">
              <w:rPr>
                <w:sz w:val="20"/>
              </w:rPr>
              <w:t xml:space="preserve">Interviews with district staff and principals; review of personnel files; </w:t>
            </w:r>
            <w:r w:rsidR="00E165BE" w:rsidRPr="004A0B92">
              <w:rPr>
                <w:sz w:val="20"/>
              </w:rPr>
              <w:t xml:space="preserve">Interviews with town or city personnel; </w:t>
            </w:r>
            <w:r w:rsidR="00ED2C75" w:rsidRPr="004A0B92">
              <w:rPr>
                <w:sz w:val="20"/>
              </w:rPr>
              <w:t xml:space="preserve">students </w:t>
            </w:r>
            <w:r w:rsidRPr="004A0B92">
              <w:rPr>
                <w:sz w:val="20"/>
              </w:rPr>
              <w:t>focus group</w:t>
            </w:r>
            <w:r w:rsidR="00ED2C75" w:rsidRPr="004A0B92">
              <w:rPr>
                <w:sz w:val="20"/>
              </w:rPr>
              <w:t>s</w:t>
            </w:r>
            <w:r w:rsidRPr="004A0B92">
              <w:rPr>
                <w:sz w:val="20"/>
              </w:rPr>
              <w:t xml:space="preserve">; and visits to </w:t>
            </w:r>
            <w:r w:rsidR="00E165BE" w:rsidRPr="004A0B92">
              <w:rPr>
                <w:sz w:val="20"/>
              </w:rPr>
              <w:t>Park Avenue E</w:t>
            </w:r>
            <w:r w:rsidR="004F206E" w:rsidRPr="004A0B92">
              <w:rPr>
                <w:sz w:val="20"/>
              </w:rPr>
              <w:t xml:space="preserve">lementary </w:t>
            </w:r>
            <w:r w:rsidR="00E165BE" w:rsidRPr="004A0B92">
              <w:rPr>
                <w:sz w:val="20"/>
              </w:rPr>
              <w:t>S</w:t>
            </w:r>
            <w:r w:rsidR="004F206E" w:rsidRPr="004A0B92">
              <w:rPr>
                <w:sz w:val="20"/>
              </w:rPr>
              <w:t>chool</w:t>
            </w:r>
            <w:r w:rsidR="00E165BE" w:rsidRPr="004A0B92">
              <w:rPr>
                <w:sz w:val="20"/>
              </w:rPr>
              <w:t xml:space="preserve">, Webster </w:t>
            </w:r>
            <w:r w:rsidR="004F206E" w:rsidRPr="004A0B92">
              <w:rPr>
                <w:sz w:val="20"/>
              </w:rPr>
              <w:t>Middle School</w:t>
            </w:r>
            <w:r w:rsidR="00E165BE" w:rsidRPr="004A0B92">
              <w:rPr>
                <w:sz w:val="20"/>
              </w:rPr>
              <w:t>, and Bartlett H</w:t>
            </w:r>
            <w:r w:rsidR="004F206E" w:rsidRPr="004A0B92">
              <w:rPr>
                <w:sz w:val="20"/>
              </w:rPr>
              <w:t xml:space="preserve">igh </w:t>
            </w:r>
            <w:r w:rsidR="00E165BE" w:rsidRPr="004A0B92">
              <w:rPr>
                <w:sz w:val="20"/>
              </w:rPr>
              <w:t>S</w:t>
            </w:r>
            <w:r w:rsidR="004F206E" w:rsidRPr="004A0B92">
              <w:rPr>
                <w:sz w:val="20"/>
              </w:rPr>
              <w:t>chool</w:t>
            </w:r>
            <w:r w:rsidRPr="004A0B92">
              <w:rPr>
                <w:sz w:val="20"/>
              </w:rPr>
              <w:t xml:space="preserve"> for classroom observations.</w:t>
            </w:r>
          </w:p>
        </w:tc>
        <w:tc>
          <w:tcPr>
            <w:tcW w:w="2292" w:type="dxa"/>
          </w:tcPr>
          <w:p w14:paraId="3B935CE1" w14:textId="687BF10A" w:rsidR="008E314D" w:rsidRPr="004A0B92" w:rsidRDefault="004F206E" w:rsidP="00350132">
            <w:pPr>
              <w:tabs>
                <w:tab w:val="left" w:pos="237"/>
                <w:tab w:val="left" w:pos="475"/>
                <w:tab w:val="left" w:pos="712"/>
                <w:tab w:val="left" w:pos="950"/>
                <w:tab w:val="left" w:pos="1188"/>
                <w:tab w:val="left" w:pos="1425"/>
                <w:tab w:val="left" w:pos="1663"/>
                <w:tab w:val="left" w:pos="1900"/>
              </w:tabs>
              <w:spacing w:after="132"/>
              <w:rPr>
                <w:sz w:val="20"/>
              </w:rPr>
            </w:pPr>
            <w:r w:rsidRPr="004A0B92">
              <w:rPr>
                <w:sz w:val="20"/>
              </w:rPr>
              <w:t xml:space="preserve">Interviews </w:t>
            </w:r>
            <w:r w:rsidR="008E314D" w:rsidRPr="004A0B92">
              <w:rPr>
                <w:sz w:val="20"/>
              </w:rPr>
              <w:t xml:space="preserve">with school leaders; interviews with school committee members; visits to </w:t>
            </w:r>
            <w:r w:rsidR="00E165BE" w:rsidRPr="004A0B92">
              <w:rPr>
                <w:sz w:val="20"/>
              </w:rPr>
              <w:t>Park Avenue E</w:t>
            </w:r>
            <w:r w:rsidRPr="004A0B92">
              <w:rPr>
                <w:sz w:val="20"/>
              </w:rPr>
              <w:t xml:space="preserve">lementary </w:t>
            </w:r>
            <w:r w:rsidR="00E165BE" w:rsidRPr="004A0B92">
              <w:rPr>
                <w:sz w:val="20"/>
              </w:rPr>
              <w:t>S</w:t>
            </w:r>
            <w:r w:rsidRPr="004A0B92">
              <w:rPr>
                <w:sz w:val="20"/>
              </w:rPr>
              <w:t>chool</w:t>
            </w:r>
            <w:r w:rsidR="00E165BE" w:rsidRPr="004A0B92">
              <w:rPr>
                <w:sz w:val="20"/>
              </w:rPr>
              <w:t>, Webster M</w:t>
            </w:r>
            <w:r w:rsidRPr="004A0B92">
              <w:rPr>
                <w:sz w:val="20"/>
              </w:rPr>
              <w:t xml:space="preserve">iddle </w:t>
            </w:r>
            <w:r w:rsidR="00E165BE" w:rsidRPr="004A0B92">
              <w:rPr>
                <w:sz w:val="20"/>
              </w:rPr>
              <w:t>S</w:t>
            </w:r>
            <w:r w:rsidRPr="004A0B92">
              <w:rPr>
                <w:sz w:val="20"/>
              </w:rPr>
              <w:t>chool</w:t>
            </w:r>
            <w:r w:rsidR="00E165BE" w:rsidRPr="004A0B92">
              <w:rPr>
                <w:sz w:val="20"/>
              </w:rPr>
              <w:t>, and Bartlett H</w:t>
            </w:r>
            <w:r w:rsidRPr="004A0B92">
              <w:rPr>
                <w:sz w:val="20"/>
              </w:rPr>
              <w:t xml:space="preserve">igh </w:t>
            </w:r>
            <w:r w:rsidR="00E165BE" w:rsidRPr="004A0B92">
              <w:rPr>
                <w:sz w:val="20"/>
              </w:rPr>
              <w:t>S</w:t>
            </w:r>
            <w:r w:rsidRPr="004A0B92">
              <w:rPr>
                <w:sz w:val="20"/>
              </w:rPr>
              <w:t>chool</w:t>
            </w:r>
            <w:r w:rsidR="008E314D" w:rsidRPr="004A0B92">
              <w:rPr>
                <w:sz w:val="20"/>
              </w:rPr>
              <w:t xml:space="preserve"> for classroom observations.</w:t>
            </w:r>
          </w:p>
        </w:tc>
        <w:tc>
          <w:tcPr>
            <w:tcW w:w="2520" w:type="dxa"/>
          </w:tcPr>
          <w:p w14:paraId="1F5F005A" w14:textId="5E5397FA" w:rsidR="008E314D" w:rsidRPr="004A0B92" w:rsidRDefault="008E314D" w:rsidP="00630C29">
            <w:pPr>
              <w:tabs>
                <w:tab w:val="left" w:pos="237"/>
                <w:tab w:val="left" w:pos="475"/>
                <w:tab w:val="left" w:pos="712"/>
                <w:tab w:val="left" w:pos="950"/>
                <w:tab w:val="left" w:pos="1188"/>
                <w:tab w:val="left" w:pos="1425"/>
                <w:tab w:val="left" w:pos="1663"/>
                <w:tab w:val="left" w:pos="1900"/>
              </w:tabs>
              <w:spacing w:after="132"/>
              <w:rPr>
                <w:sz w:val="20"/>
              </w:rPr>
            </w:pPr>
            <w:r w:rsidRPr="004A0B92">
              <w:rPr>
                <w:sz w:val="20"/>
              </w:rPr>
              <w:t xml:space="preserve">Interviews with school leaders; follow-up interviews; district review team meeting; visits to </w:t>
            </w:r>
            <w:r w:rsidR="00E165BE" w:rsidRPr="004A0B92">
              <w:rPr>
                <w:sz w:val="20"/>
              </w:rPr>
              <w:t>Park Avenue E</w:t>
            </w:r>
            <w:r w:rsidR="004F206E" w:rsidRPr="004A0B92">
              <w:rPr>
                <w:sz w:val="20"/>
              </w:rPr>
              <w:t xml:space="preserve">lementary </w:t>
            </w:r>
            <w:r w:rsidR="00E165BE" w:rsidRPr="004A0B92">
              <w:rPr>
                <w:sz w:val="20"/>
              </w:rPr>
              <w:t>S</w:t>
            </w:r>
            <w:r w:rsidR="004F206E" w:rsidRPr="004A0B92">
              <w:rPr>
                <w:sz w:val="20"/>
              </w:rPr>
              <w:t>chool</w:t>
            </w:r>
            <w:r w:rsidR="00E165BE" w:rsidRPr="004A0B92">
              <w:rPr>
                <w:sz w:val="20"/>
              </w:rPr>
              <w:t>, and Webster M</w:t>
            </w:r>
            <w:r w:rsidR="004F206E" w:rsidRPr="004A0B92">
              <w:rPr>
                <w:sz w:val="20"/>
              </w:rPr>
              <w:t xml:space="preserve">iddle </w:t>
            </w:r>
            <w:r w:rsidR="00E165BE" w:rsidRPr="004A0B92">
              <w:rPr>
                <w:sz w:val="20"/>
              </w:rPr>
              <w:t>S</w:t>
            </w:r>
            <w:r w:rsidR="004F206E" w:rsidRPr="004A0B92">
              <w:rPr>
                <w:sz w:val="20"/>
              </w:rPr>
              <w:t>chool</w:t>
            </w:r>
            <w:r w:rsidRPr="004A0B92">
              <w:rPr>
                <w:sz w:val="20"/>
              </w:rPr>
              <w:t xml:space="preserve"> for classroom observations; </w:t>
            </w:r>
            <w:r w:rsidR="00630C29" w:rsidRPr="004A0B92">
              <w:rPr>
                <w:sz w:val="20"/>
              </w:rPr>
              <w:t>district wrap-up</w:t>
            </w:r>
            <w:r w:rsidRPr="004A0B92">
              <w:rPr>
                <w:sz w:val="20"/>
              </w:rPr>
              <w:t xml:space="preserve"> meeting with </w:t>
            </w:r>
            <w:r w:rsidR="00630C29" w:rsidRPr="004A0B92">
              <w:rPr>
                <w:sz w:val="20"/>
              </w:rPr>
              <w:t>the superintendent</w:t>
            </w:r>
            <w:r w:rsidRPr="004A0B92">
              <w:rPr>
                <w:sz w:val="20"/>
              </w:rPr>
              <w:t>.</w:t>
            </w:r>
          </w:p>
        </w:tc>
      </w:tr>
    </w:tbl>
    <w:p w14:paraId="1E393809" w14:textId="77777777" w:rsidR="008E314D" w:rsidRPr="004A0B92" w:rsidRDefault="008E314D" w:rsidP="008E314D">
      <w:pPr>
        <w:tabs>
          <w:tab w:val="left" w:pos="360"/>
          <w:tab w:val="left" w:pos="720"/>
          <w:tab w:val="left" w:pos="1080"/>
          <w:tab w:val="left" w:pos="1440"/>
          <w:tab w:val="left" w:pos="1800"/>
          <w:tab w:val="left" w:pos="2160"/>
          <w:tab w:val="left" w:pos="2520"/>
          <w:tab w:val="left" w:pos="2880"/>
        </w:tabs>
      </w:pPr>
    </w:p>
    <w:p w14:paraId="142766FF" w14:textId="77777777" w:rsidR="002F1EBE" w:rsidRPr="004A0B92" w:rsidRDefault="002F1EBE">
      <w:pPr>
        <w:spacing w:after="0" w:line="240" w:lineRule="auto"/>
      </w:pPr>
      <w:bookmarkStart w:id="21" w:name="_Toc337817151"/>
      <w:r w:rsidRPr="004A0B92">
        <w:br w:type="page"/>
      </w:r>
    </w:p>
    <w:p w14:paraId="46A7012E" w14:textId="041B9D7F" w:rsidR="002F1EBE" w:rsidRPr="004A0B92" w:rsidRDefault="002F1EBE" w:rsidP="00C85CD0">
      <w:pPr>
        <w:pStyle w:val="Section"/>
      </w:pPr>
      <w:bookmarkStart w:id="22" w:name="_Toc36114103"/>
      <w:r w:rsidRPr="004A0B92">
        <w:lastRenderedPageBreak/>
        <w:t xml:space="preserve">Appendix B: Enrollment, </w:t>
      </w:r>
      <w:r w:rsidR="00FE2534" w:rsidRPr="004A0B92">
        <w:t>Attendance</w:t>
      </w:r>
      <w:r w:rsidRPr="004A0B92">
        <w:t>, Expenditures</w:t>
      </w:r>
      <w:bookmarkEnd w:id="22"/>
    </w:p>
    <w:p w14:paraId="7031489C" w14:textId="77777777" w:rsidR="007236FD" w:rsidRPr="004A0B92" w:rsidRDefault="007236FD" w:rsidP="007236FD">
      <w:pPr>
        <w:spacing w:after="0"/>
        <w:jc w:val="center"/>
        <w:rPr>
          <w:rFonts w:ascii="Calibri" w:eastAsia="Calibri" w:hAnsi="Calibri" w:cs="Times New Roman"/>
          <w:b/>
          <w:sz w:val="20"/>
        </w:rPr>
      </w:pPr>
      <w:r w:rsidRPr="004A0B92">
        <w:rPr>
          <w:rFonts w:ascii="Calibri" w:eastAsia="Calibri" w:hAnsi="Calibri" w:cs="Times New Roman"/>
          <w:b/>
          <w:sz w:val="20"/>
        </w:rPr>
        <w:t>Table B1a: Webster Public Schools</w:t>
      </w:r>
    </w:p>
    <w:p w14:paraId="2DBB8820" w14:textId="77777777" w:rsidR="007236FD" w:rsidRPr="004A0B92" w:rsidRDefault="007236FD" w:rsidP="007236FD">
      <w:pPr>
        <w:spacing w:after="0"/>
        <w:jc w:val="center"/>
        <w:rPr>
          <w:rFonts w:ascii="Calibri" w:eastAsia="Calibri" w:hAnsi="Calibri" w:cs="Times New Roman"/>
          <w:b/>
          <w:sz w:val="20"/>
        </w:rPr>
      </w:pPr>
      <w:r w:rsidRPr="004A0B92">
        <w:rPr>
          <w:rFonts w:ascii="Calibri" w:eastAsia="Calibri" w:hAnsi="Calibri" w:cs="Times New Roman"/>
          <w:b/>
          <w:sz w:val="20"/>
        </w:rPr>
        <w:t>2018–2019 Student Enrollment by Race/Ethnicity</w:t>
      </w:r>
    </w:p>
    <w:tbl>
      <w:tblPr>
        <w:tblStyle w:val="TableGrid"/>
        <w:tblW w:w="0" w:type="auto"/>
        <w:tblLook w:val="04A0" w:firstRow="1" w:lastRow="0" w:firstColumn="1" w:lastColumn="0" w:noHBand="0" w:noVBand="1"/>
        <w:tblCaption w:val="Table B1a: Webster Public Schools"/>
        <w:tblDescription w:val="2018–2019 Student Enrollment by Race/Ethnicity&#10;"/>
      </w:tblPr>
      <w:tblGrid>
        <w:gridCol w:w="2898"/>
        <w:gridCol w:w="1591"/>
        <w:gridCol w:w="1592"/>
        <w:gridCol w:w="1592"/>
        <w:gridCol w:w="1592"/>
      </w:tblGrid>
      <w:tr w:rsidR="007236FD" w:rsidRPr="004A0B92" w14:paraId="79C78C3E" w14:textId="77777777" w:rsidTr="006D2D62">
        <w:tc>
          <w:tcPr>
            <w:tcW w:w="2898" w:type="dxa"/>
            <w:vAlign w:val="center"/>
          </w:tcPr>
          <w:p w14:paraId="0E620C6B" w14:textId="75DAFED2" w:rsidR="007236FD" w:rsidRPr="004A0B92" w:rsidRDefault="007236FD" w:rsidP="006D2D62">
            <w:pPr>
              <w:spacing w:after="0" w:line="240" w:lineRule="auto"/>
              <w:rPr>
                <w:rFonts w:ascii="Calibri" w:eastAsia="Times New Roman" w:hAnsi="Calibri" w:cs="Times New Roman"/>
                <w:b/>
                <w:sz w:val="20"/>
                <w:szCs w:val="20"/>
              </w:rPr>
            </w:pPr>
            <w:r w:rsidRPr="004A0B92">
              <w:rPr>
                <w:rFonts w:ascii="Calibri" w:eastAsia="Times New Roman" w:hAnsi="Calibri" w:cs="Times New Roman"/>
                <w:b/>
                <w:sz w:val="20"/>
                <w:szCs w:val="20"/>
              </w:rPr>
              <w:t>Group</w:t>
            </w:r>
          </w:p>
        </w:tc>
        <w:tc>
          <w:tcPr>
            <w:tcW w:w="1591" w:type="dxa"/>
            <w:vAlign w:val="center"/>
          </w:tcPr>
          <w:p w14:paraId="628321B6" w14:textId="77777777" w:rsidR="007236FD" w:rsidRPr="004A0B92" w:rsidRDefault="007236FD"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District</w:t>
            </w:r>
          </w:p>
        </w:tc>
        <w:tc>
          <w:tcPr>
            <w:tcW w:w="1592" w:type="dxa"/>
            <w:shd w:val="clear" w:color="auto" w:fill="D9D9D9" w:themeFill="background1" w:themeFillShade="D9"/>
            <w:vAlign w:val="center"/>
          </w:tcPr>
          <w:p w14:paraId="5BB12FD6" w14:textId="77777777" w:rsidR="007236FD" w:rsidRPr="004A0B92" w:rsidRDefault="007236FD"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Percent</w:t>
            </w:r>
          </w:p>
          <w:p w14:paraId="37851416" w14:textId="77777777" w:rsidR="007236FD" w:rsidRPr="004A0B92" w:rsidRDefault="007236FD"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of Total</w:t>
            </w:r>
          </w:p>
        </w:tc>
        <w:tc>
          <w:tcPr>
            <w:tcW w:w="1592" w:type="dxa"/>
            <w:vAlign w:val="center"/>
          </w:tcPr>
          <w:p w14:paraId="076066B0" w14:textId="77777777" w:rsidR="007236FD" w:rsidRPr="004A0B92" w:rsidRDefault="007236FD"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State</w:t>
            </w:r>
          </w:p>
        </w:tc>
        <w:tc>
          <w:tcPr>
            <w:tcW w:w="1592" w:type="dxa"/>
            <w:shd w:val="clear" w:color="auto" w:fill="D9D9D9" w:themeFill="background1" w:themeFillShade="D9"/>
            <w:vAlign w:val="center"/>
          </w:tcPr>
          <w:p w14:paraId="1850277C" w14:textId="77777777" w:rsidR="007236FD" w:rsidRPr="004A0B92" w:rsidRDefault="007236FD"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Percent of</w:t>
            </w:r>
          </w:p>
          <w:p w14:paraId="560786B4" w14:textId="77777777" w:rsidR="007236FD" w:rsidRPr="004A0B92" w:rsidRDefault="007236FD"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Total</w:t>
            </w:r>
          </w:p>
        </w:tc>
      </w:tr>
      <w:tr w:rsidR="007236FD" w:rsidRPr="004A0B92" w14:paraId="07CD154A" w14:textId="77777777" w:rsidTr="006D2D62">
        <w:tc>
          <w:tcPr>
            <w:tcW w:w="2898" w:type="dxa"/>
          </w:tcPr>
          <w:p w14:paraId="775C1317" w14:textId="77777777" w:rsidR="007236FD" w:rsidRPr="004A0B92" w:rsidRDefault="007236FD" w:rsidP="00504AB7">
            <w:pPr>
              <w:spacing w:after="0" w:line="240" w:lineRule="auto"/>
              <w:rPr>
                <w:rFonts w:ascii="Calibri" w:eastAsia="Times New Roman" w:hAnsi="Calibri" w:cs="Times New Roman"/>
                <w:sz w:val="20"/>
                <w:szCs w:val="20"/>
              </w:rPr>
            </w:pPr>
            <w:proofErr w:type="gramStart"/>
            <w:r w:rsidRPr="004A0B92">
              <w:rPr>
                <w:rFonts w:ascii="Calibri" w:eastAsia="Times New Roman" w:hAnsi="Calibri" w:cs="Times New Roman"/>
                <w:sz w:val="20"/>
                <w:szCs w:val="20"/>
              </w:rPr>
              <w:t>African-American</w:t>
            </w:r>
            <w:proofErr w:type="gramEnd"/>
          </w:p>
        </w:tc>
        <w:tc>
          <w:tcPr>
            <w:tcW w:w="1591" w:type="dxa"/>
          </w:tcPr>
          <w:p w14:paraId="22556134" w14:textId="77777777" w:rsidR="007236FD" w:rsidRPr="004A0B92" w:rsidRDefault="007236FD" w:rsidP="00504AB7">
            <w:pPr>
              <w:spacing w:after="0" w:line="240" w:lineRule="auto"/>
              <w:jc w:val="center"/>
              <w:rPr>
                <w:sz w:val="20"/>
                <w:szCs w:val="20"/>
              </w:rPr>
            </w:pPr>
            <w:r w:rsidRPr="004A0B92">
              <w:rPr>
                <w:sz w:val="20"/>
                <w:szCs w:val="20"/>
              </w:rPr>
              <w:t>99</w:t>
            </w:r>
          </w:p>
        </w:tc>
        <w:tc>
          <w:tcPr>
            <w:tcW w:w="1592" w:type="dxa"/>
            <w:shd w:val="clear" w:color="auto" w:fill="D9D9D9" w:themeFill="background1" w:themeFillShade="D9"/>
          </w:tcPr>
          <w:p w14:paraId="407EC781" w14:textId="77777777" w:rsidR="007236FD" w:rsidRPr="004A0B92" w:rsidRDefault="007236FD" w:rsidP="00504AB7">
            <w:pPr>
              <w:spacing w:after="0" w:line="240" w:lineRule="auto"/>
              <w:jc w:val="center"/>
              <w:rPr>
                <w:sz w:val="20"/>
                <w:szCs w:val="20"/>
              </w:rPr>
            </w:pPr>
            <w:r w:rsidRPr="004A0B92">
              <w:rPr>
                <w:sz w:val="20"/>
                <w:szCs w:val="20"/>
              </w:rPr>
              <w:t>5.4%</w:t>
            </w:r>
          </w:p>
        </w:tc>
        <w:tc>
          <w:tcPr>
            <w:tcW w:w="1592" w:type="dxa"/>
          </w:tcPr>
          <w:p w14:paraId="5AB881DE" w14:textId="77777777" w:rsidR="007236FD" w:rsidRPr="004A0B92" w:rsidRDefault="007236FD" w:rsidP="00504AB7">
            <w:pPr>
              <w:spacing w:after="0" w:line="240" w:lineRule="auto"/>
              <w:jc w:val="center"/>
              <w:rPr>
                <w:sz w:val="20"/>
                <w:szCs w:val="20"/>
              </w:rPr>
            </w:pPr>
            <w:r w:rsidRPr="004A0B92">
              <w:rPr>
                <w:sz w:val="20"/>
                <w:szCs w:val="20"/>
              </w:rPr>
              <w:t>87,104</w:t>
            </w:r>
          </w:p>
        </w:tc>
        <w:tc>
          <w:tcPr>
            <w:tcW w:w="1592" w:type="dxa"/>
            <w:shd w:val="clear" w:color="auto" w:fill="D9D9D9" w:themeFill="background1" w:themeFillShade="D9"/>
          </w:tcPr>
          <w:p w14:paraId="735B11F7" w14:textId="77777777" w:rsidR="007236FD" w:rsidRPr="004A0B92" w:rsidRDefault="007236FD" w:rsidP="00504AB7">
            <w:pPr>
              <w:spacing w:after="0" w:line="240" w:lineRule="auto"/>
              <w:jc w:val="center"/>
              <w:rPr>
                <w:sz w:val="20"/>
                <w:szCs w:val="20"/>
              </w:rPr>
            </w:pPr>
            <w:r w:rsidRPr="004A0B92">
              <w:rPr>
                <w:sz w:val="20"/>
                <w:szCs w:val="20"/>
              </w:rPr>
              <w:t>9.2%</w:t>
            </w:r>
          </w:p>
        </w:tc>
      </w:tr>
      <w:tr w:rsidR="007236FD" w:rsidRPr="004A0B92" w14:paraId="2EAD8C68" w14:textId="77777777" w:rsidTr="006D2D62">
        <w:tc>
          <w:tcPr>
            <w:tcW w:w="2898" w:type="dxa"/>
          </w:tcPr>
          <w:p w14:paraId="61B6625E" w14:textId="77777777" w:rsidR="007236FD" w:rsidRPr="004A0B92" w:rsidRDefault="007236FD" w:rsidP="00504AB7">
            <w:pPr>
              <w:spacing w:after="0" w:line="240" w:lineRule="auto"/>
              <w:rPr>
                <w:rFonts w:ascii="Calibri" w:eastAsia="Times New Roman" w:hAnsi="Calibri" w:cs="Times New Roman"/>
                <w:sz w:val="20"/>
                <w:szCs w:val="20"/>
              </w:rPr>
            </w:pPr>
            <w:r w:rsidRPr="004A0B92">
              <w:rPr>
                <w:rFonts w:ascii="Calibri" w:eastAsia="Times New Roman" w:hAnsi="Calibri" w:cs="Times New Roman"/>
                <w:sz w:val="20"/>
                <w:szCs w:val="20"/>
              </w:rPr>
              <w:t>Asian</w:t>
            </w:r>
          </w:p>
        </w:tc>
        <w:tc>
          <w:tcPr>
            <w:tcW w:w="1591" w:type="dxa"/>
          </w:tcPr>
          <w:p w14:paraId="2CE8899D" w14:textId="77777777" w:rsidR="007236FD" w:rsidRPr="004A0B92" w:rsidRDefault="007236FD" w:rsidP="00504AB7">
            <w:pPr>
              <w:spacing w:after="0" w:line="240" w:lineRule="auto"/>
              <w:jc w:val="center"/>
              <w:rPr>
                <w:sz w:val="20"/>
                <w:szCs w:val="20"/>
              </w:rPr>
            </w:pPr>
            <w:r w:rsidRPr="004A0B92">
              <w:rPr>
                <w:sz w:val="20"/>
                <w:szCs w:val="20"/>
              </w:rPr>
              <w:t>39</w:t>
            </w:r>
          </w:p>
        </w:tc>
        <w:tc>
          <w:tcPr>
            <w:tcW w:w="1592" w:type="dxa"/>
            <w:shd w:val="clear" w:color="auto" w:fill="D9D9D9" w:themeFill="background1" w:themeFillShade="D9"/>
          </w:tcPr>
          <w:p w14:paraId="6FF4213A" w14:textId="77777777" w:rsidR="007236FD" w:rsidRPr="004A0B92" w:rsidRDefault="007236FD" w:rsidP="00504AB7">
            <w:pPr>
              <w:spacing w:after="0" w:line="240" w:lineRule="auto"/>
              <w:jc w:val="center"/>
              <w:rPr>
                <w:sz w:val="20"/>
                <w:szCs w:val="20"/>
              </w:rPr>
            </w:pPr>
            <w:r w:rsidRPr="004A0B92">
              <w:rPr>
                <w:sz w:val="20"/>
                <w:szCs w:val="20"/>
              </w:rPr>
              <w:t>2.1%</w:t>
            </w:r>
          </w:p>
        </w:tc>
        <w:tc>
          <w:tcPr>
            <w:tcW w:w="1592" w:type="dxa"/>
          </w:tcPr>
          <w:p w14:paraId="03AB9C12" w14:textId="77777777" w:rsidR="007236FD" w:rsidRPr="004A0B92" w:rsidRDefault="007236FD" w:rsidP="00504AB7">
            <w:pPr>
              <w:spacing w:after="0" w:line="240" w:lineRule="auto"/>
              <w:jc w:val="center"/>
              <w:rPr>
                <w:sz w:val="20"/>
                <w:szCs w:val="20"/>
              </w:rPr>
            </w:pPr>
            <w:r w:rsidRPr="004A0B92">
              <w:rPr>
                <w:sz w:val="20"/>
                <w:szCs w:val="20"/>
              </w:rPr>
              <w:t>66,890</w:t>
            </w:r>
          </w:p>
        </w:tc>
        <w:tc>
          <w:tcPr>
            <w:tcW w:w="1592" w:type="dxa"/>
            <w:shd w:val="clear" w:color="auto" w:fill="D9D9D9" w:themeFill="background1" w:themeFillShade="D9"/>
          </w:tcPr>
          <w:p w14:paraId="698F0487" w14:textId="77777777" w:rsidR="007236FD" w:rsidRPr="004A0B92" w:rsidRDefault="007236FD" w:rsidP="00504AB7">
            <w:pPr>
              <w:spacing w:after="0" w:line="240" w:lineRule="auto"/>
              <w:jc w:val="center"/>
              <w:rPr>
                <w:sz w:val="20"/>
                <w:szCs w:val="20"/>
              </w:rPr>
            </w:pPr>
            <w:r w:rsidRPr="004A0B92">
              <w:rPr>
                <w:sz w:val="20"/>
                <w:szCs w:val="20"/>
              </w:rPr>
              <w:t>7.0%</w:t>
            </w:r>
          </w:p>
        </w:tc>
      </w:tr>
      <w:tr w:rsidR="007236FD" w:rsidRPr="004A0B92" w14:paraId="08364D95" w14:textId="77777777" w:rsidTr="006D2D62">
        <w:tc>
          <w:tcPr>
            <w:tcW w:w="2898" w:type="dxa"/>
          </w:tcPr>
          <w:p w14:paraId="52F031B2" w14:textId="77777777" w:rsidR="007236FD" w:rsidRPr="004A0B92" w:rsidRDefault="007236FD" w:rsidP="00504AB7">
            <w:pPr>
              <w:spacing w:after="0" w:line="240" w:lineRule="auto"/>
              <w:rPr>
                <w:rFonts w:ascii="Calibri" w:eastAsia="Times New Roman" w:hAnsi="Calibri" w:cs="Times New Roman"/>
                <w:sz w:val="20"/>
                <w:szCs w:val="20"/>
              </w:rPr>
            </w:pPr>
            <w:r w:rsidRPr="004A0B92">
              <w:rPr>
                <w:rFonts w:ascii="Calibri" w:eastAsia="Times New Roman" w:hAnsi="Calibri" w:cs="Times New Roman"/>
                <w:sz w:val="20"/>
                <w:szCs w:val="20"/>
              </w:rPr>
              <w:t>Hispanic</w:t>
            </w:r>
          </w:p>
        </w:tc>
        <w:tc>
          <w:tcPr>
            <w:tcW w:w="1591" w:type="dxa"/>
          </w:tcPr>
          <w:p w14:paraId="63AF512E" w14:textId="77777777" w:rsidR="007236FD" w:rsidRPr="004A0B92" w:rsidRDefault="007236FD" w:rsidP="00504AB7">
            <w:pPr>
              <w:spacing w:after="0" w:line="240" w:lineRule="auto"/>
              <w:jc w:val="center"/>
              <w:rPr>
                <w:sz w:val="20"/>
                <w:szCs w:val="20"/>
              </w:rPr>
            </w:pPr>
            <w:r w:rsidRPr="004A0B92">
              <w:rPr>
                <w:sz w:val="20"/>
                <w:szCs w:val="20"/>
              </w:rPr>
              <w:t>498</w:t>
            </w:r>
          </w:p>
        </w:tc>
        <w:tc>
          <w:tcPr>
            <w:tcW w:w="1592" w:type="dxa"/>
            <w:shd w:val="clear" w:color="auto" w:fill="D9D9D9" w:themeFill="background1" w:themeFillShade="D9"/>
          </w:tcPr>
          <w:p w14:paraId="57CA318B" w14:textId="77777777" w:rsidR="007236FD" w:rsidRPr="004A0B92" w:rsidRDefault="007236FD" w:rsidP="00504AB7">
            <w:pPr>
              <w:spacing w:after="0" w:line="240" w:lineRule="auto"/>
              <w:jc w:val="center"/>
              <w:rPr>
                <w:sz w:val="20"/>
                <w:szCs w:val="20"/>
              </w:rPr>
            </w:pPr>
            <w:r w:rsidRPr="004A0B92">
              <w:rPr>
                <w:sz w:val="20"/>
                <w:szCs w:val="20"/>
              </w:rPr>
              <w:t>27.2%</w:t>
            </w:r>
          </w:p>
        </w:tc>
        <w:tc>
          <w:tcPr>
            <w:tcW w:w="1592" w:type="dxa"/>
          </w:tcPr>
          <w:p w14:paraId="02DB878D" w14:textId="77777777" w:rsidR="007236FD" w:rsidRPr="004A0B92" w:rsidRDefault="007236FD" w:rsidP="00504AB7">
            <w:pPr>
              <w:spacing w:after="0" w:line="240" w:lineRule="auto"/>
              <w:jc w:val="center"/>
              <w:rPr>
                <w:sz w:val="20"/>
                <w:szCs w:val="20"/>
              </w:rPr>
            </w:pPr>
            <w:r w:rsidRPr="004A0B92">
              <w:rPr>
                <w:sz w:val="20"/>
                <w:szCs w:val="20"/>
              </w:rPr>
              <w:t>197,644</w:t>
            </w:r>
          </w:p>
        </w:tc>
        <w:tc>
          <w:tcPr>
            <w:tcW w:w="1592" w:type="dxa"/>
            <w:shd w:val="clear" w:color="auto" w:fill="D9D9D9" w:themeFill="background1" w:themeFillShade="D9"/>
          </w:tcPr>
          <w:p w14:paraId="3AEBEED6" w14:textId="77777777" w:rsidR="007236FD" w:rsidRPr="004A0B92" w:rsidRDefault="007236FD" w:rsidP="00504AB7">
            <w:pPr>
              <w:spacing w:after="0" w:line="240" w:lineRule="auto"/>
              <w:jc w:val="center"/>
              <w:rPr>
                <w:sz w:val="20"/>
                <w:szCs w:val="20"/>
              </w:rPr>
            </w:pPr>
            <w:r w:rsidRPr="004A0B92">
              <w:rPr>
                <w:sz w:val="20"/>
                <w:szCs w:val="20"/>
              </w:rPr>
              <w:t>20.8%</w:t>
            </w:r>
          </w:p>
        </w:tc>
      </w:tr>
      <w:tr w:rsidR="007236FD" w:rsidRPr="004A0B92" w14:paraId="0AD272D6" w14:textId="77777777" w:rsidTr="006D2D62">
        <w:tc>
          <w:tcPr>
            <w:tcW w:w="2898" w:type="dxa"/>
          </w:tcPr>
          <w:p w14:paraId="264AFC56" w14:textId="77777777" w:rsidR="007236FD" w:rsidRPr="004A0B92" w:rsidRDefault="007236FD" w:rsidP="00504AB7">
            <w:pPr>
              <w:spacing w:after="0" w:line="240" w:lineRule="auto"/>
              <w:rPr>
                <w:rFonts w:ascii="Calibri" w:eastAsia="Times New Roman" w:hAnsi="Calibri" w:cs="Times New Roman"/>
                <w:sz w:val="20"/>
                <w:szCs w:val="20"/>
              </w:rPr>
            </w:pPr>
            <w:r w:rsidRPr="004A0B92">
              <w:rPr>
                <w:rFonts w:ascii="Calibri" w:eastAsia="Times New Roman" w:hAnsi="Calibri" w:cs="Times New Roman"/>
                <w:sz w:val="20"/>
                <w:szCs w:val="20"/>
              </w:rPr>
              <w:t>Native American</w:t>
            </w:r>
          </w:p>
        </w:tc>
        <w:tc>
          <w:tcPr>
            <w:tcW w:w="1591" w:type="dxa"/>
          </w:tcPr>
          <w:p w14:paraId="25BF335B" w14:textId="77777777" w:rsidR="007236FD" w:rsidRPr="004A0B92" w:rsidRDefault="007236FD" w:rsidP="00504AB7">
            <w:pPr>
              <w:spacing w:after="0" w:line="240" w:lineRule="auto"/>
              <w:jc w:val="center"/>
              <w:rPr>
                <w:sz w:val="20"/>
                <w:szCs w:val="20"/>
              </w:rPr>
            </w:pPr>
            <w:r w:rsidRPr="004A0B92">
              <w:rPr>
                <w:sz w:val="20"/>
                <w:szCs w:val="20"/>
              </w:rPr>
              <w:t>2</w:t>
            </w:r>
          </w:p>
        </w:tc>
        <w:tc>
          <w:tcPr>
            <w:tcW w:w="1592" w:type="dxa"/>
            <w:shd w:val="clear" w:color="auto" w:fill="D9D9D9" w:themeFill="background1" w:themeFillShade="D9"/>
          </w:tcPr>
          <w:p w14:paraId="3321E1CE" w14:textId="77777777" w:rsidR="007236FD" w:rsidRPr="004A0B92" w:rsidRDefault="007236FD" w:rsidP="00504AB7">
            <w:pPr>
              <w:spacing w:after="0" w:line="240" w:lineRule="auto"/>
              <w:jc w:val="center"/>
              <w:rPr>
                <w:sz w:val="20"/>
                <w:szCs w:val="20"/>
              </w:rPr>
            </w:pPr>
            <w:r w:rsidRPr="004A0B92">
              <w:rPr>
                <w:sz w:val="20"/>
                <w:szCs w:val="20"/>
              </w:rPr>
              <w:t>0.1%</w:t>
            </w:r>
          </w:p>
        </w:tc>
        <w:tc>
          <w:tcPr>
            <w:tcW w:w="1592" w:type="dxa"/>
          </w:tcPr>
          <w:p w14:paraId="35E07B12" w14:textId="77777777" w:rsidR="007236FD" w:rsidRPr="004A0B92" w:rsidRDefault="007236FD" w:rsidP="00504AB7">
            <w:pPr>
              <w:spacing w:after="0" w:line="240" w:lineRule="auto"/>
              <w:jc w:val="center"/>
              <w:rPr>
                <w:sz w:val="20"/>
                <w:szCs w:val="20"/>
              </w:rPr>
            </w:pPr>
            <w:r w:rsidRPr="004A0B92">
              <w:rPr>
                <w:sz w:val="20"/>
                <w:szCs w:val="20"/>
              </w:rPr>
              <w:t>2,159</w:t>
            </w:r>
          </w:p>
        </w:tc>
        <w:tc>
          <w:tcPr>
            <w:tcW w:w="1592" w:type="dxa"/>
            <w:shd w:val="clear" w:color="auto" w:fill="D9D9D9" w:themeFill="background1" w:themeFillShade="D9"/>
          </w:tcPr>
          <w:p w14:paraId="7FDE3634" w14:textId="77777777" w:rsidR="007236FD" w:rsidRPr="004A0B92" w:rsidRDefault="007236FD" w:rsidP="00504AB7">
            <w:pPr>
              <w:spacing w:after="0" w:line="240" w:lineRule="auto"/>
              <w:jc w:val="center"/>
              <w:rPr>
                <w:sz w:val="20"/>
                <w:szCs w:val="20"/>
              </w:rPr>
            </w:pPr>
            <w:r w:rsidRPr="004A0B92">
              <w:rPr>
                <w:sz w:val="20"/>
                <w:szCs w:val="20"/>
              </w:rPr>
              <w:t>0.2%</w:t>
            </w:r>
          </w:p>
        </w:tc>
      </w:tr>
      <w:tr w:rsidR="007236FD" w:rsidRPr="004A0B92" w14:paraId="322AA2A7" w14:textId="77777777" w:rsidTr="006D2D62">
        <w:tc>
          <w:tcPr>
            <w:tcW w:w="2898" w:type="dxa"/>
          </w:tcPr>
          <w:p w14:paraId="468C3EA7" w14:textId="77777777" w:rsidR="007236FD" w:rsidRPr="004A0B92" w:rsidRDefault="007236FD" w:rsidP="00504AB7">
            <w:pPr>
              <w:spacing w:after="0" w:line="240" w:lineRule="auto"/>
              <w:rPr>
                <w:rFonts w:ascii="Calibri" w:eastAsia="Times New Roman" w:hAnsi="Calibri" w:cs="Times New Roman"/>
                <w:sz w:val="20"/>
                <w:szCs w:val="20"/>
              </w:rPr>
            </w:pPr>
            <w:r w:rsidRPr="004A0B92">
              <w:rPr>
                <w:rFonts w:ascii="Calibri" w:eastAsia="Times New Roman" w:hAnsi="Calibri" w:cs="Times New Roman"/>
                <w:sz w:val="20"/>
                <w:szCs w:val="20"/>
              </w:rPr>
              <w:t>White</w:t>
            </w:r>
          </w:p>
        </w:tc>
        <w:tc>
          <w:tcPr>
            <w:tcW w:w="1591" w:type="dxa"/>
          </w:tcPr>
          <w:p w14:paraId="0D4C6E61" w14:textId="77777777" w:rsidR="007236FD" w:rsidRPr="004A0B92" w:rsidRDefault="007236FD" w:rsidP="00504AB7">
            <w:pPr>
              <w:spacing w:after="0" w:line="240" w:lineRule="auto"/>
              <w:jc w:val="center"/>
              <w:rPr>
                <w:sz w:val="20"/>
                <w:szCs w:val="20"/>
              </w:rPr>
            </w:pPr>
            <w:r w:rsidRPr="004A0B92">
              <w:rPr>
                <w:sz w:val="20"/>
                <w:szCs w:val="20"/>
              </w:rPr>
              <w:t>1,065</w:t>
            </w:r>
          </w:p>
        </w:tc>
        <w:tc>
          <w:tcPr>
            <w:tcW w:w="1592" w:type="dxa"/>
            <w:shd w:val="clear" w:color="auto" w:fill="D9D9D9" w:themeFill="background1" w:themeFillShade="D9"/>
          </w:tcPr>
          <w:p w14:paraId="48332D52" w14:textId="77777777" w:rsidR="007236FD" w:rsidRPr="004A0B92" w:rsidRDefault="007236FD" w:rsidP="00504AB7">
            <w:pPr>
              <w:spacing w:after="0" w:line="240" w:lineRule="auto"/>
              <w:jc w:val="center"/>
              <w:rPr>
                <w:sz w:val="20"/>
                <w:szCs w:val="20"/>
              </w:rPr>
            </w:pPr>
            <w:r w:rsidRPr="004A0B92">
              <w:rPr>
                <w:sz w:val="20"/>
                <w:szCs w:val="20"/>
              </w:rPr>
              <w:t>58.2%</w:t>
            </w:r>
          </w:p>
        </w:tc>
        <w:tc>
          <w:tcPr>
            <w:tcW w:w="1592" w:type="dxa"/>
          </w:tcPr>
          <w:p w14:paraId="6E5E7176" w14:textId="77777777" w:rsidR="007236FD" w:rsidRPr="004A0B92" w:rsidRDefault="007236FD" w:rsidP="00504AB7">
            <w:pPr>
              <w:spacing w:after="0" w:line="240" w:lineRule="auto"/>
              <w:jc w:val="center"/>
              <w:rPr>
                <w:sz w:val="20"/>
                <w:szCs w:val="20"/>
              </w:rPr>
            </w:pPr>
            <w:r w:rsidRPr="004A0B92">
              <w:rPr>
                <w:sz w:val="20"/>
                <w:szCs w:val="20"/>
              </w:rPr>
              <w:t>561,096</w:t>
            </w:r>
          </w:p>
        </w:tc>
        <w:tc>
          <w:tcPr>
            <w:tcW w:w="1592" w:type="dxa"/>
            <w:shd w:val="clear" w:color="auto" w:fill="D9D9D9" w:themeFill="background1" w:themeFillShade="D9"/>
          </w:tcPr>
          <w:p w14:paraId="3833B16E" w14:textId="77777777" w:rsidR="007236FD" w:rsidRPr="004A0B92" w:rsidRDefault="007236FD" w:rsidP="00504AB7">
            <w:pPr>
              <w:spacing w:after="0" w:line="240" w:lineRule="auto"/>
              <w:jc w:val="center"/>
              <w:rPr>
                <w:sz w:val="20"/>
                <w:szCs w:val="20"/>
              </w:rPr>
            </w:pPr>
            <w:r w:rsidRPr="004A0B92">
              <w:rPr>
                <w:sz w:val="20"/>
                <w:szCs w:val="20"/>
              </w:rPr>
              <w:t>59.0%</w:t>
            </w:r>
          </w:p>
        </w:tc>
      </w:tr>
      <w:tr w:rsidR="007236FD" w:rsidRPr="004A0B92" w14:paraId="309AFDF5" w14:textId="77777777" w:rsidTr="006D2D62">
        <w:tc>
          <w:tcPr>
            <w:tcW w:w="2898" w:type="dxa"/>
          </w:tcPr>
          <w:p w14:paraId="28AEA468" w14:textId="77777777" w:rsidR="007236FD" w:rsidRPr="004A0B92" w:rsidRDefault="007236FD" w:rsidP="00504AB7">
            <w:pPr>
              <w:spacing w:after="0" w:line="240" w:lineRule="auto"/>
              <w:rPr>
                <w:rFonts w:ascii="Calibri" w:eastAsia="Times New Roman" w:hAnsi="Calibri" w:cs="Times New Roman"/>
                <w:sz w:val="20"/>
                <w:szCs w:val="20"/>
              </w:rPr>
            </w:pPr>
            <w:r w:rsidRPr="004A0B92">
              <w:rPr>
                <w:rFonts w:ascii="Calibri" w:eastAsia="Times New Roman" w:hAnsi="Calibri" w:cs="Times New Roman"/>
                <w:sz w:val="20"/>
                <w:szCs w:val="20"/>
              </w:rPr>
              <w:t>Native Hawaiian</w:t>
            </w:r>
          </w:p>
        </w:tc>
        <w:tc>
          <w:tcPr>
            <w:tcW w:w="1591" w:type="dxa"/>
          </w:tcPr>
          <w:p w14:paraId="4EE5E50D" w14:textId="77777777" w:rsidR="007236FD" w:rsidRPr="004A0B92" w:rsidRDefault="007236FD" w:rsidP="00504AB7">
            <w:pPr>
              <w:spacing w:after="0" w:line="240" w:lineRule="auto"/>
              <w:jc w:val="center"/>
              <w:rPr>
                <w:sz w:val="20"/>
                <w:szCs w:val="20"/>
              </w:rPr>
            </w:pPr>
            <w:r w:rsidRPr="004A0B92">
              <w:rPr>
                <w:sz w:val="20"/>
                <w:szCs w:val="20"/>
              </w:rPr>
              <w:t>2</w:t>
            </w:r>
          </w:p>
        </w:tc>
        <w:tc>
          <w:tcPr>
            <w:tcW w:w="1592" w:type="dxa"/>
            <w:shd w:val="clear" w:color="auto" w:fill="D9D9D9" w:themeFill="background1" w:themeFillShade="D9"/>
          </w:tcPr>
          <w:p w14:paraId="6490F132" w14:textId="77777777" w:rsidR="007236FD" w:rsidRPr="004A0B92" w:rsidRDefault="007236FD" w:rsidP="00504AB7">
            <w:pPr>
              <w:spacing w:after="0" w:line="240" w:lineRule="auto"/>
              <w:jc w:val="center"/>
              <w:rPr>
                <w:sz w:val="20"/>
                <w:szCs w:val="20"/>
              </w:rPr>
            </w:pPr>
            <w:r w:rsidRPr="004A0B92">
              <w:rPr>
                <w:sz w:val="20"/>
                <w:szCs w:val="20"/>
              </w:rPr>
              <w:t>0.1%</w:t>
            </w:r>
          </w:p>
        </w:tc>
        <w:tc>
          <w:tcPr>
            <w:tcW w:w="1592" w:type="dxa"/>
          </w:tcPr>
          <w:p w14:paraId="27820453" w14:textId="77777777" w:rsidR="007236FD" w:rsidRPr="004A0B92" w:rsidRDefault="007236FD" w:rsidP="00504AB7">
            <w:pPr>
              <w:spacing w:after="0" w:line="240" w:lineRule="auto"/>
              <w:jc w:val="center"/>
              <w:rPr>
                <w:sz w:val="20"/>
                <w:szCs w:val="20"/>
              </w:rPr>
            </w:pPr>
            <w:r w:rsidRPr="004A0B92">
              <w:rPr>
                <w:sz w:val="20"/>
                <w:szCs w:val="20"/>
              </w:rPr>
              <w:t>802</w:t>
            </w:r>
          </w:p>
        </w:tc>
        <w:tc>
          <w:tcPr>
            <w:tcW w:w="1592" w:type="dxa"/>
            <w:shd w:val="clear" w:color="auto" w:fill="D9D9D9" w:themeFill="background1" w:themeFillShade="D9"/>
          </w:tcPr>
          <w:p w14:paraId="41ECB2FA" w14:textId="77777777" w:rsidR="007236FD" w:rsidRPr="004A0B92" w:rsidRDefault="007236FD" w:rsidP="00504AB7">
            <w:pPr>
              <w:spacing w:after="0" w:line="240" w:lineRule="auto"/>
              <w:jc w:val="center"/>
              <w:rPr>
                <w:sz w:val="20"/>
                <w:szCs w:val="20"/>
              </w:rPr>
            </w:pPr>
            <w:r w:rsidRPr="004A0B92">
              <w:rPr>
                <w:sz w:val="20"/>
                <w:szCs w:val="20"/>
              </w:rPr>
              <w:t>0.1%</w:t>
            </w:r>
          </w:p>
        </w:tc>
      </w:tr>
      <w:tr w:rsidR="007236FD" w:rsidRPr="004A0B92" w14:paraId="63FFB96A" w14:textId="77777777" w:rsidTr="006D2D62">
        <w:tc>
          <w:tcPr>
            <w:tcW w:w="2898" w:type="dxa"/>
          </w:tcPr>
          <w:p w14:paraId="450D7160" w14:textId="77777777" w:rsidR="007236FD" w:rsidRPr="004A0B92" w:rsidRDefault="007236FD" w:rsidP="00504AB7">
            <w:pPr>
              <w:spacing w:after="0" w:line="240" w:lineRule="auto"/>
              <w:rPr>
                <w:rFonts w:ascii="Calibri" w:eastAsia="Times New Roman" w:hAnsi="Calibri" w:cs="Times New Roman"/>
                <w:sz w:val="20"/>
                <w:szCs w:val="20"/>
              </w:rPr>
            </w:pPr>
            <w:r w:rsidRPr="004A0B92">
              <w:rPr>
                <w:rFonts w:ascii="Calibri" w:eastAsia="Times New Roman" w:hAnsi="Calibri" w:cs="Times New Roman"/>
                <w:sz w:val="20"/>
                <w:szCs w:val="20"/>
              </w:rPr>
              <w:t xml:space="preserve">Multi-Race, Non-Hispanic </w:t>
            </w:r>
          </w:p>
        </w:tc>
        <w:tc>
          <w:tcPr>
            <w:tcW w:w="1591" w:type="dxa"/>
          </w:tcPr>
          <w:p w14:paraId="2FC353C1" w14:textId="77777777" w:rsidR="007236FD" w:rsidRPr="004A0B92" w:rsidRDefault="007236FD" w:rsidP="00504AB7">
            <w:pPr>
              <w:spacing w:after="0" w:line="240" w:lineRule="auto"/>
              <w:jc w:val="center"/>
              <w:rPr>
                <w:sz w:val="20"/>
                <w:szCs w:val="20"/>
              </w:rPr>
            </w:pPr>
            <w:r w:rsidRPr="004A0B92">
              <w:rPr>
                <w:sz w:val="20"/>
                <w:szCs w:val="20"/>
              </w:rPr>
              <w:t>126</w:t>
            </w:r>
          </w:p>
        </w:tc>
        <w:tc>
          <w:tcPr>
            <w:tcW w:w="1592" w:type="dxa"/>
            <w:shd w:val="clear" w:color="auto" w:fill="D9D9D9" w:themeFill="background1" w:themeFillShade="D9"/>
          </w:tcPr>
          <w:p w14:paraId="7370F1D2" w14:textId="77777777" w:rsidR="007236FD" w:rsidRPr="004A0B92" w:rsidRDefault="007236FD" w:rsidP="00504AB7">
            <w:pPr>
              <w:spacing w:after="0" w:line="240" w:lineRule="auto"/>
              <w:jc w:val="center"/>
              <w:rPr>
                <w:sz w:val="20"/>
                <w:szCs w:val="20"/>
              </w:rPr>
            </w:pPr>
            <w:r w:rsidRPr="004A0B92">
              <w:rPr>
                <w:sz w:val="20"/>
                <w:szCs w:val="20"/>
              </w:rPr>
              <w:t>6.9%</w:t>
            </w:r>
          </w:p>
        </w:tc>
        <w:tc>
          <w:tcPr>
            <w:tcW w:w="1592" w:type="dxa"/>
          </w:tcPr>
          <w:p w14:paraId="4EF9F5E8" w14:textId="77777777" w:rsidR="007236FD" w:rsidRPr="004A0B92" w:rsidRDefault="007236FD" w:rsidP="00504AB7">
            <w:pPr>
              <w:spacing w:after="0" w:line="240" w:lineRule="auto"/>
              <w:jc w:val="center"/>
              <w:rPr>
                <w:sz w:val="20"/>
                <w:szCs w:val="20"/>
              </w:rPr>
            </w:pPr>
            <w:r w:rsidRPr="004A0B92">
              <w:rPr>
                <w:sz w:val="20"/>
                <w:szCs w:val="20"/>
              </w:rPr>
              <w:t>35,936</w:t>
            </w:r>
          </w:p>
        </w:tc>
        <w:tc>
          <w:tcPr>
            <w:tcW w:w="1592" w:type="dxa"/>
            <w:shd w:val="clear" w:color="auto" w:fill="D9D9D9" w:themeFill="background1" w:themeFillShade="D9"/>
          </w:tcPr>
          <w:p w14:paraId="665B9F6B" w14:textId="77777777" w:rsidR="007236FD" w:rsidRPr="004A0B92" w:rsidRDefault="007236FD" w:rsidP="00504AB7">
            <w:pPr>
              <w:spacing w:after="0" w:line="240" w:lineRule="auto"/>
              <w:jc w:val="center"/>
              <w:rPr>
                <w:sz w:val="20"/>
                <w:szCs w:val="20"/>
              </w:rPr>
            </w:pPr>
            <w:r w:rsidRPr="004A0B92">
              <w:rPr>
                <w:sz w:val="20"/>
                <w:szCs w:val="20"/>
              </w:rPr>
              <w:t>3.8%</w:t>
            </w:r>
          </w:p>
        </w:tc>
      </w:tr>
      <w:tr w:rsidR="007236FD" w:rsidRPr="004A0B92" w14:paraId="384D7FA4" w14:textId="77777777" w:rsidTr="006D2D62">
        <w:tc>
          <w:tcPr>
            <w:tcW w:w="2898" w:type="dxa"/>
            <w:tcBorders>
              <w:bottom w:val="single" w:sz="4" w:space="0" w:color="auto"/>
            </w:tcBorders>
          </w:tcPr>
          <w:p w14:paraId="647906C6" w14:textId="6D6EB798" w:rsidR="007236FD" w:rsidRPr="004A0B92" w:rsidRDefault="007236FD" w:rsidP="00A85C46">
            <w:pPr>
              <w:spacing w:after="0" w:line="240" w:lineRule="auto"/>
              <w:rPr>
                <w:rFonts w:ascii="Calibri" w:eastAsia="Times New Roman" w:hAnsi="Calibri" w:cs="Times New Roman"/>
                <w:b/>
                <w:sz w:val="20"/>
                <w:szCs w:val="20"/>
              </w:rPr>
            </w:pPr>
            <w:r w:rsidRPr="004A0B92">
              <w:rPr>
                <w:rFonts w:ascii="Calibri" w:eastAsia="Times New Roman" w:hAnsi="Calibri" w:cs="Times New Roman"/>
                <w:sz w:val="20"/>
                <w:szCs w:val="20"/>
              </w:rPr>
              <w:t xml:space="preserve">All </w:t>
            </w:r>
          </w:p>
        </w:tc>
        <w:tc>
          <w:tcPr>
            <w:tcW w:w="1591" w:type="dxa"/>
            <w:tcBorders>
              <w:bottom w:val="single" w:sz="4" w:space="0" w:color="auto"/>
            </w:tcBorders>
          </w:tcPr>
          <w:p w14:paraId="1205D005" w14:textId="77777777" w:rsidR="007236FD" w:rsidRPr="004A0B92" w:rsidRDefault="007236FD" w:rsidP="00504AB7">
            <w:pPr>
              <w:spacing w:after="0" w:line="240" w:lineRule="auto"/>
              <w:jc w:val="center"/>
              <w:rPr>
                <w:sz w:val="20"/>
                <w:szCs w:val="20"/>
              </w:rPr>
            </w:pPr>
            <w:r w:rsidRPr="004A0B92">
              <w:rPr>
                <w:sz w:val="20"/>
                <w:szCs w:val="20"/>
              </w:rPr>
              <w:t>1,831</w:t>
            </w:r>
          </w:p>
        </w:tc>
        <w:tc>
          <w:tcPr>
            <w:tcW w:w="1592" w:type="dxa"/>
            <w:tcBorders>
              <w:bottom w:val="single" w:sz="4" w:space="0" w:color="auto"/>
            </w:tcBorders>
            <w:shd w:val="clear" w:color="auto" w:fill="D9D9D9" w:themeFill="background1" w:themeFillShade="D9"/>
          </w:tcPr>
          <w:p w14:paraId="040A0D7D" w14:textId="77777777" w:rsidR="007236FD" w:rsidRPr="004A0B92" w:rsidRDefault="007236FD" w:rsidP="00504AB7">
            <w:pPr>
              <w:spacing w:after="0" w:line="240" w:lineRule="auto"/>
              <w:jc w:val="center"/>
              <w:rPr>
                <w:sz w:val="20"/>
                <w:szCs w:val="20"/>
              </w:rPr>
            </w:pPr>
            <w:r w:rsidRPr="004A0B92">
              <w:rPr>
                <w:sz w:val="20"/>
                <w:szCs w:val="20"/>
              </w:rPr>
              <w:t>100.0%</w:t>
            </w:r>
          </w:p>
        </w:tc>
        <w:tc>
          <w:tcPr>
            <w:tcW w:w="1592" w:type="dxa"/>
            <w:tcBorders>
              <w:bottom w:val="single" w:sz="4" w:space="0" w:color="auto"/>
            </w:tcBorders>
          </w:tcPr>
          <w:p w14:paraId="10B41455" w14:textId="77777777" w:rsidR="007236FD" w:rsidRPr="004A0B92" w:rsidRDefault="007236FD" w:rsidP="00504AB7">
            <w:pPr>
              <w:spacing w:after="0" w:line="240" w:lineRule="auto"/>
              <w:jc w:val="center"/>
              <w:rPr>
                <w:sz w:val="20"/>
                <w:szCs w:val="20"/>
              </w:rPr>
            </w:pPr>
            <w:r w:rsidRPr="004A0B92">
              <w:rPr>
                <w:sz w:val="20"/>
                <w:szCs w:val="20"/>
              </w:rPr>
              <w:t>951,631</w:t>
            </w:r>
          </w:p>
        </w:tc>
        <w:tc>
          <w:tcPr>
            <w:tcW w:w="1592" w:type="dxa"/>
            <w:tcBorders>
              <w:bottom w:val="single" w:sz="4" w:space="0" w:color="auto"/>
            </w:tcBorders>
            <w:shd w:val="clear" w:color="auto" w:fill="D9D9D9" w:themeFill="background1" w:themeFillShade="D9"/>
          </w:tcPr>
          <w:p w14:paraId="677CC2E3" w14:textId="77777777" w:rsidR="007236FD" w:rsidRPr="004A0B92" w:rsidRDefault="007236FD" w:rsidP="00504AB7">
            <w:pPr>
              <w:spacing w:after="0" w:line="240" w:lineRule="auto"/>
              <w:jc w:val="center"/>
              <w:rPr>
                <w:sz w:val="20"/>
                <w:szCs w:val="20"/>
              </w:rPr>
            </w:pPr>
            <w:r w:rsidRPr="004A0B92">
              <w:rPr>
                <w:sz w:val="20"/>
                <w:szCs w:val="20"/>
              </w:rPr>
              <w:t>100.0%</w:t>
            </w:r>
          </w:p>
        </w:tc>
      </w:tr>
      <w:tr w:rsidR="007236FD" w:rsidRPr="004A0B92" w14:paraId="3359A0B7" w14:textId="77777777" w:rsidTr="006D2D62">
        <w:tc>
          <w:tcPr>
            <w:tcW w:w="9265" w:type="dxa"/>
            <w:gridSpan w:val="5"/>
            <w:tcBorders>
              <w:left w:val="nil"/>
              <w:bottom w:val="nil"/>
              <w:right w:val="nil"/>
            </w:tcBorders>
          </w:tcPr>
          <w:p w14:paraId="1026961D" w14:textId="77777777" w:rsidR="007236FD" w:rsidRPr="004A0B92" w:rsidRDefault="007236FD" w:rsidP="00504AB7">
            <w:pPr>
              <w:spacing w:after="0" w:line="240" w:lineRule="auto"/>
              <w:rPr>
                <w:rFonts w:ascii="Calibri" w:eastAsia="Times New Roman" w:hAnsi="Calibri" w:cs="Times New Roman"/>
                <w:sz w:val="18"/>
                <w:szCs w:val="18"/>
              </w:rPr>
            </w:pPr>
            <w:r w:rsidRPr="004A0B92">
              <w:rPr>
                <w:rFonts w:ascii="Calibri" w:eastAsia="Times New Roman" w:hAnsi="Calibri" w:cs="Times New Roman"/>
                <w:sz w:val="18"/>
                <w:szCs w:val="18"/>
              </w:rPr>
              <w:t>Note: As of October 1, 2018</w:t>
            </w:r>
          </w:p>
        </w:tc>
      </w:tr>
    </w:tbl>
    <w:p w14:paraId="10775F94" w14:textId="77777777" w:rsidR="007236FD" w:rsidRPr="004A0B92" w:rsidRDefault="007236FD" w:rsidP="007236FD">
      <w:pPr>
        <w:spacing w:after="0"/>
        <w:rPr>
          <w:rFonts w:ascii="Calibri" w:eastAsia="Calibri" w:hAnsi="Calibri" w:cs="Times New Roman"/>
          <w:sz w:val="20"/>
        </w:rPr>
      </w:pPr>
    </w:p>
    <w:p w14:paraId="4E9A751A" w14:textId="77777777" w:rsidR="007236FD" w:rsidRPr="004A0B92" w:rsidRDefault="007236FD" w:rsidP="007236FD">
      <w:pPr>
        <w:spacing w:after="0"/>
        <w:rPr>
          <w:rFonts w:ascii="Calibri" w:eastAsia="Calibri" w:hAnsi="Calibri" w:cs="Times New Roman"/>
          <w:sz w:val="20"/>
        </w:rPr>
      </w:pPr>
    </w:p>
    <w:p w14:paraId="168B331A" w14:textId="77777777" w:rsidR="007236FD" w:rsidRPr="004A0B92" w:rsidRDefault="007236FD" w:rsidP="007236FD">
      <w:pPr>
        <w:spacing w:after="0"/>
        <w:jc w:val="center"/>
        <w:rPr>
          <w:b/>
          <w:sz w:val="20"/>
        </w:rPr>
      </w:pPr>
      <w:r w:rsidRPr="004A0B92">
        <w:rPr>
          <w:b/>
          <w:sz w:val="20"/>
        </w:rPr>
        <w:t>Table B1b:</w:t>
      </w:r>
      <w:r w:rsidRPr="004A0B92">
        <w:rPr>
          <w:rFonts w:ascii="Calibri" w:eastAsia="Calibri" w:hAnsi="Calibri" w:cs="Times New Roman"/>
          <w:b/>
          <w:sz w:val="20"/>
        </w:rPr>
        <w:t xml:space="preserve"> Webster Public Schools</w:t>
      </w:r>
    </w:p>
    <w:p w14:paraId="753418F3" w14:textId="77777777" w:rsidR="007236FD" w:rsidRPr="004A0B92" w:rsidRDefault="007236FD" w:rsidP="007236FD">
      <w:pPr>
        <w:spacing w:after="0"/>
        <w:jc w:val="center"/>
        <w:rPr>
          <w:b/>
          <w:sz w:val="20"/>
        </w:rPr>
      </w:pPr>
      <w:r w:rsidRPr="004A0B92">
        <w:rPr>
          <w:b/>
          <w:sz w:val="20"/>
        </w:rPr>
        <w:t>2018–2019 Student Enrollment by High Needs Populations</w:t>
      </w:r>
    </w:p>
    <w:tbl>
      <w:tblPr>
        <w:tblStyle w:val="TableGrid"/>
        <w:tblW w:w="9265" w:type="dxa"/>
        <w:tblLayout w:type="fixed"/>
        <w:tblLook w:val="04A0" w:firstRow="1" w:lastRow="0" w:firstColumn="1" w:lastColumn="0" w:noHBand="0" w:noVBand="1"/>
        <w:tblCaption w:val="Table B1b: Webster Public Schools"/>
        <w:tblDescription w:val="2018–2019 Student Enrollment by High Needs Populations&#10;"/>
      </w:tblPr>
      <w:tblGrid>
        <w:gridCol w:w="2268"/>
        <w:gridCol w:w="1166"/>
        <w:gridCol w:w="1166"/>
        <w:gridCol w:w="1166"/>
        <w:gridCol w:w="1166"/>
        <w:gridCol w:w="1166"/>
        <w:gridCol w:w="1167"/>
      </w:tblGrid>
      <w:tr w:rsidR="007236FD" w:rsidRPr="004A0B92" w14:paraId="62127EF1" w14:textId="77777777" w:rsidTr="006D2D62">
        <w:tc>
          <w:tcPr>
            <w:tcW w:w="2268" w:type="dxa"/>
            <w:vMerge w:val="restart"/>
            <w:vAlign w:val="center"/>
          </w:tcPr>
          <w:p w14:paraId="6AAE1E6E" w14:textId="7921F5CE" w:rsidR="007236FD" w:rsidRPr="004A0B92" w:rsidRDefault="007236FD" w:rsidP="006D2D62">
            <w:pPr>
              <w:spacing w:after="0"/>
              <w:jc w:val="center"/>
              <w:rPr>
                <w:rFonts w:ascii="Calibri" w:eastAsia="Calibri" w:hAnsi="Calibri" w:cs="Times New Roman"/>
                <w:b/>
                <w:sz w:val="20"/>
                <w:szCs w:val="20"/>
              </w:rPr>
            </w:pPr>
            <w:r w:rsidRPr="004A0B92">
              <w:rPr>
                <w:rFonts w:ascii="Calibri" w:eastAsia="Calibri" w:hAnsi="Calibri" w:cs="Times New Roman"/>
                <w:b/>
                <w:sz w:val="20"/>
                <w:szCs w:val="20"/>
              </w:rPr>
              <w:t>Group</w:t>
            </w:r>
          </w:p>
        </w:tc>
        <w:tc>
          <w:tcPr>
            <w:tcW w:w="3498" w:type="dxa"/>
            <w:gridSpan w:val="3"/>
          </w:tcPr>
          <w:p w14:paraId="34D2616A" w14:textId="77777777" w:rsidR="007236FD" w:rsidRPr="004A0B92" w:rsidRDefault="007236FD" w:rsidP="00504AB7">
            <w:pPr>
              <w:spacing w:after="0"/>
              <w:jc w:val="center"/>
              <w:rPr>
                <w:rFonts w:ascii="Calibri" w:eastAsia="Calibri" w:hAnsi="Calibri" w:cs="Times New Roman"/>
                <w:b/>
                <w:sz w:val="20"/>
                <w:szCs w:val="20"/>
              </w:rPr>
            </w:pPr>
            <w:r w:rsidRPr="004A0B92">
              <w:rPr>
                <w:rFonts w:ascii="Calibri" w:eastAsia="Calibri" w:hAnsi="Calibri" w:cs="Times New Roman"/>
                <w:b/>
                <w:sz w:val="20"/>
                <w:szCs w:val="20"/>
              </w:rPr>
              <w:t>District</w:t>
            </w:r>
          </w:p>
        </w:tc>
        <w:tc>
          <w:tcPr>
            <w:tcW w:w="3499" w:type="dxa"/>
            <w:gridSpan w:val="3"/>
          </w:tcPr>
          <w:p w14:paraId="05EFF83A" w14:textId="77777777" w:rsidR="007236FD" w:rsidRPr="004A0B92" w:rsidRDefault="007236FD" w:rsidP="00504AB7">
            <w:pPr>
              <w:spacing w:after="0"/>
              <w:jc w:val="center"/>
              <w:rPr>
                <w:rFonts w:ascii="Calibri" w:eastAsia="Calibri" w:hAnsi="Calibri" w:cs="Times New Roman"/>
                <w:b/>
                <w:sz w:val="20"/>
                <w:szCs w:val="20"/>
              </w:rPr>
            </w:pPr>
            <w:r w:rsidRPr="004A0B92">
              <w:rPr>
                <w:rFonts w:ascii="Calibri" w:eastAsia="Calibri" w:hAnsi="Calibri" w:cs="Times New Roman"/>
                <w:b/>
                <w:sz w:val="20"/>
                <w:szCs w:val="20"/>
              </w:rPr>
              <w:t>State</w:t>
            </w:r>
          </w:p>
        </w:tc>
      </w:tr>
      <w:tr w:rsidR="007236FD" w:rsidRPr="004A0B92" w14:paraId="50110C47" w14:textId="77777777" w:rsidTr="006D2D62">
        <w:tc>
          <w:tcPr>
            <w:tcW w:w="2268" w:type="dxa"/>
            <w:vMerge/>
          </w:tcPr>
          <w:p w14:paraId="7A9CD464" w14:textId="77777777" w:rsidR="007236FD" w:rsidRPr="004A0B92" w:rsidRDefault="007236FD" w:rsidP="00504AB7">
            <w:pPr>
              <w:spacing w:after="0"/>
              <w:rPr>
                <w:rFonts w:ascii="Calibri" w:eastAsia="Calibri" w:hAnsi="Calibri" w:cs="Times New Roman"/>
                <w:sz w:val="20"/>
                <w:szCs w:val="20"/>
              </w:rPr>
            </w:pPr>
          </w:p>
        </w:tc>
        <w:tc>
          <w:tcPr>
            <w:tcW w:w="1166" w:type="dxa"/>
            <w:vAlign w:val="center"/>
          </w:tcPr>
          <w:p w14:paraId="6D8CEF4B" w14:textId="77777777" w:rsidR="007236FD" w:rsidRPr="004A0B92" w:rsidRDefault="007236FD" w:rsidP="006D2D62">
            <w:pPr>
              <w:spacing w:after="0"/>
              <w:jc w:val="center"/>
              <w:rPr>
                <w:rFonts w:ascii="Calibri" w:eastAsia="Calibri" w:hAnsi="Calibri" w:cs="Times New Roman"/>
                <w:b/>
                <w:sz w:val="20"/>
                <w:szCs w:val="20"/>
              </w:rPr>
            </w:pPr>
            <w:r w:rsidRPr="004A0B92">
              <w:rPr>
                <w:rFonts w:ascii="Calibri" w:eastAsia="Calibri" w:hAnsi="Calibri" w:cs="Times New Roman"/>
                <w:b/>
                <w:sz w:val="20"/>
                <w:szCs w:val="20"/>
              </w:rPr>
              <w:t>N</w:t>
            </w:r>
          </w:p>
        </w:tc>
        <w:tc>
          <w:tcPr>
            <w:tcW w:w="1166" w:type="dxa"/>
            <w:shd w:val="clear" w:color="auto" w:fill="D9D9D9" w:themeFill="background1" w:themeFillShade="D9"/>
            <w:vAlign w:val="center"/>
          </w:tcPr>
          <w:p w14:paraId="52C510E6" w14:textId="77777777" w:rsidR="007236FD" w:rsidRPr="004A0B92" w:rsidRDefault="007236FD" w:rsidP="006D2D62">
            <w:pPr>
              <w:spacing w:after="0"/>
              <w:jc w:val="center"/>
              <w:rPr>
                <w:rFonts w:ascii="Calibri" w:eastAsia="Calibri" w:hAnsi="Calibri" w:cs="Times New Roman"/>
                <w:b/>
                <w:sz w:val="20"/>
                <w:szCs w:val="20"/>
              </w:rPr>
            </w:pPr>
            <w:r w:rsidRPr="004A0B92">
              <w:rPr>
                <w:rFonts w:ascii="Calibri" w:eastAsia="Calibri" w:hAnsi="Calibri" w:cs="Times New Roman"/>
                <w:b/>
                <w:sz w:val="20"/>
                <w:szCs w:val="20"/>
              </w:rPr>
              <w:t>Percent of High Needs</w:t>
            </w:r>
          </w:p>
        </w:tc>
        <w:tc>
          <w:tcPr>
            <w:tcW w:w="1166" w:type="dxa"/>
            <w:shd w:val="clear" w:color="auto" w:fill="D9D9D9" w:themeFill="background1" w:themeFillShade="D9"/>
            <w:vAlign w:val="center"/>
          </w:tcPr>
          <w:p w14:paraId="6D261CBF" w14:textId="77777777" w:rsidR="007236FD" w:rsidRPr="004A0B92" w:rsidRDefault="007236FD" w:rsidP="006D2D62">
            <w:pPr>
              <w:spacing w:after="0"/>
              <w:jc w:val="center"/>
              <w:rPr>
                <w:rFonts w:ascii="Calibri" w:eastAsia="Calibri" w:hAnsi="Calibri" w:cs="Times New Roman"/>
                <w:b/>
                <w:sz w:val="20"/>
                <w:szCs w:val="20"/>
              </w:rPr>
            </w:pPr>
            <w:r w:rsidRPr="004A0B92">
              <w:rPr>
                <w:rFonts w:ascii="Calibri" w:eastAsia="Calibri" w:hAnsi="Calibri" w:cs="Times New Roman"/>
                <w:b/>
                <w:sz w:val="20"/>
                <w:szCs w:val="20"/>
              </w:rPr>
              <w:t>Percent of District</w:t>
            </w:r>
          </w:p>
        </w:tc>
        <w:tc>
          <w:tcPr>
            <w:tcW w:w="1166" w:type="dxa"/>
            <w:vAlign w:val="center"/>
          </w:tcPr>
          <w:p w14:paraId="6A29B961" w14:textId="77777777" w:rsidR="007236FD" w:rsidRPr="004A0B92" w:rsidRDefault="007236FD" w:rsidP="006D2D62">
            <w:pPr>
              <w:spacing w:after="0"/>
              <w:jc w:val="center"/>
              <w:rPr>
                <w:rFonts w:ascii="Calibri" w:eastAsia="Calibri" w:hAnsi="Calibri" w:cs="Times New Roman"/>
                <w:b/>
                <w:sz w:val="20"/>
                <w:szCs w:val="20"/>
              </w:rPr>
            </w:pPr>
            <w:r w:rsidRPr="004A0B92">
              <w:rPr>
                <w:rFonts w:ascii="Calibri" w:eastAsia="Calibri" w:hAnsi="Calibri" w:cs="Times New Roman"/>
                <w:b/>
                <w:sz w:val="20"/>
                <w:szCs w:val="20"/>
              </w:rPr>
              <w:t>N</w:t>
            </w:r>
          </w:p>
        </w:tc>
        <w:tc>
          <w:tcPr>
            <w:tcW w:w="1166" w:type="dxa"/>
            <w:shd w:val="clear" w:color="auto" w:fill="D9D9D9" w:themeFill="background1" w:themeFillShade="D9"/>
            <w:vAlign w:val="center"/>
          </w:tcPr>
          <w:p w14:paraId="5DB9B0F4" w14:textId="77777777" w:rsidR="007236FD" w:rsidRPr="004A0B92" w:rsidRDefault="007236FD" w:rsidP="006D2D62">
            <w:pPr>
              <w:spacing w:after="0"/>
              <w:jc w:val="center"/>
              <w:rPr>
                <w:rFonts w:ascii="Calibri" w:eastAsia="Calibri" w:hAnsi="Calibri" w:cs="Times New Roman"/>
                <w:b/>
                <w:sz w:val="20"/>
                <w:szCs w:val="20"/>
              </w:rPr>
            </w:pPr>
            <w:r w:rsidRPr="004A0B92">
              <w:rPr>
                <w:rFonts w:ascii="Calibri" w:eastAsia="Calibri" w:hAnsi="Calibri" w:cs="Times New Roman"/>
                <w:b/>
                <w:sz w:val="20"/>
                <w:szCs w:val="20"/>
              </w:rPr>
              <w:t>Percent of High Needs</w:t>
            </w:r>
          </w:p>
        </w:tc>
        <w:tc>
          <w:tcPr>
            <w:tcW w:w="1167" w:type="dxa"/>
            <w:shd w:val="clear" w:color="auto" w:fill="D9D9D9" w:themeFill="background1" w:themeFillShade="D9"/>
            <w:vAlign w:val="center"/>
          </w:tcPr>
          <w:p w14:paraId="37C65E01" w14:textId="77777777" w:rsidR="007236FD" w:rsidRPr="004A0B92" w:rsidRDefault="007236FD" w:rsidP="006D2D62">
            <w:pPr>
              <w:spacing w:after="0"/>
              <w:jc w:val="center"/>
              <w:rPr>
                <w:rFonts w:ascii="Calibri" w:eastAsia="Calibri" w:hAnsi="Calibri" w:cs="Times New Roman"/>
                <w:b/>
                <w:sz w:val="20"/>
                <w:szCs w:val="20"/>
              </w:rPr>
            </w:pPr>
            <w:r w:rsidRPr="004A0B92">
              <w:rPr>
                <w:rFonts w:ascii="Calibri" w:eastAsia="Calibri" w:hAnsi="Calibri" w:cs="Times New Roman"/>
                <w:b/>
                <w:sz w:val="20"/>
                <w:szCs w:val="20"/>
              </w:rPr>
              <w:t>Percent of State</w:t>
            </w:r>
          </w:p>
        </w:tc>
      </w:tr>
      <w:tr w:rsidR="007236FD" w:rsidRPr="004A0B92" w14:paraId="67951514" w14:textId="77777777" w:rsidTr="006D2D62">
        <w:tc>
          <w:tcPr>
            <w:tcW w:w="2268" w:type="dxa"/>
          </w:tcPr>
          <w:p w14:paraId="3910D74F" w14:textId="77777777" w:rsidR="007236FD" w:rsidRPr="004A0B92" w:rsidRDefault="007236FD" w:rsidP="00504AB7">
            <w:pPr>
              <w:spacing w:after="0" w:line="240" w:lineRule="auto"/>
              <w:rPr>
                <w:rFonts w:ascii="Calibri" w:eastAsia="Calibri" w:hAnsi="Calibri" w:cs="Times New Roman"/>
                <w:sz w:val="20"/>
                <w:szCs w:val="20"/>
              </w:rPr>
            </w:pPr>
            <w:r w:rsidRPr="004A0B92">
              <w:rPr>
                <w:rFonts w:ascii="Calibri" w:eastAsia="Calibri" w:hAnsi="Calibri" w:cs="Times New Roman"/>
                <w:sz w:val="20"/>
                <w:szCs w:val="20"/>
              </w:rPr>
              <w:t>Students w/ disabilities</w:t>
            </w:r>
          </w:p>
        </w:tc>
        <w:tc>
          <w:tcPr>
            <w:tcW w:w="1166" w:type="dxa"/>
          </w:tcPr>
          <w:p w14:paraId="5620D188" w14:textId="77777777" w:rsidR="007236FD" w:rsidRPr="004A0B92" w:rsidRDefault="007236FD" w:rsidP="00504AB7">
            <w:pPr>
              <w:spacing w:after="0" w:line="240" w:lineRule="auto"/>
              <w:jc w:val="center"/>
              <w:rPr>
                <w:sz w:val="20"/>
                <w:szCs w:val="20"/>
              </w:rPr>
            </w:pPr>
            <w:r w:rsidRPr="004A0B92">
              <w:rPr>
                <w:sz w:val="20"/>
                <w:szCs w:val="20"/>
              </w:rPr>
              <w:t>399</w:t>
            </w:r>
          </w:p>
        </w:tc>
        <w:tc>
          <w:tcPr>
            <w:tcW w:w="1166" w:type="dxa"/>
            <w:shd w:val="clear" w:color="auto" w:fill="D9D9D9" w:themeFill="background1" w:themeFillShade="D9"/>
          </w:tcPr>
          <w:p w14:paraId="44133475" w14:textId="77777777" w:rsidR="007236FD" w:rsidRPr="004A0B92" w:rsidRDefault="007236FD" w:rsidP="00504AB7">
            <w:pPr>
              <w:spacing w:after="0" w:line="240" w:lineRule="auto"/>
              <w:jc w:val="center"/>
              <w:rPr>
                <w:sz w:val="20"/>
                <w:szCs w:val="20"/>
              </w:rPr>
            </w:pPr>
            <w:r w:rsidRPr="004A0B92">
              <w:rPr>
                <w:sz w:val="20"/>
                <w:szCs w:val="20"/>
              </w:rPr>
              <w:t>34.3%</w:t>
            </w:r>
          </w:p>
        </w:tc>
        <w:tc>
          <w:tcPr>
            <w:tcW w:w="1166" w:type="dxa"/>
            <w:shd w:val="clear" w:color="auto" w:fill="D9D9D9" w:themeFill="background1" w:themeFillShade="D9"/>
          </w:tcPr>
          <w:p w14:paraId="2FD0557B" w14:textId="77777777" w:rsidR="007236FD" w:rsidRPr="004A0B92" w:rsidRDefault="007236FD" w:rsidP="00504AB7">
            <w:pPr>
              <w:spacing w:after="0" w:line="240" w:lineRule="auto"/>
              <w:jc w:val="center"/>
              <w:rPr>
                <w:sz w:val="20"/>
                <w:szCs w:val="20"/>
              </w:rPr>
            </w:pPr>
            <w:r w:rsidRPr="004A0B92">
              <w:rPr>
                <w:sz w:val="20"/>
                <w:szCs w:val="20"/>
              </w:rPr>
              <w:t>21.3%</w:t>
            </w:r>
          </w:p>
        </w:tc>
        <w:tc>
          <w:tcPr>
            <w:tcW w:w="1166" w:type="dxa"/>
          </w:tcPr>
          <w:p w14:paraId="666C1584" w14:textId="77777777" w:rsidR="007236FD" w:rsidRPr="004A0B92" w:rsidRDefault="007236FD" w:rsidP="00504AB7">
            <w:pPr>
              <w:spacing w:after="0" w:line="240" w:lineRule="auto"/>
              <w:jc w:val="center"/>
              <w:rPr>
                <w:sz w:val="20"/>
                <w:szCs w:val="20"/>
              </w:rPr>
            </w:pPr>
            <w:r w:rsidRPr="004A0B92">
              <w:rPr>
                <w:sz w:val="20"/>
                <w:szCs w:val="20"/>
              </w:rPr>
              <w:t>173,843</w:t>
            </w:r>
          </w:p>
        </w:tc>
        <w:tc>
          <w:tcPr>
            <w:tcW w:w="1166" w:type="dxa"/>
            <w:shd w:val="clear" w:color="auto" w:fill="D9D9D9" w:themeFill="background1" w:themeFillShade="D9"/>
          </w:tcPr>
          <w:p w14:paraId="5B824DE1" w14:textId="77777777" w:rsidR="007236FD" w:rsidRPr="004A0B92" w:rsidRDefault="007236FD" w:rsidP="00504AB7">
            <w:pPr>
              <w:spacing w:after="0" w:line="240" w:lineRule="auto"/>
              <w:jc w:val="center"/>
              <w:rPr>
                <w:sz w:val="20"/>
                <w:szCs w:val="20"/>
              </w:rPr>
            </w:pPr>
            <w:r w:rsidRPr="004A0B92">
              <w:rPr>
                <w:sz w:val="20"/>
                <w:szCs w:val="20"/>
              </w:rPr>
              <w:t>38.0%</w:t>
            </w:r>
          </w:p>
        </w:tc>
        <w:tc>
          <w:tcPr>
            <w:tcW w:w="1167" w:type="dxa"/>
            <w:shd w:val="clear" w:color="auto" w:fill="D9D9D9" w:themeFill="background1" w:themeFillShade="D9"/>
          </w:tcPr>
          <w:p w14:paraId="30F2A447" w14:textId="77777777" w:rsidR="007236FD" w:rsidRPr="004A0B92" w:rsidRDefault="007236FD" w:rsidP="00504AB7">
            <w:pPr>
              <w:spacing w:after="0" w:line="240" w:lineRule="auto"/>
              <w:jc w:val="center"/>
              <w:rPr>
                <w:sz w:val="20"/>
                <w:szCs w:val="20"/>
              </w:rPr>
            </w:pPr>
            <w:r w:rsidRPr="004A0B92">
              <w:rPr>
                <w:sz w:val="20"/>
                <w:szCs w:val="20"/>
              </w:rPr>
              <w:t>18.1%</w:t>
            </w:r>
          </w:p>
        </w:tc>
      </w:tr>
      <w:tr w:rsidR="007236FD" w:rsidRPr="004A0B92" w14:paraId="79AED601" w14:textId="77777777" w:rsidTr="006D2D62">
        <w:tc>
          <w:tcPr>
            <w:tcW w:w="2268" w:type="dxa"/>
          </w:tcPr>
          <w:p w14:paraId="5D567F93" w14:textId="26DFDB2B" w:rsidR="007236FD" w:rsidRPr="004A0B92" w:rsidRDefault="007236FD" w:rsidP="00A85C46">
            <w:pPr>
              <w:spacing w:after="0"/>
              <w:rPr>
                <w:rFonts w:ascii="Calibri" w:eastAsia="Calibri" w:hAnsi="Calibri" w:cs="Times New Roman"/>
                <w:sz w:val="20"/>
                <w:szCs w:val="20"/>
              </w:rPr>
            </w:pPr>
            <w:r w:rsidRPr="004A0B92">
              <w:rPr>
                <w:rFonts w:ascii="Calibri" w:eastAsia="Calibri" w:hAnsi="Calibri" w:cs="Times New Roman"/>
                <w:sz w:val="20"/>
                <w:szCs w:val="20"/>
              </w:rPr>
              <w:t>Econ. Dis.</w:t>
            </w:r>
          </w:p>
        </w:tc>
        <w:tc>
          <w:tcPr>
            <w:tcW w:w="1166" w:type="dxa"/>
          </w:tcPr>
          <w:p w14:paraId="5A69060A" w14:textId="77777777" w:rsidR="007236FD" w:rsidRPr="004A0B92" w:rsidRDefault="007236FD" w:rsidP="00504AB7">
            <w:pPr>
              <w:spacing w:after="0" w:line="240" w:lineRule="auto"/>
              <w:jc w:val="center"/>
              <w:rPr>
                <w:sz w:val="20"/>
                <w:szCs w:val="20"/>
              </w:rPr>
            </w:pPr>
            <w:r w:rsidRPr="004A0B92">
              <w:rPr>
                <w:sz w:val="20"/>
                <w:szCs w:val="20"/>
              </w:rPr>
              <w:t>968</w:t>
            </w:r>
          </w:p>
        </w:tc>
        <w:tc>
          <w:tcPr>
            <w:tcW w:w="1166" w:type="dxa"/>
            <w:shd w:val="clear" w:color="auto" w:fill="D9D9D9" w:themeFill="background1" w:themeFillShade="D9"/>
          </w:tcPr>
          <w:p w14:paraId="0A198D18" w14:textId="77777777" w:rsidR="007236FD" w:rsidRPr="004A0B92" w:rsidRDefault="007236FD" w:rsidP="00504AB7">
            <w:pPr>
              <w:spacing w:after="0" w:line="240" w:lineRule="auto"/>
              <w:jc w:val="center"/>
              <w:rPr>
                <w:sz w:val="20"/>
                <w:szCs w:val="20"/>
              </w:rPr>
            </w:pPr>
            <w:r w:rsidRPr="004A0B92">
              <w:rPr>
                <w:sz w:val="20"/>
                <w:szCs w:val="20"/>
              </w:rPr>
              <w:t>83.2%</w:t>
            </w:r>
          </w:p>
        </w:tc>
        <w:tc>
          <w:tcPr>
            <w:tcW w:w="1166" w:type="dxa"/>
            <w:shd w:val="clear" w:color="auto" w:fill="D9D9D9" w:themeFill="background1" w:themeFillShade="D9"/>
          </w:tcPr>
          <w:p w14:paraId="114694EF" w14:textId="77777777" w:rsidR="007236FD" w:rsidRPr="004A0B92" w:rsidRDefault="007236FD" w:rsidP="00504AB7">
            <w:pPr>
              <w:spacing w:after="0" w:line="240" w:lineRule="auto"/>
              <w:jc w:val="center"/>
              <w:rPr>
                <w:sz w:val="20"/>
                <w:szCs w:val="20"/>
              </w:rPr>
            </w:pPr>
            <w:r w:rsidRPr="004A0B92">
              <w:rPr>
                <w:sz w:val="20"/>
                <w:szCs w:val="20"/>
              </w:rPr>
              <w:t>52.9%</w:t>
            </w:r>
          </w:p>
        </w:tc>
        <w:tc>
          <w:tcPr>
            <w:tcW w:w="1166" w:type="dxa"/>
          </w:tcPr>
          <w:p w14:paraId="5BCC45AD" w14:textId="77777777" w:rsidR="007236FD" w:rsidRPr="004A0B92" w:rsidRDefault="007236FD" w:rsidP="00504AB7">
            <w:pPr>
              <w:spacing w:after="0" w:line="240" w:lineRule="auto"/>
              <w:jc w:val="center"/>
              <w:rPr>
                <w:sz w:val="20"/>
                <w:szCs w:val="20"/>
              </w:rPr>
            </w:pPr>
            <w:r w:rsidRPr="004A0B92">
              <w:rPr>
                <w:sz w:val="20"/>
                <w:szCs w:val="20"/>
              </w:rPr>
              <w:t>297,120</w:t>
            </w:r>
          </w:p>
        </w:tc>
        <w:tc>
          <w:tcPr>
            <w:tcW w:w="1166" w:type="dxa"/>
            <w:shd w:val="clear" w:color="auto" w:fill="D9D9D9" w:themeFill="background1" w:themeFillShade="D9"/>
          </w:tcPr>
          <w:p w14:paraId="4699E82C" w14:textId="77777777" w:rsidR="007236FD" w:rsidRPr="004A0B92" w:rsidRDefault="007236FD" w:rsidP="00504AB7">
            <w:pPr>
              <w:spacing w:after="0" w:line="240" w:lineRule="auto"/>
              <w:jc w:val="center"/>
              <w:rPr>
                <w:sz w:val="20"/>
                <w:szCs w:val="20"/>
              </w:rPr>
            </w:pPr>
            <w:r w:rsidRPr="004A0B92">
              <w:rPr>
                <w:sz w:val="20"/>
                <w:szCs w:val="20"/>
              </w:rPr>
              <w:t>64.9%</w:t>
            </w:r>
          </w:p>
        </w:tc>
        <w:tc>
          <w:tcPr>
            <w:tcW w:w="1167" w:type="dxa"/>
            <w:shd w:val="clear" w:color="auto" w:fill="D9D9D9" w:themeFill="background1" w:themeFillShade="D9"/>
          </w:tcPr>
          <w:p w14:paraId="196CB029" w14:textId="77777777" w:rsidR="007236FD" w:rsidRPr="004A0B92" w:rsidRDefault="007236FD" w:rsidP="00504AB7">
            <w:pPr>
              <w:spacing w:after="0" w:line="240" w:lineRule="auto"/>
              <w:jc w:val="center"/>
              <w:rPr>
                <w:sz w:val="20"/>
                <w:szCs w:val="20"/>
              </w:rPr>
            </w:pPr>
            <w:r w:rsidRPr="004A0B92">
              <w:rPr>
                <w:sz w:val="20"/>
                <w:szCs w:val="20"/>
              </w:rPr>
              <w:t>31.2%</w:t>
            </w:r>
          </w:p>
        </w:tc>
      </w:tr>
      <w:tr w:rsidR="007236FD" w:rsidRPr="004A0B92" w14:paraId="6A194F5F" w14:textId="77777777" w:rsidTr="006D2D62">
        <w:tc>
          <w:tcPr>
            <w:tcW w:w="2268" w:type="dxa"/>
          </w:tcPr>
          <w:p w14:paraId="4354DEA5" w14:textId="7D9DB392" w:rsidR="007236FD" w:rsidRPr="004A0B92" w:rsidRDefault="007236FD" w:rsidP="00A85C46">
            <w:pPr>
              <w:spacing w:after="0"/>
              <w:rPr>
                <w:rFonts w:ascii="Calibri" w:eastAsia="Calibri" w:hAnsi="Calibri" w:cs="Times New Roman"/>
                <w:sz w:val="20"/>
                <w:szCs w:val="20"/>
              </w:rPr>
            </w:pPr>
            <w:r w:rsidRPr="004A0B92">
              <w:rPr>
                <w:rFonts w:ascii="Calibri" w:eastAsia="Calibri" w:hAnsi="Calibri" w:cs="Times New Roman"/>
                <w:sz w:val="20"/>
                <w:szCs w:val="20"/>
              </w:rPr>
              <w:t>EL and Former EL</w:t>
            </w:r>
          </w:p>
        </w:tc>
        <w:tc>
          <w:tcPr>
            <w:tcW w:w="1166" w:type="dxa"/>
          </w:tcPr>
          <w:p w14:paraId="29EE4A91" w14:textId="77777777" w:rsidR="007236FD" w:rsidRPr="004A0B92" w:rsidRDefault="007236FD" w:rsidP="00504AB7">
            <w:pPr>
              <w:spacing w:after="0" w:line="240" w:lineRule="auto"/>
              <w:jc w:val="center"/>
              <w:rPr>
                <w:sz w:val="20"/>
                <w:szCs w:val="20"/>
              </w:rPr>
            </w:pPr>
            <w:r w:rsidRPr="004A0B92">
              <w:rPr>
                <w:sz w:val="20"/>
                <w:szCs w:val="20"/>
              </w:rPr>
              <w:t>176</w:t>
            </w:r>
          </w:p>
        </w:tc>
        <w:tc>
          <w:tcPr>
            <w:tcW w:w="1166" w:type="dxa"/>
            <w:shd w:val="clear" w:color="auto" w:fill="D9D9D9" w:themeFill="background1" w:themeFillShade="D9"/>
          </w:tcPr>
          <w:p w14:paraId="35AF625C" w14:textId="77777777" w:rsidR="007236FD" w:rsidRPr="004A0B92" w:rsidRDefault="007236FD" w:rsidP="00504AB7">
            <w:pPr>
              <w:spacing w:after="0" w:line="240" w:lineRule="auto"/>
              <w:jc w:val="center"/>
              <w:rPr>
                <w:sz w:val="20"/>
                <w:szCs w:val="20"/>
              </w:rPr>
            </w:pPr>
            <w:r w:rsidRPr="004A0B92">
              <w:rPr>
                <w:sz w:val="20"/>
                <w:szCs w:val="20"/>
              </w:rPr>
              <w:t>15.1%</w:t>
            </w:r>
          </w:p>
        </w:tc>
        <w:tc>
          <w:tcPr>
            <w:tcW w:w="1166" w:type="dxa"/>
            <w:shd w:val="clear" w:color="auto" w:fill="D9D9D9" w:themeFill="background1" w:themeFillShade="D9"/>
          </w:tcPr>
          <w:p w14:paraId="245D3A6A" w14:textId="77777777" w:rsidR="007236FD" w:rsidRPr="004A0B92" w:rsidRDefault="007236FD" w:rsidP="00504AB7">
            <w:pPr>
              <w:spacing w:after="0" w:line="240" w:lineRule="auto"/>
              <w:jc w:val="center"/>
              <w:rPr>
                <w:sz w:val="20"/>
                <w:szCs w:val="20"/>
              </w:rPr>
            </w:pPr>
            <w:r w:rsidRPr="004A0B92">
              <w:rPr>
                <w:sz w:val="20"/>
                <w:szCs w:val="20"/>
              </w:rPr>
              <w:t>9.6%</w:t>
            </w:r>
          </w:p>
        </w:tc>
        <w:tc>
          <w:tcPr>
            <w:tcW w:w="1166" w:type="dxa"/>
          </w:tcPr>
          <w:p w14:paraId="2796C9EE" w14:textId="77777777" w:rsidR="007236FD" w:rsidRPr="004A0B92" w:rsidRDefault="007236FD" w:rsidP="00504AB7">
            <w:pPr>
              <w:spacing w:after="0" w:line="240" w:lineRule="auto"/>
              <w:jc w:val="center"/>
              <w:rPr>
                <w:sz w:val="20"/>
                <w:szCs w:val="20"/>
              </w:rPr>
            </w:pPr>
            <w:r w:rsidRPr="004A0B92">
              <w:rPr>
                <w:sz w:val="20"/>
                <w:szCs w:val="20"/>
              </w:rPr>
              <w:t>99,866</w:t>
            </w:r>
          </w:p>
        </w:tc>
        <w:tc>
          <w:tcPr>
            <w:tcW w:w="1166" w:type="dxa"/>
            <w:shd w:val="clear" w:color="auto" w:fill="D9D9D9" w:themeFill="background1" w:themeFillShade="D9"/>
          </w:tcPr>
          <w:p w14:paraId="5ECD65A2" w14:textId="77777777" w:rsidR="007236FD" w:rsidRPr="004A0B92" w:rsidRDefault="007236FD" w:rsidP="00504AB7">
            <w:pPr>
              <w:spacing w:after="0" w:line="240" w:lineRule="auto"/>
              <w:jc w:val="center"/>
              <w:rPr>
                <w:sz w:val="20"/>
                <w:szCs w:val="20"/>
              </w:rPr>
            </w:pPr>
            <w:r w:rsidRPr="004A0B92">
              <w:rPr>
                <w:sz w:val="20"/>
                <w:szCs w:val="20"/>
              </w:rPr>
              <w:t>21.8%</w:t>
            </w:r>
          </w:p>
        </w:tc>
        <w:tc>
          <w:tcPr>
            <w:tcW w:w="1167" w:type="dxa"/>
            <w:shd w:val="clear" w:color="auto" w:fill="D9D9D9" w:themeFill="background1" w:themeFillShade="D9"/>
          </w:tcPr>
          <w:p w14:paraId="08C0DE35" w14:textId="77777777" w:rsidR="007236FD" w:rsidRPr="004A0B92" w:rsidRDefault="007236FD" w:rsidP="00504AB7">
            <w:pPr>
              <w:spacing w:after="0" w:line="240" w:lineRule="auto"/>
              <w:jc w:val="center"/>
              <w:rPr>
                <w:sz w:val="20"/>
                <w:szCs w:val="20"/>
              </w:rPr>
            </w:pPr>
            <w:r w:rsidRPr="004A0B92">
              <w:rPr>
                <w:sz w:val="20"/>
                <w:szCs w:val="20"/>
              </w:rPr>
              <w:t>10.5%</w:t>
            </w:r>
          </w:p>
        </w:tc>
      </w:tr>
      <w:tr w:rsidR="007236FD" w:rsidRPr="004A0B92" w14:paraId="12C7C21B" w14:textId="77777777" w:rsidTr="006D2D62">
        <w:tc>
          <w:tcPr>
            <w:tcW w:w="2268" w:type="dxa"/>
            <w:tcBorders>
              <w:bottom w:val="single" w:sz="4" w:space="0" w:color="auto"/>
            </w:tcBorders>
          </w:tcPr>
          <w:p w14:paraId="6806F196" w14:textId="77777777" w:rsidR="007236FD" w:rsidRPr="004A0B92" w:rsidRDefault="007236FD" w:rsidP="00504AB7">
            <w:pPr>
              <w:spacing w:after="0"/>
              <w:rPr>
                <w:rFonts w:ascii="Calibri" w:eastAsia="Calibri" w:hAnsi="Calibri" w:cs="Times New Roman"/>
                <w:sz w:val="20"/>
                <w:szCs w:val="20"/>
              </w:rPr>
            </w:pPr>
            <w:r w:rsidRPr="004A0B92">
              <w:rPr>
                <w:rFonts w:ascii="Calibri" w:eastAsia="Calibri" w:hAnsi="Calibri" w:cs="Times New Roman"/>
                <w:sz w:val="20"/>
                <w:szCs w:val="20"/>
              </w:rPr>
              <w:t>All high needs students</w:t>
            </w:r>
          </w:p>
        </w:tc>
        <w:tc>
          <w:tcPr>
            <w:tcW w:w="1166" w:type="dxa"/>
            <w:tcBorders>
              <w:bottom w:val="single" w:sz="4" w:space="0" w:color="auto"/>
            </w:tcBorders>
          </w:tcPr>
          <w:p w14:paraId="6D6EEDEB" w14:textId="77777777" w:rsidR="007236FD" w:rsidRPr="004A0B92" w:rsidRDefault="007236FD" w:rsidP="00504AB7">
            <w:pPr>
              <w:spacing w:after="0" w:line="240" w:lineRule="auto"/>
              <w:jc w:val="center"/>
              <w:rPr>
                <w:sz w:val="20"/>
                <w:szCs w:val="20"/>
              </w:rPr>
            </w:pPr>
            <w:r w:rsidRPr="004A0B92">
              <w:rPr>
                <w:sz w:val="20"/>
                <w:szCs w:val="20"/>
              </w:rPr>
              <w:t>1,164</w:t>
            </w:r>
          </w:p>
        </w:tc>
        <w:tc>
          <w:tcPr>
            <w:tcW w:w="1166" w:type="dxa"/>
            <w:tcBorders>
              <w:bottom w:val="single" w:sz="4" w:space="0" w:color="auto"/>
            </w:tcBorders>
            <w:shd w:val="clear" w:color="auto" w:fill="D9D9D9" w:themeFill="background1" w:themeFillShade="D9"/>
          </w:tcPr>
          <w:p w14:paraId="53AA35D3" w14:textId="77777777" w:rsidR="007236FD" w:rsidRPr="004A0B92" w:rsidRDefault="007236FD" w:rsidP="00504AB7">
            <w:pPr>
              <w:spacing w:after="0" w:line="240" w:lineRule="auto"/>
              <w:jc w:val="center"/>
              <w:rPr>
                <w:sz w:val="20"/>
                <w:szCs w:val="20"/>
              </w:rPr>
            </w:pPr>
            <w:r w:rsidRPr="004A0B92">
              <w:rPr>
                <w:sz w:val="20"/>
                <w:szCs w:val="20"/>
              </w:rPr>
              <w:t>100.0%</w:t>
            </w:r>
          </w:p>
        </w:tc>
        <w:tc>
          <w:tcPr>
            <w:tcW w:w="1166" w:type="dxa"/>
            <w:tcBorders>
              <w:bottom w:val="single" w:sz="4" w:space="0" w:color="auto"/>
            </w:tcBorders>
            <w:shd w:val="clear" w:color="auto" w:fill="D9D9D9" w:themeFill="background1" w:themeFillShade="D9"/>
          </w:tcPr>
          <w:p w14:paraId="43DFB765" w14:textId="77777777" w:rsidR="007236FD" w:rsidRPr="004A0B92" w:rsidRDefault="007236FD" w:rsidP="00504AB7">
            <w:pPr>
              <w:spacing w:after="0" w:line="240" w:lineRule="auto"/>
              <w:jc w:val="center"/>
              <w:rPr>
                <w:sz w:val="20"/>
                <w:szCs w:val="20"/>
              </w:rPr>
            </w:pPr>
            <w:r w:rsidRPr="004A0B92">
              <w:rPr>
                <w:sz w:val="20"/>
                <w:szCs w:val="20"/>
              </w:rPr>
              <w:t>62.3%</w:t>
            </w:r>
          </w:p>
        </w:tc>
        <w:tc>
          <w:tcPr>
            <w:tcW w:w="1166" w:type="dxa"/>
            <w:tcBorders>
              <w:bottom w:val="single" w:sz="4" w:space="0" w:color="auto"/>
            </w:tcBorders>
          </w:tcPr>
          <w:p w14:paraId="788B6C10" w14:textId="77777777" w:rsidR="007236FD" w:rsidRPr="004A0B92" w:rsidRDefault="007236FD" w:rsidP="00504AB7">
            <w:pPr>
              <w:spacing w:after="0" w:line="240" w:lineRule="auto"/>
              <w:jc w:val="center"/>
              <w:rPr>
                <w:sz w:val="20"/>
                <w:szCs w:val="20"/>
              </w:rPr>
            </w:pPr>
            <w:r w:rsidRPr="004A0B92">
              <w:rPr>
                <w:sz w:val="20"/>
                <w:szCs w:val="20"/>
              </w:rPr>
              <w:t>458,044</w:t>
            </w:r>
          </w:p>
        </w:tc>
        <w:tc>
          <w:tcPr>
            <w:tcW w:w="1166" w:type="dxa"/>
            <w:tcBorders>
              <w:bottom w:val="single" w:sz="4" w:space="0" w:color="auto"/>
            </w:tcBorders>
            <w:shd w:val="clear" w:color="auto" w:fill="D9D9D9" w:themeFill="background1" w:themeFillShade="D9"/>
          </w:tcPr>
          <w:p w14:paraId="17BDA1DE" w14:textId="77777777" w:rsidR="007236FD" w:rsidRPr="004A0B92" w:rsidRDefault="007236FD" w:rsidP="00504AB7">
            <w:pPr>
              <w:spacing w:after="0" w:line="240" w:lineRule="auto"/>
              <w:jc w:val="center"/>
              <w:rPr>
                <w:sz w:val="20"/>
                <w:szCs w:val="20"/>
              </w:rPr>
            </w:pPr>
            <w:r w:rsidRPr="004A0B92">
              <w:rPr>
                <w:sz w:val="20"/>
                <w:szCs w:val="20"/>
              </w:rPr>
              <w:t>100.0%</w:t>
            </w:r>
          </w:p>
        </w:tc>
        <w:tc>
          <w:tcPr>
            <w:tcW w:w="1167" w:type="dxa"/>
            <w:tcBorders>
              <w:bottom w:val="single" w:sz="4" w:space="0" w:color="auto"/>
            </w:tcBorders>
            <w:shd w:val="clear" w:color="auto" w:fill="D9D9D9" w:themeFill="background1" w:themeFillShade="D9"/>
          </w:tcPr>
          <w:p w14:paraId="60F78575" w14:textId="77777777" w:rsidR="007236FD" w:rsidRPr="004A0B92" w:rsidRDefault="007236FD" w:rsidP="00504AB7">
            <w:pPr>
              <w:spacing w:after="0" w:line="240" w:lineRule="auto"/>
              <w:jc w:val="center"/>
              <w:rPr>
                <w:sz w:val="20"/>
                <w:szCs w:val="20"/>
              </w:rPr>
            </w:pPr>
            <w:r w:rsidRPr="004A0B92">
              <w:rPr>
                <w:sz w:val="20"/>
                <w:szCs w:val="20"/>
              </w:rPr>
              <w:t>47.6%</w:t>
            </w:r>
          </w:p>
        </w:tc>
      </w:tr>
      <w:tr w:rsidR="007236FD" w:rsidRPr="004A0B92" w14:paraId="66DFD16D" w14:textId="77777777" w:rsidTr="006D2D62">
        <w:tc>
          <w:tcPr>
            <w:tcW w:w="9265" w:type="dxa"/>
            <w:gridSpan w:val="7"/>
            <w:tcBorders>
              <w:left w:val="nil"/>
              <w:bottom w:val="nil"/>
              <w:right w:val="nil"/>
            </w:tcBorders>
          </w:tcPr>
          <w:p w14:paraId="146E4F2B" w14:textId="77777777" w:rsidR="007236FD" w:rsidRPr="004A0B92" w:rsidRDefault="007236FD" w:rsidP="00504AB7">
            <w:pPr>
              <w:spacing w:after="0"/>
              <w:rPr>
                <w:rFonts w:ascii="Calibri" w:eastAsia="Calibri" w:hAnsi="Calibri" w:cs="Times New Roman"/>
                <w:sz w:val="18"/>
                <w:szCs w:val="18"/>
              </w:rPr>
            </w:pPr>
            <w:r w:rsidRPr="004A0B92">
              <w:rPr>
                <w:rFonts w:ascii="Calibri" w:eastAsia="Calibri" w:hAnsi="Calibri" w:cs="Times New Roman"/>
                <w:sz w:val="18"/>
                <w:szCs w:val="18"/>
              </w:rPr>
              <w:t>Notes: As of October 1, 2018. District and state numbers and percentages for students with disabilities and high needs students are calculated including students in out-of-district placements. Total district enrollment including students in out-of-district placement is 1,869; total state enrollment including students in out-of-district placement is 962,297.</w:t>
            </w:r>
          </w:p>
        </w:tc>
      </w:tr>
    </w:tbl>
    <w:p w14:paraId="0CEFDAAB" w14:textId="77777777" w:rsidR="002F1EBE" w:rsidRPr="004A0B92" w:rsidRDefault="002F1EBE" w:rsidP="002F1EBE">
      <w:pPr>
        <w:spacing w:after="0"/>
        <w:rPr>
          <w:rFonts w:ascii="Calibri" w:eastAsia="Calibri" w:hAnsi="Calibri" w:cs="Times New Roman"/>
          <w:sz w:val="20"/>
        </w:rPr>
      </w:pPr>
    </w:p>
    <w:p w14:paraId="68A47FE6" w14:textId="77777777" w:rsidR="002F1EBE" w:rsidRPr="004A0B92" w:rsidRDefault="002F1EBE" w:rsidP="002F1EBE">
      <w:pPr>
        <w:spacing w:after="0"/>
        <w:rPr>
          <w:rFonts w:ascii="Calibri" w:eastAsia="Calibri" w:hAnsi="Calibri" w:cs="Times New Roman"/>
          <w:sz w:val="20"/>
        </w:rPr>
      </w:pPr>
    </w:p>
    <w:p w14:paraId="09CB9A16" w14:textId="77777777" w:rsidR="002F1EBE" w:rsidRPr="004A0B92" w:rsidRDefault="002F1EBE" w:rsidP="002F1EBE">
      <w:pPr>
        <w:spacing w:after="0"/>
        <w:rPr>
          <w:rFonts w:ascii="Calibri" w:eastAsia="Calibri" w:hAnsi="Calibri" w:cs="Times New Roman"/>
          <w:sz w:val="20"/>
        </w:rPr>
      </w:pPr>
    </w:p>
    <w:p w14:paraId="62E2F74F" w14:textId="77777777" w:rsidR="002F1EBE" w:rsidRPr="004A0B92" w:rsidRDefault="002F1EBE" w:rsidP="002F1EBE">
      <w:pPr>
        <w:spacing w:after="0" w:line="240" w:lineRule="auto"/>
        <w:rPr>
          <w:rFonts w:ascii="Calibri" w:eastAsia="Calibri" w:hAnsi="Calibri" w:cs="Times New Roman"/>
          <w:sz w:val="20"/>
        </w:rPr>
      </w:pPr>
      <w:r w:rsidRPr="004A0B92">
        <w:rPr>
          <w:rFonts w:ascii="Calibri" w:eastAsia="Calibri" w:hAnsi="Calibri" w:cs="Times New Roman"/>
          <w:sz w:val="20"/>
        </w:rPr>
        <w:br w:type="page"/>
      </w:r>
    </w:p>
    <w:p w14:paraId="20573CDE" w14:textId="77777777" w:rsidR="00EE22B9" w:rsidRPr="004A0B92" w:rsidRDefault="00EE22B9" w:rsidP="00EE22B9">
      <w:pPr>
        <w:spacing w:after="0"/>
        <w:jc w:val="center"/>
        <w:rPr>
          <w:rFonts w:ascii="Calibri" w:eastAsia="Calibri" w:hAnsi="Calibri" w:cs="Times New Roman"/>
          <w:b/>
          <w:sz w:val="20"/>
        </w:rPr>
      </w:pPr>
      <w:r w:rsidRPr="004A0B92">
        <w:rPr>
          <w:rFonts w:ascii="Calibri" w:eastAsia="Calibri" w:hAnsi="Calibri" w:cs="Times New Roman"/>
          <w:b/>
          <w:sz w:val="20"/>
        </w:rPr>
        <w:lastRenderedPageBreak/>
        <w:t>Table B2a: Webster Public Schools</w:t>
      </w:r>
    </w:p>
    <w:p w14:paraId="4DC6E3AB" w14:textId="7F53D370" w:rsidR="00EE22B9" w:rsidRPr="004A0B92" w:rsidRDefault="00EE22B9" w:rsidP="00EE22B9">
      <w:pPr>
        <w:spacing w:after="0" w:line="240" w:lineRule="auto"/>
        <w:jc w:val="center"/>
        <w:rPr>
          <w:rFonts w:ascii="Times New Roman" w:eastAsia="Times New Roman" w:hAnsi="Times New Roman" w:cs="Times New Roman"/>
          <w:kern w:val="28"/>
          <w:sz w:val="24"/>
          <w:szCs w:val="24"/>
        </w:rPr>
      </w:pPr>
      <w:r w:rsidRPr="004A0B92">
        <w:rPr>
          <w:rFonts w:ascii="Calibri" w:eastAsia="Calibri" w:hAnsi="Calibri" w:cs="Times New Roman"/>
          <w:b/>
          <w:sz w:val="20"/>
        </w:rPr>
        <w:t>Attendance Rates</w:t>
      </w:r>
      <w:r w:rsidR="004F206E" w:rsidRPr="004A0B92">
        <w:rPr>
          <w:rFonts w:ascii="Calibri" w:eastAsia="Calibri" w:hAnsi="Calibri" w:cs="Times New Roman"/>
          <w:b/>
          <w:sz w:val="20"/>
        </w:rPr>
        <w:t xml:space="preserve"> by Student Group</w:t>
      </w:r>
      <w:r w:rsidRPr="004A0B92">
        <w:rPr>
          <w:rFonts w:ascii="Calibri" w:eastAsia="Calibri" w:hAnsi="Calibri" w:cs="Times New Roman"/>
          <w:b/>
          <w:sz w:val="20"/>
        </w:rPr>
        <w:t>, 2015–2018</w:t>
      </w:r>
    </w:p>
    <w:tbl>
      <w:tblPr>
        <w:tblStyle w:val="TableGrid"/>
        <w:tblW w:w="0" w:type="auto"/>
        <w:jc w:val="center"/>
        <w:tblBorders>
          <w:left w:val="none" w:sz="0" w:space="0" w:color="auto"/>
          <w:bottom w:val="none" w:sz="0" w:space="0" w:color="auto"/>
          <w:right w:val="none" w:sz="0" w:space="0" w:color="auto"/>
        </w:tblBorders>
        <w:tblLayout w:type="fixed"/>
        <w:tblLook w:val="04A0" w:firstRow="1" w:lastRow="0" w:firstColumn="1" w:lastColumn="0" w:noHBand="0" w:noVBand="1"/>
        <w:tblCaption w:val="Table B2a: Webster Public Schools"/>
        <w:tblDescription w:val="Attendance Rates by Student Group, 2015–2018&#10;"/>
      </w:tblPr>
      <w:tblGrid>
        <w:gridCol w:w="1431"/>
        <w:gridCol w:w="1200"/>
        <w:gridCol w:w="914"/>
        <w:gridCol w:w="914"/>
        <w:gridCol w:w="914"/>
        <w:gridCol w:w="326"/>
        <w:gridCol w:w="839"/>
        <w:gridCol w:w="1438"/>
        <w:gridCol w:w="1374"/>
      </w:tblGrid>
      <w:tr w:rsidR="004F206E" w:rsidRPr="004A0B92" w14:paraId="12E25F19" w14:textId="77777777" w:rsidTr="00CA3671">
        <w:trPr>
          <w:trHeight w:val="288"/>
          <w:jc w:val="center"/>
        </w:trPr>
        <w:tc>
          <w:tcPr>
            <w:tcW w:w="1431" w:type="dxa"/>
            <w:tcBorders>
              <w:left w:val="single" w:sz="4" w:space="0" w:color="auto"/>
              <w:bottom w:val="single" w:sz="4" w:space="0" w:color="auto"/>
            </w:tcBorders>
            <w:shd w:val="clear" w:color="auto" w:fill="D9D9D9" w:themeFill="background1" w:themeFillShade="D9"/>
          </w:tcPr>
          <w:p w14:paraId="6218FAD9" w14:textId="77777777" w:rsidR="004F206E" w:rsidRPr="004A0B92" w:rsidRDefault="004F206E" w:rsidP="00522BF7">
            <w:pPr>
              <w:spacing w:after="0" w:line="240" w:lineRule="auto"/>
              <w:rPr>
                <w:rFonts w:ascii="Calibri" w:eastAsia="Times New Roman" w:hAnsi="Calibri" w:cs="Times New Roman"/>
                <w:b/>
                <w:sz w:val="20"/>
                <w:szCs w:val="20"/>
              </w:rPr>
            </w:pPr>
            <w:r w:rsidRPr="004A0B92">
              <w:rPr>
                <w:rFonts w:ascii="Calibri" w:eastAsia="Times New Roman" w:hAnsi="Calibri" w:cs="Times New Roman"/>
                <w:b/>
                <w:sz w:val="20"/>
                <w:szCs w:val="20"/>
              </w:rPr>
              <w:t>Group</w:t>
            </w:r>
          </w:p>
        </w:tc>
        <w:tc>
          <w:tcPr>
            <w:tcW w:w="1200" w:type="dxa"/>
            <w:tcBorders>
              <w:bottom w:val="single" w:sz="4" w:space="0" w:color="auto"/>
            </w:tcBorders>
            <w:shd w:val="clear" w:color="auto" w:fill="D9D9D9" w:themeFill="background1" w:themeFillShade="D9"/>
          </w:tcPr>
          <w:p w14:paraId="735C4DF7" w14:textId="77777777" w:rsidR="004F206E" w:rsidRPr="004A0B92" w:rsidRDefault="004F206E" w:rsidP="00504AB7">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N (2018)</w:t>
            </w:r>
          </w:p>
        </w:tc>
        <w:tc>
          <w:tcPr>
            <w:tcW w:w="914" w:type="dxa"/>
            <w:tcBorders>
              <w:bottom w:val="single" w:sz="4" w:space="0" w:color="auto"/>
            </w:tcBorders>
            <w:shd w:val="clear" w:color="auto" w:fill="D9D9D9" w:themeFill="background1" w:themeFillShade="D9"/>
          </w:tcPr>
          <w:p w14:paraId="3727F597" w14:textId="77777777" w:rsidR="004F206E" w:rsidRPr="004A0B92" w:rsidRDefault="004F206E" w:rsidP="00504AB7">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2015</w:t>
            </w:r>
          </w:p>
        </w:tc>
        <w:tc>
          <w:tcPr>
            <w:tcW w:w="914" w:type="dxa"/>
            <w:tcBorders>
              <w:bottom w:val="single" w:sz="4" w:space="0" w:color="auto"/>
            </w:tcBorders>
            <w:shd w:val="clear" w:color="auto" w:fill="D9D9D9" w:themeFill="background1" w:themeFillShade="D9"/>
          </w:tcPr>
          <w:p w14:paraId="13057B3F" w14:textId="77777777" w:rsidR="004F206E" w:rsidRPr="004A0B92" w:rsidRDefault="004F206E" w:rsidP="00504AB7">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2016</w:t>
            </w:r>
          </w:p>
        </w:tc>
        <w:tc>
          <w:tcPr>
            <w:tcW w:w="914" w:type="dxa"/>
            <w:tcBorders>
              <w:bottom w:val="single" w:sz="4" w:space="0" w:color="auto"/>
            </w:tcBorders>
            <w:shd w:val="clear" w:color="auto" w:fill="D9D9D9" w:themeFill="background1" w:themeFillShade="D9"/>
          </w:tcPr>
          <w:p w14:paraId="5455EE1C" w14:textId="77777777" w:rsidR="004F206E" w:rsidRPr="004A0B92" w:rsidRDefault="004F206E" w:rsidP="00504AB7">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2017</w:t>
            </w:r>
          </w:p>
        </w:tc>
        <w:tc>
          <w:tcPr>
            <w:tcW w:w="1165" w:type="dxa"/>
            <w:gridSpan w:val="2"/>
            <w:tcBorders>
              <w:bottom w:val="single" w:sz="4" w:space="0" w:color="auto"/>
            </w:tcBorders>
            <w:shd w:val="clear" w:color="auto" w:fill="D9D9D9" w:themeFill="background1" w:themeFillShade="D9"/>
          </w:tcPr>
          <w:p w14:paraId="7F9C9A49" w14:textId="27A4A8BC" w:rsidR="004F206E" w:rsidRPr="004A0B92" w:rsidRDefault="004F206E" w:rsidP="00522BF7">
            <w:pPr>
              <w:spacing w:after="0" w:line="240" w:lineRule="auto"/>
              <w:rPr>
                <w:rFonts w:ascii="Calibri" w:eastAsia="Times New Roman" w:hAnsi="Calibri" w:cs="Times New Roman"/>
                <w:b/>
                <w:sz w:val="20"/>
                <w:szCs w:val="20"/>
              </w:rPr>
            </w:pPr>
            <w:r w:rsidRPr="004A0B92">
              <w:rPr>
                <w:rFonts w:ascii="Calibri" w:eastAsia="Times New Roman" w:hAnsi="Calibri" w:cs="Times New Roman"/>
                <w:b/>
                <w:sz w:val="20"/>
                <w:szCs w:val="20"/>
              </w:rPr>
              <w:t xml:space="preserve">      2018</w:t>
            </w:r>
          </w:p>
        </w:tc>
        <w:tc>
          <w:tcPr>
            <w:tcW w:w="1438" w:type="dxa"/>
            <w:tcBorders>
              <w:bottom w:val="single" w:sz="4" w:space="0" w:color="auto"/>
            </w:tcBorders>
            <w:shd w:val="clear" w:color="auto" w:fill="D9D9D9" w:themeFill="background1" w:themeFillShade="D9"/>
          </w:tcPr>
          <w:p w14:paraId="35D7D4DC" w14:textId="77777777" w:rsidR="004F206E" w:rsidRPr="004A0B92" w:rsidRDefault="004F206E" w:rsidP="00504AB7">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4-yr Change</w:t>
            </w:r>
          </w:p>
        </w:tc>
        <w:tc>
          <w:tcPr>
            <w:tcW w:w="1374" w:type="dxa"/>
            <w:tcBorders>
              <w:bottom w:val="single" w:sz="4" w:space="0" w:color="auto"/>
              <w:right w:val="single" w:sz="4" w:space="0" w:color="auto"/>
            </w:tcBorders>
            <w:shd w:val="clear" w:color="auto" w:fill="D9D9D9" w:themeFill="background1" w:themeFillShade="D9"/>
          </w:tcPr>
          <w:p w14:paraId="340DDCF4" w14:textId="77777777" w:rsidR="004F206E" w:rsidRPr="004A0B92" w:rsidRDefault="004F206E" w:rsidP="00504AB7">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State (2018)</w:t>
            </w:r>
          </w:p>
        </w:tc>
      </w:tr>
      <w:tr w:rsidR="004F206E" w:rsidRPr="004A0B92" w14:paraId="6FE8F324" w14:textId="77777777" w:rsidTr="00CA3671">
        <w:trPr>
          <w:trHeight w:val="288"/>
          <w:jc w:val="center"/>
        </w:trPr>
        <w:tc>
          <w:tcPr>
            <w:tcW w:w="1431" w:type="dxa"/>
            <w:tcBorders>
              <w:left w:val="single" w:sz="4" w:space="0" w:color="auto"/>
              <w:bottom w:val="single" w:sz="4" w:space="0" w:color="auto"/>
            </w:tcBorders>
            <w:shd w:val="clear" w:color="auto" w:fill="auto"/>
          </w:tcPr>
          <w:p w14:paraId="543F9D27" w14:textId="77777777" w:rsidR="004F206E" w:rsidRPr="004A0B92" w:rsidRDefault="004F206E" w:rsidP="00522BF7">
            <w:pPr>
              <w:spacing w:after="0" w:line="240" w:lineRule="auto"/>
              <w:rPr>
                <w:rFonts w:ascii="Calibri" w:hAnsi="Calibri"/>
                <w:color w:val="000000"/>
                <w:sz w:val="18"/>
                <w:szCs w:val="18"/>
              </w:rPr>
            </w:pPr>
            <w:r w:rsidRPr="004A0B92">
              <w:rPr>
                <w:rFonts w:ascii="Calibri" w:hAnsi="Calibri"/>
                <w:color w:val="000000"/>
                <w:sz w:val="18"/>
                <w:szCs w:val="18"/>
              </w:rPr>
              <w:t>African American/Black</w:t>
            </w:r>
          </w:p>
        </w:tc>
        <w:tc>
          <w:tcPr>
            <w:tcW w:w="1200" w:type="dxa"/>
            <w:tcBorders>
              <w:top w:val="nil"/>
              <w:left w:val="single" w:sz="4" w:space="0" w:color="auto"/>
              <w:bottom w:val="single" w:sz="4" w:space="0" w:color="auto"/>
              <w:right w:val="single" w:sz="4" w:space="0" w:color="auto"/>
            </w:tcBorders>
            <w:shd w:val="clear" w:color="auto" w:fill="auto"/>
          </w:tcPr>
          <w:p w14:paraId="277CB923" w14:textId="77777777" w:rsidR="004F206E" w:rsidRPr="004A0B92" w:rsidRDefault="004F206E" w:rsidP="00504AB7">
            <w:pPr>
              <w:spacing w:after="0" w:line="240" w:lineRule="auto"/>
              <w:jc w:val="center"/>
              <w:rPr>
                <w:sz w:val="20"/>
                <w:szCs w:val="20"/>
              </w:rPr>
            </w:pPr>
            <w:r w:rsidRPr="004A0B92">
              <w:rPr>
                <w:sz w:val="20"/>
                <w:szCs w:val="20"/>
              </w:rPr>
              <w:t>98</w:t>
            </w:r>
          </w:p>
        </w:tc>
        <w:tc>
          <w:tcPr>
            <w:tcW w:w="914" w:type="dxa"/>
            <w:tcBorders>
              <w:top w:val="nil"/>
              <w:left w:val="nil"/>
              <w:bottom w:val="single" w:sz="4" w:space="0" w:color="auto"/>
              <w:right w:val="single" w:sz="4" w:space="0" w:color="auto"/>
            </w:tcBorders>
            <w:shd w:val="clear" w:color="auto" w:fill="auto"/>
          </w:tcPr>
          <w:p w14:paraId="76D730A1" w14:textId="77777777" w:rsidR="004F206E" w:rsidRPr="004A0B92" w:rsidRDefault="004F206E" w:rsidP="00504AB7">
            <w:pPr>
              <w:spacing w:after="0" w:line="240" w:lineRule="auto"/>
              <w:jc w:val="center"/>
              <w:rPr>
                <w:sz w:val="20"/>
                <w:szCs w:val="20"/>
              </w:rPr>
            </w:pPr>
            <w:r w:rsidRPr="004A0B92">
              <w:rPr>
                <w:sz w:val="20"/>
                <w:szCs w:val="20"/>
              </w:rPr>
              <w:t>92.9</w:t>
            </w:r>
          </w:p>
        </w:tc>
        <w:tc>
          <w:tcPr>
            <w:tcW w:w="914" w:type="dxa"/>
            <w:tcBorders>
              <w:top w:val="nil"/>
              <w:left w:val="nil"/>
              <w:bottom w:val="single" w:sz="4" w:space="0" w:color="auto"/>
              <w:right w:val="single" w:sz="4" w:space="0" w:color="auto"/>
            </w:tcBorders>
            <w:shd w:val="clear" w:color="auto" w:fill="auto"/>
          </w:tcPr>
          <w:p w14:paraId="3871842E" w14:textId="77777777" w:rsidR="004F206E" w:rsidRPr="004A0B92" w:rsidRDefault="004F206E" w:rsidP="00504AB7">
            <w:pPr>
              <w:spacing w:after="0" w:line="240" w:lineRule="auto"/>
              <w:jc w:val="center"/>
              <w:rPr>
                <w:sz w:val="20"/>
                <w:szCs w:val="20"/>
              </w:rPr>
            </w:pPr>
            <w:r w:rsidRPr="004A0B92">
              <w:rPr>
                <w:sz w:val="20"/>
                <w:szCs w:val="20"/>
              </w:rPr>
              <w:t>93.6</w:t>
            </w:r>
          </w:p>
        </w:tc>
        <w:tc>
          <w:tcPr>
            <w:tcW w:w="914" w:type="dxa"/>
            <w:tcBorders>
              <w:top w:val="nil"/>
              <w:left w:val="nil"/>
              <w:bottom w:val="single" w:sz="4" w:space="0" w:color="auto"/>
              <w:right w:val="single" w:sz="4" w:space="0" w:color="auto"/>
            </w:tcBorders>
            <w:shd w:val="clear" w:color="auto" w:fill="auto"/>
          </w:tcPr>
          <w:p w14:paraId="75E89D91" w14:textId="77777777" w:rsidR="004F206E" w:rsidRPr="004A0B92" w:rsidRDefault="004F206E" w:rsidP="00504AB7">
            <w:pPr>
              <w:spacing w:after="0" w:line="240" w:lineRule="auto"/>
              <w:jc w:val="center"/>
              <w:rPr>
                <w:sz w:val="20"/>
                <w:szCs w:val="20"/>
              </w:rPr>
            </w:pPr>
            <w:r w:rsidRPr="004A0B92">
              <w:rPr>
                <w:sz w:val="20"/>
                <w:szCs w:val="20"/>
              </w:rPr>
              <w:t>94.3</w:t>
            </w:r>
          </w:p>
        </w:tc>
        <w:tc>
          <w:tcPr>
            <w:tcW w:w="326" w:type="dxa"/>
            <w:tcBorders>
              <w:top w:val="nil"/>
              <w:left w:val="nil"/>
              <w:bottom w:val="single" w:sz="4" w:space="0" w:color="auto"/>
              <w:right w:val="nil"/>
            </w:tcBorders>
          </w:tcPr>
          <w:p w14:paraId="67980628" w14:textId="77777777" w:rsidR="004F206E" w:rsidRPr="004A0B92" w:rsidRDefault="004F206E" w:rsidP="00504AB7">
            <w:pPr>
              <w:spacing w:after="0" w:line="240" w:lineRule="auto"/>
              <w:jc w:val="center"/>
              <w:rPr>
                <w:sz w:val="20"/>
                <w:szCs w:val="20"/>
              </w:rPr>
            </w:pPr>
          </w:p>
        </w:tc>
        <w:tc>
          <w:tcPr>
            <w:tcW w:w="839" w:type="dxa"/>
            <w:tcBorders>
              <w:top w:val="nil"/>
              <w:left w:val="nil"/>
              <w:bottom w:val="single" w:sz="4" w:space="0" w:color="auto"/>
              <w:right w:val="single" w:sz="4" w:space="0" w:color="auto"/>
            </w:tcBorders>
            <w:shd w:val="clear" w:color="auto" w:fill="auto"/>
          </w:tcPr>
          <w:p w14:paraId="77F1C11A" w14:textId="7EA052DE" w:rsidR="004F206E" w:rsidRPr="004A0B92" w:rsidRDefault="004F206E" w:rsidP="00504AB7">
            <w:pPr>
              <w:spacing w:after="0" w:line="240" w:lineRule="auto"/>
              <w:jc w:val="center"/>
              <w:rPr>
                <w:sz w:val="20"/>
                <w:szCs w:val="20"/>
              </w:rPr>
            </w:pPr>
            <w:r w:rsidRPr="004A0B92">
              <w:rPr>
                <w:sz w:val="20"/>
                <w:szCs w:val="20"/>
              </w:rPr>
              <w:t>94.6</w:t>
            </w:r>
          </w:p>
        </w:tc>
        <w:tc>
          <w:tcPr>
            <w:tcW w:w="1438" w:type="dxa"/>
            <w:tcBorders>
              <w:top w:val="nil"/>
              <w:left w:val="nil"/>
              <w:bottom w:val="single" w:sz="8" w:space="0" w:color="auto"/>
              <w:right w:val="single" w:sz="8" w:space="0" w:color="auto"/>
            </w:tcBorders>
            <w:shd w:val="clear" w:color="auto" w:fill="auto"/>
          </w:tcPr>
          <w:p w14:paraId="108A0559" w14:textId="77777777" w:rsidR="004F206E" w:rsidRPr="004A0B92" w:rsidRDefault="004F206E" w:rsidP="00504AB7">
            <w:pPr>
              <w:spacing w:after="0" w:line="240" w:lineRule="auto"/>
              <w:jc w:val="center"/>
              <w:rPr>
                <w:sz w:val="20"/>
                <w:szCs w:val="20"/>
              </w:rPr>
            </w:pPr>
            <w:r w:rsidRPr="004A0B92">
              <w:rPr>
                <w:sz w:val="20"/>
                <w:szCs w:val="20"/>
              </w:rPr>
              <w:t>1.7</w:t>
            </w:r>
          </w:p>
        </w:tc>
        <w:tc>
          <w:tcPr>
            <w:tcW w:w="1374" w:type="dxa"/>
            <w:tcBorders>
              <w:bottom w:val="single" w:sz="4" w:space="0" w:color="auto"/>
              <w:right w:val="single" w:sz="4" w:space="0" w:color="auto"/>
            </w:tcBorders>
            <w:shd w:val="clear" w:color="auto" w:fill="auto"/>
          </w:tcPr>
          <w:p w14:paraId="19FBE766" w14:textId="77777777" w:rsidR="004F206E" w:rsidRPr="004A0B92" w:rsidRDefault="004F206E" w:rsidP="00504AB7">
            <w:pPr>
              <w:spacing w:after="0" w:line="240" w:lineRule="auto"/>
              <w:jc w:val="center"/>
              <w:rPr>
                <w:sz w:val="20"/>
                <w:szCs w:val="20"/>
              </w:rPr>
            </w:pPr>
            <w:r w:rsidRPr="004A0B92">
              <w:rPr>
                <w:sz w:val="20"/>
                <w:szCs w:val="20"/>
              </w:rPr>
              <w:t>94.1</w:t>
            </w:r>
          </w:p>
        </w:tc>
      </w:tr>
      <w:tr w:rsidR="004F206E" w:rsidRPr="004A0B92" w14:paraId="7E4C9CB1" w14:textId="77777777" w:rsidTr="00CA3671">
        <w:trPr>
          <w:trHeight w:val="288"/>
          <w:jc w:val="center"/>
        </w:trPr>
        <w:tc>
          <w:tcPr>
            <w:tcW w:w="1431" w:type="dxa"/>
            <w:tcBorders>
              <w:left w:val="single" w:sz="4" w:space="0" w:color="auto"/>
              <w:bottom w:val="single" w:sz="4" w:space="0" w:color="auto"/>
            </w:tcBorders>
            <w:shd w:val="clear" w:color="auto" w:fill="D9D9D9" w:themeFill="background1" w:themeFillShade="D9"/>
          </w:tcPr>
          <w:p w14:paraId="56C4AA08" w14:textId="77777777" w:rsidR="004F206E" w:rsidRPr="004A0B92" w:rsidRDefault="004F206E" w:rsidP="00522BF7">
            <w:pPr>
              <w:spacing w:after="0" w:line="240" w:lineRule="auto"/>
              <w:rPr>
                <w:rFonts w:ascii="Calibri" w:hAnsi="Calibri"/>
                <w:color w:val="000000"/>
                <w:sz w:val="20"/>
                <w:szCs w:val="20"/>
              </w:rPr>
            </w:pPr>
            <w:r w:rsidRPr="004A0B92">
              <w:rPr>
                <w:rFonts w:ascii="Calibri" w:hAnsi="Calibri"/>
                <w:color w:val="000000"/>
                <w:sz w:val="20"/>
                <w:szCs w:val="20"/>
              </w:rPr>
              <w:t>Asian</w:t>
            </w:r>
          </w:p>
        </w:tc>
        <w:tc>
          <w:tcPr>
            <w:tcW w:w="1200" w:type="dxa"/>
            <w:tcBorders>
              <w:top w:val="nil"/>
              <w:left w:val="single" w:sz="4" w:space="0" w:color="auto"/>
              <w:bottom w:val="single" w:sz="4" w:space="0" w:color="auto"/>
              <w:right w:val="single" w:sz="4" w:space="0" w:color="auto"/>
            </w:tcBorders>
            <w:shd w:val="clear" w:color="auto" w:fill="D9D9D9" w:themeFill="background1" w:themeFillShade="D9"/>
          </w:tcPr>
          <w:p w14:paraId="51BBDBC8" w14:textId="77777777" w:rsidR="004F206E" w:rsidRPr="004A0B92" w:rsidRDefault="004F206E" w:rsidP="00504AB7">
            <w:pPr>
              <w:spacing w:after="0" w:line="240" w:lineRule="auto"/>
              <w:jc w:val="center"/>
              <w:rPr>
                <w:sz w:val="20"/>
                <w:szCs w:val="20"/>
              </w:rPr>
            </w:pPr>
            <w:r w:rsidRPr="004A0B92">
              <w:rPr>
                <w:sz w:val="20"/>
                <w:szCs w:val="20"/>
              </w:rPr>
              <w:t>38</w:t>
            </w:r>
          </w:p>
        </w:tc>
        <w:tc>
          <w:tcPr>
            <w:tcW w:w="914" w:type="dxa"/>
            <w:tcBorders>
              <w:top w:val="nil"/>
              <w:left w:val="nil"/>
              <w:bottom w:val="single" w:sz="4" w:space="0" w:color="auto"/>
              <w:right w:val="single" w:sz="4" w:space="0" w:color="auto"/>
            </w:tcBorders>
            <w:shd w:val="clear" w:color="auto" w:fill="D9D9D9" w:themeFill="background1" w:themeFillShade="D9"/>
          </w:tcPr>
          <w:p w14:paraId="2EEB708F" w14:textId="77777777" w:rsidR="004F206E" w:rsidRPr="004A0B92" w:rsidRDefault="004F206E" w:rsidP="00504AB7">
            <w:pPr>
              <w:spacing w:after="0" w:line="240" w:lineRule="auto"/>
              <w:jc w:val="center"/>
              <w:rPr>
                <w:sz w:val="20"/>
                <w:szCs w:val="20"/>
              </w:rPr>
            </w:pPr>
            <w:r w:rsidRPr="004A0B92">
              <w:rPr>
                <w:sz w:val="20"/>
                <w:szCs w:val="20"/>
              </w:rPr>
              <w:t>96.8</w:t>
            </w:r>
          </w:p>
        </w:tc>
        <w:tc>
          <w:tcPr>
            <w:tcW w:w="914" w:type="dxa"/>
            <w:tcBorders>
              <w:top w:val="nil"/>
              <w:left w:val="nil"/>
              <w:bottom w:val="single" w:sz="4" w:space="0" w:color="auto"/>
              <w:right w:val="single" w:sz="4" w:space="0" w:color="auto"/>
            </w:tcBorders>
            <w:shd w:val="clear" w:color="auto" w:fill="D9D9D9" w:themeFill="background1" w:themeFillShade="D9"/>
          </w:tcPr>
          <w:p w14:paraId="1949DCD1" w14:textId="77777777" w:rsidR="004F206E" w:rsidRPr="004A0B92" w:rsidRDefault="004F206E" w:rsidP="00504AB7">
            <w:pPr>
              <w:spacing w:after="0" w:line="240" w:lineRule="auto"/>
              <w:jc w:val="center"/>
              <w:rPr>
                <w:sz w:val="20"/>
                <w:szCs w:val="20"/>
              </w:rPr>
            </w:pPr>
            <w:r w:rsidRPr="004A0B92">
              <w:rPr>
                <w:sz w:val="20"/>
                <w:szCs w:val="20"/>
              </w:rPr>
              <w:t>97.0</w:t>
            </w:r>
          </w:p>
        </w:tc>
        <w:tc>
          <w:tcPr>
            <w:tcW w:w="914" w:type="dxa"/>
            <w:tcBorders>
              <w:top w:val="nil"/>
              <w:left w:val="nil"/>
              <w:bottom w:val="single" w:sz="4" w:space="0" w:color="auto"/>
              <w:right w:val="single" w:sz="4" w:space="0" w:color="auto"/>
            </w:tcBorders>
            <w:shd w:val="clear" w:color="auto" w:fill="D9D9D9" w:themeFill="background1" w:themeFillShade="D9"/>
          </w:tcPr>
          <w:p w14:paraId="41A9009D" w14:textId="77777777" w:rsidR="004F206E" w:rsidRPr="004A0B92" w:rsidRDefault="004F206E" w:rsidP="00504AB7">
            <w:pPr>
              <w:spacing w:after="0" w:line="240" w:lineRule="auto"/>
              <w:jc w:val="center"/>
              <w:rPr>
                <w:sz w:val="20"/>
                <w:szCs w:val="20"/>
              </w:rPr>
            </w:pPr>
            <w:r w:rsidRPr="004A0B92">
              <w:rPr>
                <w:sz w:val="20"/>
                <w:szCs w:val="20"/>
              </w:rPr>
              <w:t>97.0</w:t>
            </w:r>
          </w:p>
        </w:tc>
        <w:tc>
          <w:tcPr>
            <w:tcW w:w="326" w:type="dxa"/>
            <w:tcBorders>
              <w:top w:val="nil"/>
              <w:left w:val="nil"/>
              <w:bottom w:val="single" w:sz="4" w:space="0" w:color="auto"/>
              <w:right w:val="nil"/>
            </w:tcBorders>
            <w:shd w:val="clear" w:color="auto" w:fill="D9D9D9" w:themeFill="background1" w:themeFillShade="D9"/>
          </w:tcPr>
          <w:p w14:paraId="4DF00C97" w14:textId="77777777" w:rsidR="004F206E" w:rsidRPr="004A0B92" w:rsidRDefault="004F206E" w:rsidP="00504AB7">
            <w:pPr>
              <w:spacing w:after="0" w:line="240" w:lineRule="auto"/>
              <w:jc w:val="center"/>
              <w:rPr>
                <w:sz w:val="20"/>
                <w:szCs w:val="20"/>
              </w:rPr>
            </w:pPr>
          </w:p>
        </w:tc>
        <w:tc>
          <w:tcPr>
            <w:tcW w:w="839" w:type="dxa"/>
            <w:tcBorders>
              <w:top w:val="nil"/>
              <w:left w:val="nil"/>
              <w:bottom w:val="single" w:sz="4" w:space="0" w:color="auto"/>
              <w:right w:val="single" w:sz="4" w:space="0" w:color="auto"/>
            </w:tcBorders>
            <w:shd w:val="clear" w:color="auto" w:fill="D9D9D9" w:themeFill="background1" w:themeFillShade="D9"/>
          </w:tcPr>
          <w:p w14:paraId="0B8953D7" w14:textId="4E3121F1" w:rsidR="004F206E" w:rsidRPr="004A0B92" w:rsidRDefault="004F206E" w:rsidP="00504AB7">
            <w:pPr>
              <w:spacing w:after="0" w:line="240" w:lineRule="auto"/>
              <w:jc w:val="center"/>
              <w:rPr>
                <w:sz w:val="20"/>
                <w:szCs w:val="20"/>
              </w:rPr>
            </w:pPr>
            <w:r w:rsidRPr="004A0B92">
              <w:rPr>
                <w:sz w:val="20"/>
                <w:szCs w:val="20"/>
              </w:rPr>
              <w:t>96.7</w:t>
            </w:r>
          </w:p>
        </w:tc>
        <w:tc>
          <w:tcPr>
            <w:tcW w:w="1438" w:type="dxa"/>
            <w:tcBorders>
              <w:top w:val="nil"/>
              <w:left w:val="nil"/>
              <w:bottom w:val="single" w:sz="8" w:space="0" w:color="auto"/>
              <w:right w:val="single" w:sz="8" w:space="0" w:color="auto"/>
            </w:tcBorders>
            <w:shd w:val="clear" w:color="auto" w:fill="D9D9D9" w:themeFill="background1" w:themeFillShade="D9"/>
          </w:tcPr>
          <w:p w14:paraId="2E62198D" w14:textId="77777777" w:rsidR="004F206E" w:rsidRPr="004A0B92" w:rsidRDefault="004F206E" w:rsidP="00504AB7">
            <w:pPr>
              <w:spacing w:after="0" w:line="240" w:lineRule="auto"/>
              <w:jc w:val="center"/>
              <w:rPr>
                <w:sz w:val="20"/>
                <w:szCs w:val="20"/>
              </w:rPr>
            </w:pPr>
            <w:r w:rsidRPr="004A0B92">
              <w:rPr>
                <w:sz w:val="20"/>
                <w:szCs w:val="20"/>
              </w:rPr>
              <w:t>-0.1</w:t>
            </w:r>
          </w:p>
        </w:tc>
        <w:tc>
          <w:tcPr>
            <w:tcW w:w="1374" w:type="dxa"/>
            <w:tcBorders>
              <w:bottom w:val="single" w:sz="4" w:space="0" w:color="auto"/>
              <w:right w:val="single" w:sz="4" w:space="0" w:color="auto"/>
            </w:tcBorders>
            <w:shd w:val="clear" w:color="auto" w:fill="D9D9D9" w:themeFill="background1" w:themeFillShade="D9"/>
          </w:tcPr>
          <w:p w14:paraId="047B03C7" w14:textId="77777777" w:rsidR="004F206E" w:rsidRPr="004A0B92" w:rsidRDefault="004F206E" w:rsidP="00504AB7">
            <w:pPr>
              <w:spacing w:after="0" w:line="240" w:lineRule="auto"/>
              <w:jc w:val="center"/>
              <w:rPr>
                <w:sz w:val="20"/>
                <w:szCs w:val="20"/>
              </w:rPr>
            </w:pPr>
            <w:r w:rsidRPr="004A0B92">
              <w:rPr>
                <w:sz w:val="20"/>
                <w:szCs w:val="20"/>
              </w:rPr>
              <w:t>96.2</w:t>
            </w:r>
          </w:p>
        </w:tc>
      </w:tr>
      <w:tr w:rsidR="004F206E" w:rsidRPr="004A0B92" w14:paraId="2B06B951" w14:textId="77777777" w:rsidTr="00CA3671">
        <w:trPr>
          <w:trHeight w:val="288"/>
          <w:jc w:val="center"/>
        </w:trPr>
        <w:tc>
          <w:tcPr>
            <w:tcW w:w="1431" w:type="dxa"/>
            <w:tcBorders>
              <w:left w:val="single" w:sz="4" w:space="0" w:color="auto"/>
              <w:bottom w:val="single" w:sz="4" w:space="0" w:color="auto"/>
            </w:tcBorders>
            <w:shd w:val="clear" w:color="auto" w:fill="auto"/>
          </w:tcPr>
          <w:p w14:paraId="5C24235E" w14:textId="77777777" w:rsidR="004F206E" w:rsidRPr="004A0B92" w:rsidRDefault="004F206E" w:rsidP="00522BF7">
            <w:pPr>
              <w:spacing w:after="0" w:line="240" w:lineRule="auto"/>
              <w:rPr>
                <w:rFonts w:ascii="Calibri" w:hAnsi="Calibri"/>
                <w:color w:val="000000"/>
                <w:sz w:val="20"/>
                <w:szCs w:val="20"/>
              </w:rPr>
            </w:pPr>
            <w:r w:rsidRPr="004A0B92">
              <w:rPr>
                <w:rFonts w:ascii="Calibri" w:hAnsi="Calibri"/>
                <w:color w:val="000000"/>
                <w:sz w:val="20"/>
                <w:szCs w:val="20"/>
              </w:rPr>
              <w:t>Hispanic or Latino</w:t>
            </w:r>
          </w:p>
        </w:tc>
        <w:tc>
          <w:tcPr>
            <w:tcW w:w="1200" w:type="dxa"/>
            <w:tcBorders>
              <w:top w:val="nil"/>
              <w:left w:val="single" w:sz="4" w:space="0" w:color="auto"/>
              <w:bottom w:val="single" w:sz="4" w:space="0" w:color="auto"/>
              <w:right w:val="single" w:sz="4" w:space="0" w:color="auto"/>
            </w:tcBorders>
            <w:shd w:val="clear" w:color="auto" w:fill="auto"/>
          </w:tcPr>
          <w:p w14:paraId="716DAABB" w14:textId="77777777" w:rsidR="004F206E" w:rsidRPr="004A0B92" w:rsidRDefault="004F206E" w:rsidP="00504AB7">
            <w:pPr>
              <w:spacing w:after="0" w:line="240" w:lineRule="auto"/>
              <w:jc w:val="center"/>
              <w:rPr>
                <w:sz w:val="20"/>
                <w:szCs w:val="20"/>
              </w:rPr>
            </w:pPr>
            <w:r w:rsidRPr="004A0B92">
              <w:rPr>
                <w:sz w:val="20"/>
                <w:szCs w:val="20"/>
              </w:rPr>
              <w:t>553</w:t>
            </w:r>
          </w:p>
        </w:tc>
        <w:tc>
          <w:tcPr>
            <w:tcW w:w="914" w:type="dxa"/>
            <w:tcBorders>
              <w:top w:val="nil"/>
              <w:left w:val="nil"/>
              <w:bottom w:val="single" w:sz="4" w:space="0" w:color="auto"/>
              <w:right w:val="single" w:sz="4" w:space="0" w:color="auto"/>
            </w:tcBorders>
            <w:shd w:val="clear" w:color="auto" w:fill="auto"/>
          </w:tcPr>
          <w:p w14:paraId="173BC31E" w14:textId="77777777" w:rsidR="004F206E" w:rsidRPr="004A0B92" w:rsidRDefault="004F206E" w:rsidP="00504AB7">
            <w:pPr>
              <w:spacing w:after="0" w:line="240" w:lineRule="auto"/>
              <w:jc w:val="center"/>
              <w:rPr>
                <w:sz w:val="20"/>
                <w:szCs w:val="20"/>
              </w:rPr>
            </w:pPr>
            <w:r w:rsidRPr="004A0B92">
              <w:rPr>
                <w:sz w:val="20"/>
                <w:szCs w:val="20"/>
              </w:rPr>
              <w:t>91.9</w:t>
            </w:r>
          </w:p>
        </w:tc>
        <w:tc>
          <w:tcPr>
            <w:tcW w:w="914" w:type="dxa"/>
            <w:tcBorders>
              <w:top w:val="nil"/>
              <w:left w:val="nil"/>
              <w:bottom w:val="single" w:sz="4" w:space="0" w:color="auto"/>
              <w:right w:val="single" w:sz="4" w:space="0" w:color="auto"/>
            </w:tcBorders>
            <w:shd w:val="clear" w:color="auto" w:fill="auto"/>
          </w:tcPr>
          <w:p w14:paraId="6AB9210D" w14:textId="77777777" w:rsidR="004F206E" w:rsidRPr="004A0B92" w:rsidRDefault="004F206E" w:rsidP="00504AB7">
            <w:pPr>
              <w:spacing w:after="0" w:line="240" w:lineRule="auto"/>
              <w:jc w:val="center"/>
              <w:rPr>
                <w:sz w:val="20"/>
                <w:szCs w:val="20"/>
              </w:rPr>
            </w:pPr>
            <w:r w:rsidRPr="004A0B92">
              <w:rPr>
                <w:sz w:val="20"/>
                <w:szCs w:val="20"/>
              </w:rPr>
              <w:t>91.5</w:t>
            </w:r>
          </w:p>
        </w:tc>
        <w:tc>
          <w:tcPr>
            <w:tcW w:w="914" w:type="dxa"/>
            <w:tcBorders>
              <w:top w:val="nil"/>
              <w:left w:val="nil"/>
              <w:bottom w:val="single" w:sz="4" w:space="0" w:color="auto"/>
              <w:right w:val="single" w:sz="4" w:space="0" w:color="auto"/>
            </w:tcBorders>
            <w:shd w:val="clear" w:color="auto" w:fill="auto"/>
          </w:tcPr>
          <w:p w14:paraId="5B35D0AE" w14:textId="77777777" w:rsidR="004F206E" w:rsidRPr="004A0B92" w:rsidRDefault="004F206E" w:rsidP="00504AB7">
            <w:pPr>
              <w:spacing w:after="0" w:line="240" w:lineRule="auto"/>
              <w:jc w:val="center"/>
              <w:rPr>
                <w:sz w:val="20"/>
                <w:szCs w:val="20"/>
              </w:rPr>
            </w:pPr>
            <w:r w:rsidRPr="004A0B92">
              <w:rPr>
                <w:sz w:val="20"/>
                <w:szCs w:val="20"/>
              </w:rPr>
              <w:t>92.3</w:t>
            </w:r>
          </w:p>
        </w:tc>
        <w:tc>
          <w:tcPr>
            <w:tcW w:w="326" w:type="dxa"/>
            <w:tcBorders>
              <w:top w:val="nil"/>
              <w:left w:val="nil"/>
              <w:bottom w:val="single" w:sz="4" w:space="0" w:color="auto"/>
              <w:right w:val="nil"/>
            </w:tcBorders>
          </w:tcPr>
          <w:p w14:paraId="1C1CDE13" w14:textId="77777777" w:rsidR="004F206E" w:rsidRPr="004A0B92" w:rsidRDefault="004F206E" w:rsidP="00504AB7">
            <w:pPr>
              <w:spacing w:after="0" w:line="240" w:lineRule="auto"/>
              <w:jc w:val="center"/>
              <w:rPr>
                <w:sz w:val="20"/>
                <w:szCs w:val="20"/>
              </w:rPr>
            </w:pPr>
          </w:p>
        </w:tc>
        <w:tc>
          <w:tcPr>
            <w:tcW w:w="839" w:type="dxa"/>
            <w:tcBorders>
              <w:top w:val="nil"/>
              <w:left w:val="nil"/>
              <w:bottom w:val="single" w:sz="4" w:space="0" w:color="auto"/>
              <w:right w:val="single" w:sz="4" w:space="0" w:color="auto"/>
            </w:tcBorders>
            <w:shd w:val="clear" w:color="auto" w:fill="auto"/>
          </w:tcPr>
          <w:p w14:paraId="3A937EB3" w14:textId="0D1FE83B" w:rsidR="004F206E" w:rsidRPr="004A0B92" w:rsidRDefault="004F206E" w:rsidP="00504AB7">
            <w:pPr>
              <w:spacing w:after="0" w:line="240" w:lineRule="auto"/>
              <w:jc w:val="center"/>
              <w:rPr>
                <w:sz w:val="20"/>
                <w:szCs w:val="20"/>
              </w:rPr>
            </w:pPr>
            <w:r w:rsidRPr="004A0B92">
              <w:rPr>
                <w:sz w:val="20"/>
                <w:szCs w:val="20"/>
              </w:rPr>
              <w:t>91.8</w:t>
            </w:r>
          </w:p>
        </w:tc>
        <w:tc>
          <w:tcPr>
            <w:tcW w:w="1438" w:type="dxa"/>
            <w:tcBorders>
              <w:top w:val="nil"/>
              <w:left w:val="nil"/>
              <w:bottom w:val="single" w:sz="8" w:space="0" w:color="auto"/>
              <w:right w:val="single" w:sz="8" w:space="0" w:color="auto"/>
            </w:tcBorders>
            <w:shd w:val="clear" w:color="auto" w:fill="auto"/>
          </w:tcPr>
          <w:p w14:paraId="47706A8D" w14:textId="77777777" w:rsidR="004F206E" w:rsidRPr="004A0B92" w:rsidRDefault="004F206E" w:rsidP="00504AB7">
            <w:pPr>
              <w:spacing w:after="0" w:line="240" w:lineRule="auto"/>
              <w:jc w:val="center"/>
              <w:rPr>
                <w:sz w:val="20"/>
                <w:szCs w:val="20"/>
              </w:rPr>
            </w:pPr>
            <w:r w:rsidRPr="004A0B92">
              <w:rPr>
                <w:sz w:val="20"/>
                <w:szCs w:val="20"/>
              </w:rPr>
              <w:t>-0.1</w:t>
            </w:r>
          </w:p>
        </w:tc>
        <w:tc>
          <w:tcPr>
            <w:tcW w:w="1374" w:type="dxa"/>
            <w:tcBorders>
              <w:bottom w:val="single" w:sz="4" w:space="0" w:color="auto"/>
              <w:right w:val="single" w:sz="4" w:space="0" w:color="auto"/>
            </w:tcBorders>
            <w:shd w:val="clear" w:color="auto" w:fill="auto"/>
          </w:tcPr>
          <w:p w14:paraId="3EB46EAD" w14:textId="77777777" w:rsidR="004F206E" w:rsidRPr="004A0B92" w:rsidRDefault="004F206E" w:rsidP="00504AB7">
            <w:pPr>
              <w:spacing w:after="0" w:line="240" w:lineRule="auto"/>
              <w:jc w:val="center"/>
              <w:rPr>
                <w:sz w:val="20"/>
                <w:szCs w:val="20"/>
              </w:rPr>
            </w:pPr>
            <w:r w:rsidRPr="004A0B92">
              <w:rPr>
                <w:sz w:val="20"/>
                <w:szCs w:val="20"/>
              </w:rPr>
              <w:t>92.7</w:t>
            </w:r>
          </w:p>
        </w:tc>
      </w:tr>
      <w:tr w:rsidR="004F206E" w:rsidRPr="004A0B92" w14:paraId="7AC4481F" w14:textId="77777777" w:rsidTr="00CA3671">
        <w:trPr>
          <w:trHeight w:val="288"/>
          <w:jc w:val="center"/>
        </w:trPr>
        <w:tc>
          <w:tcPr>
            <w:tcW w:w="1431" w:type="dxa"/>
            <w:tcBorders>
              <w:left w:val="single" w:sz="4" w:space="0" w:color="auto"/>
              <w:bottom w:val="single" w:sz="4" w:space="0" w:color="auto"/>
            </w:tcBorders>
            <w:shd w:val="clear" w:color="auto" w:fill="D9D9D9" w:themeFill="background1" w:themeFillShade="D9"/>
          </w:tcPr>
          <w:p w14:paraId="3C00236E" w14:textId="77777777" w:rsidR="004F206E" w:rsidRPr="004A0B92" w:rsidRDefault="004F206E" w:rsidP="00522BF7">
            <w:pPr>
              <w:spacing w:after="0" w:line="240" w:lineRule="auto"/>
              <w:rPr>
                <w:rFonts w:ascii="Calibri" w:hAnsi="Calibri"/>
                <w:color w:val="000000"/>
                <w:sz w:val="20"/>
                <w:szCs w:val="20"/>
              </w:rPr>
            </w:pPr>
            <w:r w:rsidRPr="004A0B92">
              <w:rPr>
                <w:rFonts w:ascii="Calibri" w:hAnsi="Calibri"/>
                <w:color w:val="000000"/>
                <w:sz w:val="20"/>
                <w:szCs w:val="20"/>
              </w:rPr>
              <w:t>Multi-Race</w:t>
            </w:r>
          </w:p>
        </w:tc>
        <w:tc>
          <w:tcPr>
            <w:tcW w:w="1200" w:type="dxa"/>
            <w:tcBorders>
              <w:top w:val="nil"/>
              <w:left w:val="single" w:sz="4" w:space="0" w:color="auto"/>
              <w:bottom w:val="single" w:sz="4" w:space="0" w:color="auto"/>
              <w:right w:val="single" w:sz="4" w:space="0" w:color="auto"/>
            </w:tcBorders>
            <w:shd w:val="clear" w:color="auto" w:fill="D9D9D9" w:themeFill="background1" w:themeFillShade="D9"/>
          </w:tcPr>
          <w:p w14:paraId="6C5C05FB" w14:textId="77777777" w:rsidR="004F206E" w:rsidRPr="004A0B92" w:rsidRDefault="004F206E" w:rsidP="00504AB7">
            <w:pPr>
              <w:spacing w:after="0" w:line="240" w:lineRule="auto"/>
              <w:jc w:val="center"/>
              <w:rPr>
                <w:sz w:val="20"/>
                <w:szCs w:val="20"/>
              </w:rPr>
            </w:pPr>
            <w:r w:rsidRPr="004A0B92">
              <w:rPr>
                <w:sz w:val="20"/>
                <w:szCs w:val="20"/>
              </w:rPr>
              <w:t>132</w:t>
            </w:r>
          </w:p>
        </w:tc>
        <w:tc>
          <w:tcPr>
            <w:tcW w:w="914" w:type="dxa"/>
            <w:tcBorders>
              <w:top w:val="nil"/>
              <w:left w:val="nil"/>
              <w:bottom w:val="single" w:sz="4" w:space="0" w:color="auto"/>
              <w:right w:val="single" w:sz="4" w:space="0" w:color="auto"/>
            </w:tcBorders>
            <w:shd w:val="clear" w:color="auto" w:fill="D9D9D9" w:themeFill="background1" w:themeFillShade="D9"/>
          </w:tcPr>
          <w:p w14:paraId="215E51EA" w14:textId="77777777" w:rsidR="004F206E" w:rsidRPr="004A0B92" w:rsidRDefault="004F206E" w:rsidP="00504AB7">
            <w:pPr>
              <w:spacing w:after="0" w:line="240" w:lineRule="auto"/>
              <w:jc w:val="center"/>
              <w:rPr>
                <w:sz w:val="20"/>
                <w:szCs w:val="20"/>
              </w:rPr>
            </w:pPr>
            <w:r w:rsidRPr="004A0B92">
              <w:rPr>
                <w:sz w:val="20"/>
                <w:szCs w:val="20"/>
              </w:rPr>
              <w:t>92.3</w:t>
            </w:r>
          </w:p>
        </w:tc>
        <w:tc>
          <w:tcPr>
            <w:tcW w:w="914" w:type="dxa"/>
            <w:tcBorders>
              <w:top w:val="nil"/>
              <w:left w:val="nil"/>
              <w:bottom w:val="single" w:sz="4" w:space="0" w:color="auto"/>
              <w:right w:val="single" w:sz="4" w:space="0" w:color="auto"/>
            </w:tcBorders>
            <w:shd w:val="clear" w:color="auto" w:fill="D9D9D9" w:themeFill="background1" w:themeFillShade="D9"/>
          </w:tcPr>
          <w:p w14:paraId="3A794EDB" w14:textId="77777777" w:rsidR="004F206E" w:rsidRPr="004A0B92" w:rsidRDefault="004F206E" w:rsidP="00504AB7">
            <w:pPr>
              <w:spacing w:after="0" w:line="240" w:lineRule="auto"/>
              <w:jc w:val="center"/>
              <w:rPr>
                <w:sz w:val="20"/>
                <w:szCs w:val="20"/>
              </w:rPr>
            </w:pPr>
            <w:r w:rsidRPr="004A0B92">
              <w:rPr>
                <w:sz w:val="20"/>
                <w:szCs w:val="20"/>
              </w:rPr>
              <w:t>93.9</w:t>
            </w:r>
          </w:p>
        </w:tc>
        <w:tc>
          <w:tcPr>
            <w:tcW w:w="914" w:type="dxa"/>
            <w:tcBorders>
              <w:top w:val="nil"/>
              <w:left w:val="nil"/>
              <w:bottom w:val="single" w:sz="4" w:space="0" w:color="auto"/>
              <w:right w:val="single" w:sz="4" w:space="0" w:color="auto"/>
            </w:tcBorders>
            <w:shd w:val="clear" w:color="auto" w:fill="D9D9D9" w:themeFill="background1" w:themeFillShade="D9"/>
          </w:tcPr>
          <w:p w14:paraId="5AD30106" w14:textId="77777777" w:rsidR="004F206E" w:rsidRPr="004A0B92" w:rsidRDefault="004F206E" w:rsidP="00504AB7">
            <w:pPr>
              <w:spacing w:after="0" w:line="240" w:lineRule="auto"/>
              <w:jc w:val="center"/>
              <w:rPr>
                <w:sz w:val="20"/>
                <w:szCs w:val="20"/>
              </w:rPr>
            </w:pPr>
            <w:r w:rsidRPr="004A0B92">
              <w:rPr>
                <w:sz w:val="20"/>
                <w:szCs w:val="20"/>
              </w:rPr>
              <w:t>94.0</w:t>
            </w:r>
          </w:p>
        </w:tc>
        <w:tc>
          <w:tcPr>
            <w:tcW w:w="326" w:type="dxa"/>
            <w:tcBorders>
              <w:top w:val="nil"/>
              <w:left w:val="nil"/>
              <w:bottom w:val="single" w:sz="4" w:space="0" w:color="auto"/>
              <w:right w:val="nil"/>
            </w:tcBorders>
            <w:shd w:val="clear" w:color="auto" w:fill="D9D9D9" w:themeFill="background1" w:themeFillShade="D9"/>
          </w:tcPr>
          <w:p w14:paraId="47FECC86" w14:textId="77777777" w:rsidR="004F206E" w:rsidRPr="004A0B92" w:rsidRDefault="004F206E" w:rsidP="00504AB7">
            <w:pPr>
              <w:spacing w:after="0" w:line="240" w:lineRule="auto"/>
              <w:jc w:val="center"/>
              <w:rPr>
                <w:sz w:val="20"/>
                <w:szCs w:val="20"/>
              </w:rPr>
            </w:pPr>
          </w:p>
        </w:tc>
        <w:tc>
          <w:tcPr>
            <w:tcW w:w="839" w:type="dxa"/>
            <w:tcBorders>
              <w:top w:val="nil"/>
              <w:left w:val="nil"/>
              <w:bottom w:val="single" w:sz="4" w:space="0" w:color="auto"/>
              <w:right w:val="single" w:sz="4" w:space="0" w:color="auto"/>
            </w:tcBorders>
            <w:shd w:val="clear" w:color="auto" w:fill="D9D9D9" w:themeFill="background1" w:themeFillShade="D9"/>
          </w:tcPr>
          <w:p w14:paraId="6BDB185F" w14:textId="1A80530D" w:rsidR="004F206E" w:rsidRPr="004A0B92" w:rsidRDefault="004F206E" w:rsidP="00504AB7">
            <w:pPr>
              <w:spacing w:after="0" w:line="240" w:lineRule="auto"/>
              <w:jc w:val="center"/>
              <w:rPr>
                <w:sz w:val="20"/>
                <w:szCs w:val="20"/>
              </w:rPr>
            </w:pPr>
            <w:r w:rsidRPr="004A0B92">
              <w:rPr>
                <w:sz w:val="20"/>
                <w:szCs w:val="20"/>
              </w:rPr>
              <w:t>93.3</w:t>
            </w:r>
          </w:p>
        </w:tc>
        <w:tc>
          <w:tcPr>
            <w:tcW w:w="1438" w:type="dxa"/>
            <w:tcBorders>
              <w:top w:val="nil"/>
              <w:left w:val="nil"/>
              <w:bottom w:val="single" w:sz="8" w:space="0" w:color="auto"/>
              <w:right w:val="single" w:sz="8" w:space="0" w:color="auto"/>
            </w:tcBorders>
            <w:shd w:val="clear" w:color="auto" w:fill="D9D9D9" w:themeFill="background1" w:themeFillShade="D9"/>
          </w:tcPr>
          <w:p w14:paraId="4F42E281" w14:textId="77777777" w:rsidR="004F206E" w:rsidRPr="004A0B92" w:rsidRDefault="004F206E" w:rsidP="00504AB7">
            <w:pPr>
              <w:spacing w:after="0" w:line="240" w:lineRule="auto"/>
              <w:jc w:val="center"/>
              <w:rPr>
                <w:sz w:val="20"/>
                <w:szCs w:val="20"/>
              </w:rPr>
            </w:pPr>
            <w:r w:rsidRPr="004A0B92">
              <w:rPr>
                <w:sz w:val="20"/>
                <w:szCs w:val="20"/>
              </w:rPr>
              <w:t>1.0</w:t>
            </w:r>
          </w:p>
        </w:tc>
        <w:tc>
          <w:tcPr>
            <w:tcW w:w="1374" w:type="dxa"/>
            <w:tcBorders>
              <w:bottom w:val="single" w:sz="4" w:space="0" w:color="auto"/>
              <w:right w:val="single" w:sz="4" w:space="0" w:color="auto"/>
            </w:tcBorders>
            <w:shd w:val="clear" w:color="auto" w:fill="D9D9D9" w:themeFill="background1" w:themeFillShade="D9"/>
          </w:tcPr>
          <w:p w14:paraId="53F86194" w14:textId="77777777" w:rsidR="004F206E" w:rsidRPr="004A0B92" w:rsidRDefault="004F206E" w:rsidP="00504AB7">
            <w:pPr>
              <w:spacing w:after="0" w:line="240" w:lineRule="auto"/>
              <w:jc w:val="center"/>
              <w:rPr>
                <w:sz w:val="20"/>
                <w:szCs w:val="20"/>
              </w:rPr>
            </w:pPr>
            <w:r w:rsidRPr="004A0B92">
              <w:rPr>
                <w:sz w:val="20"/>
                <w:szCs w:val="20"/>
              </w:rPr>
              <w:t>94.4</w:t>
            </w:r>
          </w:p>
        </w:tc>
      </w:tr>
      <w:tr w:rsidR="004F206E" w:rsidRPr="004A0B92" w14:paraId="5630BEC7" w14:textId="77777777" w:rsidTr="00CA3671">
        <w:trPr>
          <w:trHeight w:val="288"/>
          <w:jc w:val="center"/>
        </w:trPr>
        <w:tc>
          <w:tcPr>
            <w:tcW w:w="1431" w:type="dxa"/>
            <w:tcBorders>
              <w:left w:val="single" w:sz="4" w:space="0" w:color="auto"/>
              <w:bottom w:val="single" w:sz="4" w:space="0" w:color="auto"/>
            </w:tcBorders>
            <w:shd w:val="clear" w:color="auto" w:fill="auto"/>
          </w:tcPr>
          <w:p w14:paraId="570FD9E7" w14:textId="77777777" w:rsidR="004F206E" w:rsidRPr="004A0B92" w:rsidRDefault="004F206E" w:rsidP="00522BF7">
            <w:pPr>
              <w:spacing w:after="0" w:line="240" w:lineRule="auto"/>
              <w:rPr>
                <w:rFonts w:ascii="Calibri" w:hAnsi="Calibri"/>
                <w:color w:val="000000"/>
                <w:sz w:val="20"/>
                <w:szCs w:val="20"/>
              </w:rPr>
            </w:pPr>
            <w:r w:rsidRPr="004A0B92">
              <w:rPr>
                <w:rFonts w:ascii="Calibri" w:hAnsi="Calibri"/>
                <w:color w:val="000000"/>
                <w:sz w:val="20"/>
                <w:szCs w:val="20"/>
              </w:rPr>
              <w:t>White</w:t>
            </w:r>
          </w:p>
        </w:tc>
        <w:tc>
          <w:tcPr>
            <w:tcW w:w="1200" w:type="dxa"/>
            <w:tcBorders>
              <w:top w:val="nil"/>
              <w:left w:val="single" w:sz="4" w:space="0" w:color="auto"/>
              <w:bottom w:val="single" w:sz="4" w:space="0" w:color="auto"/>
              <w:right w:val="single" w:sz="4" w:space="0" w:color="auto"/>
            </w:tcBorders>
            <w:shd w:val="clear" w:color="auto" w:fill="auto"/>
          </w:tcPr>
          <w:p w14:paraId="16274A83" w14:textId="77777777" w:rsidR="004F206E" w:rsidRPr="004A0B92" w:rsidRDefault="004F206E" w:rsidP="00504AB7">
            <w:pPr>
              <w:spacing w:after="0" w:line="240" w:lineRule="auto"/>
              <w:jc w:val="center"/>
              <w:rPr>
                <w:sz w:val="20"/>
                <w:szCs w:val="20"/>
              </w:rPr>
            </w:pPr>
            <w:r w:rsidRPr="004A0B92">
              <w:rPr>
                <w:sz w:val="20"/>
                <w:szCs w:val="20"/>
              </w:rPr>
              <w:t>1,206</w:t>
            </w:r>
          </w:p>
        </w:tc>
        <w:tc>
          <w:tcPr>
            <w:tcW w:w="914" w:type="dxa"/>
            <w:tcBorders>
              <w:top w:val="nil"/>
              <w:left w:val="nil"/>
              <w:bottom w:val="single" w:sz="4" w:space="0" w:color="auto"/>
              <w:right w:val="single" w:sz="4" w:space="0" w:color="auto"/>
            </w:tcBorders>
            <w:shd w:val="clear" w:color="auto" w:fill="auto"/>
          </w:tcPr>
          <w:p w14:paraId="7C624406" w14:textId="77777777" w:rsidR="004F206E" w:rsidRPr="004A0B92" w:rsidRDefault="004F206E" w:rsidP="00504AB7">
            <w:pPr>
              <w:spacing w:after="0" w:line="240" w:lineRule="auto"/>
              <w:jc w:val="center"/>
              <w:rPr>
                <w:sz w:val="20"/>
                <w:szCs w:val="20"/>
              </w:rPr>
            </w:pPr>
            <w:r w:rsidRPr="004A0B92">
              <w:rPr>
                <w:sz w:val="20"/>
                <w:szCs w:val="20"/>
              </w:rPr>
              <w:t>93.7</w:t>
            </w:r>
          </w:p>
        </w:tc>
        <w:tc>
          <w:tcPr>
            <w:tcW w:w="914" w:type="dxa"/>
            <w:tcBorders>
              <w:top w:val="nil"/>
              <w:left w:val="nil"/>
              <w:bottom w:val="single" w:sz="4" w:space="0" w:color="auto"/>
              <w:right w:val="single" w:sz="4" w:space="0" w:color="auto"/>
            </w:tcBorders>
            <w:shd w:val="clear" w:color="auto" w:fill="auto"/>
          </w:tcPr>
          <w:p w14:paraId="60D8A279" w14:textId="77777777" w:rsidR="004F206E" w:rsidRPr="004A0B92" w:rsidRDefault="004F206E" w:rsidP="00504AB7">
            <w:pPr>
              <w:spacing w:after="0" w:line="240" w:lineRule="auto"/>
              <w:jc w:val="center"/>
              <w:rPr>
                <w:sz w:val="20"/>
                <w:szCs w:val="20"/>
              </w:rPr>
            </w:pPr>
            <w:r w:rsidRPr="004A0B92">
              <w:rPr>
                <w:sz w:val="20"/>
                <w:szCs w:val="20"/>
              </w:rPr>
              <w:t>94.1</w:t>
            </w:r>
          </w:p>
        </w:tc>
        <w:tc>
          <w:tcPr>
            <w:tcW w:w="914" w:type="dxa"/>
            <w:tcBorders>
              <w:top w:val="nil"/>
              <w:left w:val="nil"/>
              <w:bottom w:val="single" w:sz="4" w:space="0" w:color="auto"/>
              <w:right w:val="single" w:sz="4" w:space="0" w:color="auto"/>
            </w:tcBorders>
            <w:shd w:val="clear" w:color="auto" w:fill="auto"/>
          </w:tcPr>
          <w:p w14:paraId="71DDE561" w14:textId="77777777" w:rsidR="004F206E" w:rsidRPr="004A0B92" w:rsidRDefault="004F206E" w:rsidP="00504AB7">
            <w:pPr>
              <w:spacing w:after="0" w:line="240" w:lineRule="auto"/>
              <w:jc w:val="center"/>
              <w:rPr>
                <w:sz w:val="20"/>
                <w:szCs w:val="20"/>
              </w:rPr>
            </w:pPr>
            <w:r w:rsidRPr="004A0B92">
              <w:rPr>
                <w:sz w:val="20"/>
                <w:szCs w:val="20"/>
              </w:rPr>
              <w:t>94.0</w:t>
            </w:r>
          </w:p>
        </w:tc>
        <w:tc>
          <w:tcPr>
            <w:tcW w:w="326" w:type="dxa"/>
            <w:tcBorders>
              <w:top w:val="nil"/>
              <w:left w:val="nil"/>
              <w:bottom w:val="single" w:sz="4" w:space="0" w:color="auto"/>
              <w:right w:val="nil"/>
            </w:tcBorders>
          </w:tcPr>
          <w:p w14:paraId="31F597E7" w14:textId="77777777" w:rsidR="004F206E" w:rsidRPr="004A0B92" w:rsidRDefault="004F206E" w:rsidP="00504AB7">
            <w:pPr>
              <w:spacing w:after="0" w:line="240" w:lineRule="auto"/>
              <w:jc w:val="center"/>
              <w:rPr>
                <w:sz w:val="20"/>
                <w:szCs w:val="20"/>
              </w:rPr>
            </w:pPr>
          </w:p>
        </w:tc>
        <w:tc>
          <w:tcPr>
            <w:tcW w:w="839" w:type="dxa"/>
            <w:tcBorders>
              <w:top w:val="nil"/>
              <w:left w:val="nil"/>
              <w:bottom w:val="single" w:sz="4" w:space="0" w:color="auto"/>
              <w:right w:val="single" w:sz="4" w:space="0" w:color="auto"/>
            </w:tcBorders>
            <w:shd w:val="clear" w:color="auto" w:fill="auto"/>
          </w:tcPr>
          <w:p w14:paraId="68B5A9E1" w14:textId="14F9105E" w:rsidR="004F206E" w:rsidRPr="004A0B92" w:rsidRDefault="004F206E" w:rsidP="00504AB7">
            <w:pPr>
              <w:spacing w:after="0" w:line="240" w:lineRule="auto"/>
              <w:jc w:val="center"/>
              <w:rPr>
                <w:sz w:val="20"/>
                <w:szCs w:val="20"/>
              </w:rPr>
            </w:pPr>
            <w:r w:rsidRPr="004A0B92">
              <w:rPr>
                <w:sz w:val="20"/>
                <w:szCs w:val="20"/>
              </w:rPr>
              <w:t>93.9</w:t>
            </w:r>
          </w:p>
        </w:tc>
        <w:tc>
          <w:tcPr>
            <w:tcW w:w="1438" w:type="dxa"/>
            <w:tcBorders>
              <w:top w:val="nil"/>
              <w:left w:val="nil"/>
              <w:bottom w:val="single" w:sz="8" w:space="0" w:color="auto"/>
              <w:right w:val="single" w:sz="8" w:space="0" w:color="auto"/>
            </w:tcBorders>
            <w:shd w:val="clear" w:color="auto" w:fill="auto"/>
          </w:tcPr>
          <w:p w14:paraId="1C430F75" w14:textId="77777777" w:rsidR="004F206E" w:rsidRPr="004A0B92" w:rsidRDefault="004F206E" w:rsidP="00504AB7">
            <w:pPr>
              <w:spacing w:after="0" w:line="240" w:lineRule="auto"/>
              <w:jc w:val="center"/>
              <w:rPr>
                <w:sz w:val="20"/>
                <w:szCs w:val="20"/>
              </w:rPr>
            </w:pPr>
            <w:r w:rsidRPr="004A0B92">
              <w:rPr>
                <w:sz w:val="20"/>
                <w:szCs w:val="20"/>
              </w:rPr>
              <w:t>0.2</w:t>
            </w:r>
          </w:p>
        </w:tc>
        <w:tc>
          <w:tcPr>
            <w:tcW w:w="1374" w:type="dxa"/>
            <w:tcBorders>
              <w:bottom w:val="single" w:sz="4" w:space="0" w:color="auto"/>
              <w:right w:val="single" w:sz="4" w:space="0" w:color="auto"/>
            </w:tcBorders>
            <w:shd w:val="clear" w:color="auto" w:fill="auto"/>
          </w:tcPr>
          <w:p w14:paraId="53B4B280" w14:textId="77777777" w:rsidR="004F206E" w:rsidRPr="004A0B92" w:rsidRDefault="004F206E" w:rsidP="00504AB7">
            <w:pPr>
              <w:spacing w:after="0" w:line="240" w:lineRule="auto"/>
              <w:jc w:val="center"/>
              <w:rPr>
                <w:sz w:val="20"/>
                <w:szCs w:val="20"/>
              </w:rPr>
            </w:pPr>
            <w:r w:rsidRPr="004A0B92">
              <w:rPr>
                <w:sz w:val="20"/>
                <w:szCs w:val="20"/>
              </w:rPr>
              <w:t>95.1</w:t>
            </w:r>
          </w:p>
        </w:tc>
      </w:tr>
      <w:tr w:rsidR="00CD6692" w:rsidRPr="004A0B92" w14:paraId="5048462B" w14:textId="77777777" w:rsidTr="00CA3671">
        <w:trPr>
          <w:trHeight w:val="288"/>
          <w:jc w:val="center"/>
        </w:trPr>
        <w:tc>
          <w:tcPr>
            <w:tcW w:w="1431" w:type="dxa"/>
            <w:tcBorders>
              <w:left w:val="single" w:sz="4" w:space="0" w:color="auto"/>
              <w:bottom w:val="single" w:sz="4" w:space="0" w:color="auto"/>
            </w:tcBorders>
            <w:shd w:val="clear" w:color="auto" w:fill="auto"/>
          </w:tcPr>
          <w:p w14:paraId="199870D4" w14:textId="62E443BD" w:rsidR="00CD6692" w:rsidRPr="004A0B92" w:rsidRDefault="00CD6692" w:rsidP="00CD6692">
            <w:pPr>
              <w:spacing w:after="0" w:line="240" w:lineRule="auto"/>
              <w:rPr>
                <w:rFonts w:ascii="Calibri" w:hAnsi="Calibri"/>
                <w:color w:val="000000"/>
                <w:sz w:val="20"/>
                <w:szCs w:val="20"/>
              </w:rPr>
            </w:pPr>
            <w:r w:rsidRPr="004A0B92">
              <w:rPr>
                <w:rFonts w:ascii="Calibri" w:hAnsi="Calibri"/>
                <w:color w:val="000000"/>
                <w:sz w:val="20"/>
                <w:szCs w:val="20"/>
              </w:rPr>
              <w:t>High Needs</w:t>
            </w:r>
          </w:p>
        </w:tc>
        <w:tc>
          <w:tcPr>
            <w:tcW w:w="1200" w:type="dxa"/>
            <w:tcBorders>
              <w:top w:val="nil"/>
              <w:left w:val="single" w:sz="4" w:space="0" w:color="auto"/>
              <w:bottom w:val="single" w:sz="4" w:space="0" w:color="auto"/>
              <w:right w:val="single" w:sz="4" w:space="0" w:color="auto"/>
            </w:tcBorders>
            <w:shd w:val="clear" w:color="auto" w:fill="auto"/>
          </w:tcPr>
          <w:p w14:paraId="082D4771" w14:textId="6A079BB3" w:rsidR="00CD6692" w:rsidRPr="004A0B92" w:rsidRDefault="00CD6692" w:rsidP="00CD6692">
            <w:pPr>
              <w:spacing w:after="0" w:line="240" w:lineRule="auto"/>
              <w:jc w:val="center"/>
              <w:rPr>
                <w:sz w:val="20"/>
                <w:szCs w:val="20"/>
              </w:rPr>
            </w:pPr>
            <w:r w:rsidRPr="004A0B92">
              <w:rPr>
                <w:sz w:val="20"/>
                <w:szCs w:val="20"/>
              </w:rPr>
              <w:t>1,344</w:t>
            </w:r>
          </w:p>
        </w:tc>
        <w:tc>
          <w:tcPr>
            <w:tcW w:w="914" w:type="dxa"/>
            <w:tcBorders>
              <w:top w:val="nil"/>
              <w:left w:val="nil"/>
              <w:bottom w:val="single" w:sz="4" w:space="0" w:color="auto"/>
              <w:right w:val="single" w:sz="4" w:space="0" w:color="auto"/>
            </w:tcBorders>
            <w:shd w:val="clear" w:color="auto" w:fill="auto"/>
          </w:tcPr>
          <w:p w14:paraId="4C1A6609" w14:textId="40ED0D66" w:rsidR="00CD6692" w:rsidRPr="004A0B92" w:rsidRDefault="00CD6692" w:rsidP="00CD6692">
            <w:pPr>
              <w:spacing w:after="0" w:line="240" w:lineRule="auto"/>
              <w:jc w:val="center"/>
              <w:rPr>
                <w:sz w:val="20"/>
                <w:szCs w:val="20"/>
              </w:rPr>
            </w:pPr>
            <w:r w:rsidRPr="004A0B92">
              <w:rPr>
                <w:sz w:val="20"/>
                <w:szCs w:val="20"/>
              </w:rPr>
              <w:t>92.0</w:t>
            </w:r>
          </w:p>
        </w:tc>
        <w:tc>
          <w:tcPr>
            <w:tcW w:w="914" w:type="dxa"/>
            <w:tcBorders>
              <w:top w:val="nil"/>
              <w:left w:val="nil"/>
              <w:bottom w:val="single" w:sz="4" w:space="0" w:color="auto"/>
              <w:right w:val="single" w:sz="4" w:space="0" w:color="auto"/>
            </w:tcBorders>
            <w:shd w:val="clear" w:color="auto" w:fill="auto"/>
          </w:tcPr>
          <w:p w14:paraId="2BC932A6" w14:textId="6127E70E" w:rsidR="00CD6692" w:rsidRPr="004A0B92" w:rsidRDefault="00CD6692" w:rsidP="00CD6692">
            <w:pPr>
              <w:spacing w:after="0" w:line="240" w:lineRule="auto"/>
              <w:jc w:val="center"/>
              <w:rPr>
                <w:sz w:val="20"/>
                <w:szCs w:val="20"/>
              </w:rPr>
            </w:pPr>
            <w:r w:rsidRPr="004A0B92">
              <w:rPr>
                <w:sz w:val="20"/>
                <w:szCs w:val="20"/>
              </w:rPr>
              <w:t>92.2</w:t>
            </w:r>
          </w:p>
        </w:tc>
        <w:tc>
          <w:tcPr>
            <w:tcW w:w="914" w:type="dxa"/>
            <w:tcBorders>
              <w:top w:val="nil"/>
              <w:left w:val="nil"/>
              <w:bottom w:val="single" w:sz="4" w:space="0" w:color="auto"/>
              <w:right w:val="single" w:sz="4" w:space="0" w:color="auto"/>
            </w:tcBorders>
            <w:shd w:val="clear" w:color="auto" w:fill="auto"/>
          </w:tcPr>
          <w:p w14:paraId="60A8D9CD" w14:textId="52D7FE98" w:rsidR="00CD6692" w:rsidRPr="004A0B92" w:rsidRDefault="00CD6692" w:rsidP="00CD6692">
            <w:pPr>
              <w:spacing w:after="0" w:line="240" w:lineRule="auto"/>
              <w:jc w:val="center"/>
              <w:rPr>
                <w:sz w:val="20"/>
                <w:szCs w:val="20"/>
              </w:rPr>
            </w:pPr>
            <w:r w:rsidRPr="004A0B92">
              <w:rPr>
                <w:sz w:val="20"/>
                <w:szCs w:val="20"/>
              </w:rPr>
              <w:t>92.4</w:t>
            </w:r>
          </w:p>
        </w:tc>
        <w:tc>
          <w:tcPr>
            <w:tcW w:w="326" w:type="dxa"/>
            <w:tcBorders>
              <w:top w:val="nil"/>
              <w:left w:val="nil"/>
              <w:bottom w:val="single" w:sz="4" w:space="0" w:color="auto"/>
              <w:right w:val="nil"/>
            </w:tcBorders>
          </w:tcPr>
          <w:p w14:paraId="48B882F6" w14:textId="77777777" w:rsidR="00CD6692" w:rsidRPr="004A0B92" w:rsidRDefault="00CD6692" w:rsidP="00CD6692">
            <w:pPr>
              <w:spacing w:after="0" w:line="240" w:lineRule="auto"/>
              <w:jc w:val="center"/>
              <w:rPr>
                <w:sz w:val="20"/>
                <w:szCs w:val="20"/>
              </w:rPr>
            </w:pPr>
          </w:p>
        </w:tc>
        <w:tc>
          <w:tcPr>
            <w:tcW w:w="839" w:type="dxa"/>
            <w:tcBorders>
              <w:top w:val="nil"/>
              <w:left w:val="nil"/>
              <w:bottom w:val="single" w:sz="4" w:space="0" w:color="auto"/>
              <w:right w:val="single" w:sz="4" w:space="0" w:color="auto"/>
            </w:tcBorders>
            <w:shd w:val="clear" w:color="auto" w:fill="auto"/>
          </w:tcPr>
          <w:p w14:paraId="6984EA03" w14:textId="434EE662" w:rsidR="00CD6692" w:rsidRPr="004A0B92" w:rsidRDefault="00CD6692" w:rsidP="00CD6692">
            <w:pPr>
              <w:spacing w:after="0" w:line="240" w:lineRule="auto"/>
              <w:jc w:val="center"/>
              <w:rPr>
                <w:sz w:val="20"/>
                <w:szCs w:val="20"/>
              </w:rPr>
            </w:pPr>
            <w:r w:rsidRPr="004A0B92">
              <w:rPr>
                <w:sz w:val="20"/>
                <w:szCs w:val="20"/>
              </w:rPr>
              <w:t>92.3</w:t>
            </w:r>
          </w:p>
        </w:tc>
        <w:tc>
          <w:tcPr>
            <w:tcW w:w="1438" w:type="dxa"/>
            <w:tcBorders>
              <w:top w:val="nil"/>
              <w:left w:val="nil"/>
              <w:bottom w:val="single" w:sz="8" w:space="0" w:color="auto"/>
              <w:right w:val="single" w:sz="8" w:space="0" w:color="auto"/>
            </w:tcBorders>
            <w:shd w:val="clear" w:color="auto" w:fill="auto"/>
          </w:tcPr>
          <w:p w14:paraId="2B125C58" w14:textId="44E91D49" w:rsidR="00CD6692" w:rsidRPr="004A0B92" w:rsidRDefault="00CD6692" w:rsidP="00CD6692">
            <w:pPr>
              <w:spacing w:after="0" w:line="240" w:lineRule="auto"/>
              <w:jc w:val="center"/>
              <w:rPr>
                <w:sz w:val="20"/>
                <w:szCs w:val="20"/>
              </w:rPr>
            </w:pPr>
            <w:r w:rsidRPr="004A0B92">
              <w:rPr>
                <w:sz w:val="20"/>
                <w:szCs w:val="20"/>
              </w:rPr>
              <w:t>0.3</w:t>
            </w:r>
          </w:p>
        </w:tc>
        <w:tc>
          <w:tcPr>
            <w:tcW w:w="1374" w:type="dxa"/>
            <w:tcBorders>
              <w:bottom w:val="single" w:sz="4" w:space="0" w:color="auto"/>
              <w:right w:val="single" w:sz="4" w:space="0" w:color="auto"/>
            </w:tcBorders>
            <w:shd w:val="clear" w:color="auto" w:fill="auto"/>
          </w:tcPr>
          <w:p w14:paraId="7A6D5AFB" w14:textId="3E1551A3" w:rsidR="00CD6692" w:rsidRPr="004A0B92" w:rsidRDefault="00CD6692" w:rsidP="00CD6692">
            <w:pPr>
              <w:spacing w:after="0" w:line="240" w:lineRule="auto"/>
              <w:jc w:val="center"/>
              <w:rPr>
                <w:sz w:val="20"/>
                <w:szCs w:val="20"/>
              </w:rPr>
            </w:pPr>
            <w:r w:rsidRPr="004A0B92">
              <w:rPr>
                <w:sz w:val="20"/>
                <w:szCs w:val="20"/>
              </w:rPr>
              <w:t>93.2</w:t>
            </w:r>
          </w:p>
        </w:tc>
      </w:tr>
      <w:tr w:rsidR="00CD6692" w:rsidRPr="004A0B92" w14:paraId="2099321B" w14:textId="77777777" w:rsidTr="00CA3671">
        <w:trPr>
          <w:trHeight w:val="288"/>
          <w:jc w:val="center"/>
        </w:trPr>
        <w:tc>
          <w:tcPr>
            <w:tcW w:w="1431" w:type="dxa"/>
            <w:tcBorders>
              <w:left w:val="single" w:sz="4" w:space="0" w:color="auto"/>
              <w:bottom w:val="single" w:sz="4" w:space="0" w:color="auto"/>
            </w:tcBorders>
            <w:shd w:val="clear" w:color="auto" w:fill="auto"/>
          </w:tcPr>
          <w:p w14:paraId="3B30D0B2" w14:textId="52E9A511" w:rsidR="00CD6692" w:rsidRPr="004A0B92" w:rsidRDefault="00CD6692" w:rsidP="00CD6692">
            <w:pPr>
              <w:spacing w:after="0" w:line="240" w:lineRule="auto"/>
              <w:rPr>
                <w:rFonts w:ascii="Calibri" w:hAnsi="Calibri"/>
                <w:color w:val="000000"/>
                <w:sz w:val="20"/>
                <w:szCs w:val="20"/>
              </w:rPr>
            </w:pPr>
            <w:r w:rsidRPr="004A0B92">
              <w:rPr>
                <w:rFonts w:ascii="Calibri" w:hAnsi="Calibri"/>
                <w:color w:val="000000"/>
                <w:sz w:val="20"/>
                <w:szCs w:val="20"/>
              </w:rPr>
              <w:t>Econ. Dis.</w:t>
            </w:r>
          </w:p>
        </w:tc>
        <w:tc>
          <w:tcPr>
            <w:tcW w:w="1200" w:type="dxa"/>
            <w:tcBorders>
              <w:top w:val="nil"/>
              <w:left w:val="single" w:sz="4" w:space="0" w:color="auto"/>
              <w:bottom w:val="single" w:sz="4" w:space="0" w:color="auto"/>
              <w:right w:val="single" w:sz="4" w:space="0" w:color="auto"/>
            </w:tcBorders>
            <w:shd w:val="clear" w:color="auto" w:fill="auto"/>
          </w:tcPr>
          <w:p w14:paraId="5AC306D7" w14:textId="686E689F" w:rsidR="00CD6692" w:rsidRPr="004A0B92" w:rsidRDefault="00CD6692" w:rsidP="00CD6692">
            <w:pPr>
              <w:spacing w:after="0" w:line="240" w:lineRule="auto"/>
              <w:jc w:val="center"/>
              <w:rPr>
                <w:sz w:val="20"/>
                <w:szCs w:val="20"/>
              </w:rPr>
            </w:pPr>
            <w:r w:rsidRPr="004A0B92">
              <w:rPr>
                <w:sz w:val="20"/>
                <w:szCs w:val="20"/>
              </w:rPr>
              <w:t>1,198</w:t>
            </w:r>
          </w:p>
        </w:tc>
        <w:tc>
          <w:tcPr>
            <w:tcW w:w="914" w:type="dxa"/>
            <w:tcBorders>
              <w:top w:val="nil"/>
              <w:left w:val="nil"/>
              <w:bottom w:val="single" w:sz="4" w:space="0" w:color="auto"/>
              <w:right w:val="single" w:sz="4" w:space="0" w:color="auto"/>
            </w:tcBorders>
            <w:shd w:val="clear" w:color="auto" w:fill="auto"/>
          </w:tcPr>
          <w:p w14:paraId="06EA5F91" w14:textId="6EB087BB" w:rsidR="00CD6692" w:rsidRPr="004A0B92" w:rsidRDefault="00CD6692" w:rsidP="00CD6692">
            <w:pPr>
              <w:spacing w:after="0" w:line="240" w:lineRule="auto"/>
              <w:jc w:val="center"/>
              <w:rPr>
                <w:sz w:val="20"/>
                <w:szCs w:val="20"/>
              </w:rPr>
            </w:pPr>
            <w:r w:rsidRPr="004A0B92">
              <w:rPr>
                <w:sz w:val="20"/>
                <w:szCs w:val="20"/>
              </w:rPr>
              <w:t>91.8</w:t>
            </w:r>
          </w:p>
        </w:tc>
        <w:tc>
          <w:tcPr>
            <w:tcW w:w="914" w:type="dxa"/>
            <w:tcBorders>
              <w:top w:val="nil"/>
              <w:left w:val="nil"/>
              <w:bottom w:val="single" w:sz="4" w:space="0" w:color="auto"/>
              <w:right w:val="single" w:sz="4" w:space="0" w:color="auto"/>
            </w:tcBorders>
            <w:shd w:val="clear" w:color="auto" w:fill="auto"/>
          </w:tcPr>
          <w:p w14:paraId="68610202" w14:textId="05540753" w:rsidR="00CD6692" w:rsidRPr="004A0B92" w:rsidRDefault="00CD6692" w:rsidP="00CD6692">
            <w:pPr>
              <w:spacing w:after="0" w:line="240" w:lineRule="auto"/>
              <w:jc w:val="center"/>
              <w:rPr>
                <w:sz w:val="20"/>
                <w:szCs w:val="20"/>
              </w:rPr>
            </w:pPr>
            <w:r w:rsidRPr="004A0B92">
              <w:rPr>
                <w:sz w:val="20"/>
                <w:szCs w:val="20"/>
              </w:rPr>
              <w:t>91.8</w:t>
            </w:r>
          </w:p>
        </w:tc>
        <w:tc>
          <w:tcPr>
            <w:tcW w:w="914" w:type="dxa"/>
            <w:tcBorders>
              <w:top w:val="nil"/>
              <w:left w:val="nil"/>
              <w:bottom w:val="single" w:sz="4" w:space="0" w:color="auto"/>
              <w:right w:val="single" w:sz="4" w:space="0" w:color="auto"/>
            </w:tcBorders>
            <w:shd w:val="clear" w:color="auto" w:fill="auto"/>
          </w:tcPr>
          <w:p w14:paraId="6C96F9BD" w14:textId="03A9AE55" w:rsidR="00CD6692" w:rsidRPr="004A0B92" w:rsidRDefault="00CD6692" w:rsidP="00CD6692">
            <w:pPr>
              <w:spacing w:after="0" w:line="240" w:lineRule="auto"/>
              <w:jc w:val="center"/>
              <w:rPr>
                <w:sz w:val="20"/>
                <w:szCs w:val="20"/>
              </w:rPr>
            </w:pPr>
            <w:r w:rsidRPr="004A0B92">
              <w:rPr>
                <w:sz w:val="20"/>
                <w:szCs w:val="20"/>
              </w:rPr>
              <w:t>92.1</w:t>
            </w:r>
          </w:p>
        </w:tc>
        <w:tc>
          <w:tcPr>
            <w:tcW w:w="326" w:type="dxa"/>
            <w:tcBorders>
              <w:top w:val="nil"/>
              <w:left w:val="nil"/>
              <w:bottom w:val="single" w:sz="4" w:space="0" w:color="auto"/>
              <w:right w:val="nil"/>
            </w:tcBorders>
          </w:tcPr>
          <w:p w14:paraId="76F7C0E4" w14:textId="77777777" w:rsidR="00CD6692" w:rsidRPr="004A0B92" w:rsidRDefault="00CD6692" w:rsidP="00CD6692">
            <w:pPr>
              <w:spacing w:after="0" w:line="240" w:lineRule="auto"/>
              <w:jc w:val="center"/>
              <w:rPr>
                <w:sz w:val="20"/>
                <w:szCs w:val="20"/>
              </w:rPr>
            </w:pPr>
          </w:p>
        </w:tc>
        <w:tc>
          <w:tcPr>
            <w:tcW w:w="839" w:type="dxa"/>
            <w:tcBorders>
              <w:top w:val="nil"/>
              <w:left w:val="nil"/>
              <w:bottom w:val="single" w:sz="4" w:space="0" w:color="auto"/>
              <w:right w:val="single" w:sz="4" w:space="0" w:color="auto"/>
            </w:tcBorders>
            <w:shd w:val="clear" w:color="auto" w:fill="auto"/>
          </w:tcPr>
          <w:p w14:paraId="19AFE723" w14:textId="1F91A8AE" w:rsidR="00CD6692" w:rsidRPr="004A0B92" w:rsidRDefault="00CD6692" w:rsidP="00CD6692">
            <w:pPr>
              <w:spacing w:after="0" w:line="240" w:lineRule="auto"/>
              <w:jc w:val="center"/>
              <w:rPr>
                <w:sz w:val="20"/>
                <w:szCs w:val="20"/>
              </w:rPr>
            </w:pPr>
            <w:r w:rsidRPr="004A0B92">
              <w:rPr>
                <w:sz w:val="20"/>
                <w:szCs w:val="20"/>
              </w:rPr>
              <w:t>92.0</w:t>
            </w:r>
          </w:p>
        </w:tc>
        <w:tc>
          <w:tcPr>
            <w:tcW w:w="1438" w:type="dxa"/>
            <w:tcBorders>
              <w:top w:val="nil"/>
              <w:left w:val="nil"/>
              <w:bottom w:val="single" w:sz="8" w:space="0" w:color="auto"/>
              <w:right w:val="single" w:sz="8" w:space="0" w:color="auto"/>
            </w:tcBorders>
            <w:shd w:val="clear" w:color="auto" w:fill="auto"/>
          </w:tcPr>
          <w:p w14:paraId="0C42EA62" w14:textId="3200DEB9" w:rsidR="00CD6692" w:rsidRPr="004A0B92" w:rsidRDefault="00CD6692" w:rsidP="00CD6692">
            <w:pPr>
              <w:spacing w:after="0" w:line="240" w:lineRule="auto"/>
              <w:jc w:val="center"/>
              <w:rPr>
                <w:sz w:val="20"/>
                <w:szCs w:val="20"/>
              </w:rPr>
            </w:pPr>
            <w:r w:rsidRPr="004A0B92">
              <w:rPr>
                <w:sz w:val="20"/>
                <w:szCs w:val="20"/>
              </w:rPr>
              <w:t>0.2</w:t>
            </w:r>
          </w:p>
        </w:tc>
        <w:tc>
          <w:tcPr>
            <w:tcW w:w="1374" w:type="dxa"/>
            <w:tcBorders>
              <w:bottom w:val="single" w:sz="4" w:space="0" w:color="auto"/>
              <w:right w:val="single" w:sz="4" w:space="0" w:color="auto"/>
            </w:tcBorders>
            <w:shd w:val="clear" w:color="auto" w:fill="auto"/>
          </w:tcPr>
          <w:p w14:paraId="7E265BB5" w14:textId="666D2BEE" w:rsidR="00CD6692" w:rsidRPr="004A0B92" w:rsidRDefault="00CD6692" w:rsidP="00CD6692">
            <w:pPr>
              <w:spacing w:after="0" w:line="240" w:lineRule="auto"/>
              <w:jc w:val="center"/>
              <w:rPr>
                <w:sz w:val="20"/>
                <w:szCs w:val="20"/>
              </w:rPr>
            </w:pPr>
            <w:r w:rsidRPr="004A0B92">
              <w:rPr>
                <w:sz w:val="20"/>
                <w:szCs w:val="20"/>
              </w:rPr>
              <w:t>92.5</w:t>
            </w:r>
          </w:p>
        </w:tc>
      </w:tr>
      <w:tr w:rsidR="00CD6692" w:rsidRPr="004A0B92" w14:paraId="67E6C6F5" w14:textId="77777777" w:rsidTr="00CA3671">
        <w:trPr>
          <w:trHeight w:val="288"/>
          <w:jc w:val="center"/>
        </w:trPr>
        <w:tc>
          <w:tcPr>
            <w:tcW w:w="1431" w:type="dxa"/>
            <w:tcBorders>
              <w:left w:val="single" w:sz="4" w:space="0" w:color="auto"/>
              <w:bottom w:val="single" w:sz="4" w:space="0" w:color="auto"/>
            </w:tcBorders>
            <w:shd w:val="clear" w:color="auto" w:fill="auto"/>
          </w:tcPr>
          <w:p w14:paraId="208AFA8E" w14:textId="176F5584" w:rsidR="00CD6692" w:rsidRPr="004A0B92" w:rsidRDefault="00CD6692" w:rsidP="00CD6692">
            <w:pPr>
              <w:spacing w:after="0" w:line="240" w:lineRule="auto"/>
              <w:rPr>
                <w:rFonts w:ascii="Calibri" w:hAnsi="Calibri"/>
                <w:color w:val="000000"/>
                <w:sz w:val="20"/>
                <w:szCs w:val="20"/>
              </w:rPr>
            </w:pPr>
            <w:r w:rsidRPr="004A0B92">
              <w:rPr>
                <w:rFonts w:ascii="Calibri" w:hAnsi="Calibri"/>
                <w:color w:val="000000"/>
                <w:sz w:val="20"/>
                <w:szCs w:val="20"/>
              </w:rPr>
              <w:t>SWD</w:t>
            </w:r>
          </w:p>
        </w:tc>
        <w:tc>
          <w:tcPr>
            <w:tcW w:w="1200" w:type="dxa"/>
            <w:tcBorders>
              <w:top w:val="nil"/>
              <w:left w:val="single" w:sz="4" w:space="0" w:color="auto"/>
              <w:bottom w:val="single" w:sz="4" w:space="0" w:color="auto"/>
              <w:right w:val="single" w:sz="4" w:space="0" w:color="auto"/>
            </w:tcBorders>
            <w:shd w:val="clear" w:color="auto" w:fill="auto"/>
          </w:tcPr>
          <w:p w14:paraId="0EBAD861" w14:textId="25307382" w:rsidR="00CD6692" w:rsidRPr="004A0B92" w:rsidRDefault="00CD6692" w:rsidP="00CD6692">
            <w:pPr>
              <w:spacing w:after="0" w:line="240" w:lineRule="auto"/>
              <w:jc w:val="center"/>
              <w:rPr>
                <w:sz w:val="20"/>
                <w:szCs w:val="20"/>
              </w:rPr>
            </w:pPr>
            <w:r w:rsidRPr="004A0B92">
              <w:rPr>
                <w:sz w:val="20"/>
                <w:szCs w:val="20"/>
              </w:rPr>
              <w:t>458</w:t>
            </w:r>
          </w:p>
        </w:tc>
        <w:tc>
          <w:tcPr>
            <w:tcW w:w="914" w:type="dxa"/>
            <w:tcBorders>
              <w:top w:val="nil"/>
              <w:left w:val="nil"/>
              <w:bottom w:val="single" w:sz="4" w:space="0" w:color="auto"/>
              <w:right w:val="single" w:sz="4" w:space="0" w:color="auto"/>
            </w:tcBorders>
            <w:shd w:val="clear" w:color="auto" w:fill="auto"/>
          </w:tcPr>
          <w:p w14:paraId="310BBCF5" w14:textId="4ECC11CD" w:rsidR="00CD6692" w:rsidRPr="004A0B92" w:rsidRDefault="00CD6692" w:rsidP="00CD6692">
            <w:pPr>
              <w:spacing w:after="0" w:line="240" w:lineRule="auto"/>
              <w:jc w:val="center"/>
              <w:rPr>
                <w:sz w:val="20"/>
                <w:szCs w:val="20"/>
              </w:rPr>
            </w:pPr>
            <w:r w:rsidRPr="004A0B92">
              <w:rPr>
                <w:sz w:val="20"/>
                <w:szCs w:val="20"/>
              </w:rPr>
              <w:t>91.6</w:t>
            </w:r>
          </w:p>
        </w:tc>
        <w:tc>
          <w:tcPr>
            <w:tcW w:w="914" w:type="dxa"/>
            <w:tcBorders>
              <w:top w:val="nil"/>
              <w:left w:val="nil"/>
              <w:bottom w:val="single" w:sz="4" w:space="0" w:color="auto"/>
              <w:right w:val="single" w:sz="4" w:space="0" w:color="auto"/>
            </w:tcBorders>
            <w:shd w:val="clear" w:color="auto" w:fill="auto"/>
          </w:tcPr>
          <w:p w14:paraId="2A5CD3EE" w14:textId="05D3BB92" w:rsidR="00CD6692" w:rsidRPr="004A0B92" w:rsidRDefault="00CD6692" w:rsidP="00CD6692">
            <w:pPr>
              <w:spacing w:after="0" w:line="240" w:lineRule="auto"/>
              <w:jc w:val="center"/>
              <w:rPr>
                <w:sz w:val="20"/>
                <w:szCs w:val="20"/>
              </w:rPr>
            </w:pPr>
            <w:r w:rsidRPr="004A0B92">
              <w:rPr>
                <w:sz w:val="20"/>
                <w:szCs w:val="20"/>
              </w:rPr>
              <w:t>91.8</w:t>
            </w:r>
          </w:p>
        </w:tc>
        <w:tc>
          <w:tcPr>
            <w:tcW w:w="914" w:type="dxa"/>
            <w:tcBorders>
              <w:top w:val="nil"/>
              <w:left w:val="nil"/>
              <w:bottom w:val="single" w:sz="4" w:space="0" w:color="auto"/>
              <w:right w:val="single" w:sz="4" w:space="0" w:color="auto"/>
            </w:tcBorders>
            <w:shd w:val="clear" w:color="auto" w:fill="auto"/>
          </w:tcPr>
          <w:p w14:paraId="463B0B88" w14:textId="26CF7834" w:rsidR="00CD6692" w:rsidRPr="004A0B92" w:rsidRDefault="00CD6692" w:rsidP="00CD6692">
            <w:pPr>
              <w:spacing w:after="0" w:line="240" w:lineRule="auto"/>
              <w:jc w:val="center"/>
              <w:rPr>
                <w:sz w:val="20"/>
                <w:szCs w:val="20"/>
              </w:rPr>
            </w:pPr>
            <w:r w:rsidRPr="004A0B92">
              <w:rPr>
                <w:sz w:val="20"/>
                <w:szCs w:val="20"/>
              </w:rPr>
              <w:t>91.7</w:t>
            </w:r>
          </w:p>
        </w:tc>
        <w:tc>
          <w:tcPr>
            <w:tcW w:w="326" w:type="dxa"/>
            <w:tcBorders>
              <w:top w:val="nil"/>
              <w:left w:val="nil"/>
              <w:bottom w:val="single" w:sz="4" w:space="0" w:color="auto"/>
              <w:right w:val="nil"/>
            </w:tcBorders>
          </w:tcPr>
          <w:p w14:paraId="6236317A" w14:textId="77777777" w:rsidR="00CD6692" w:rsidRPr="004A0B92" w:rsidRDefault="00CD6692" w:rsidP="00CD6692">
            <w:pPr>
              <w:spacing w:after="0" w:line="240" w:lineRule="auto"/>
              <w:jc w:val="center"/>
              <w:rPr>
                <w:sz w:val="20"/>
                <w:szCs w:val="20"/>
              </w:rPr>
            </w:pPr>
          </w:p>
        </w:tc>
        <w:tc>
          <w:tcPr>
            <w:tcW w:w="839" w:type="dxa"/>
            <w:tcBorders>
              <w:top w:val="nil"/>
              <w:left w:val="nil"/>
              <w:bottom w:val="single" w:sz="4" w:space="0" w:color="auto"/>
              <w:right w:val="single" w:sz="4" w:space="0" w:color="auto"/>
            </w:tcBorders>
            <w:shd w:val="clear" w:color="auto" w:fill="auto"/>
          </w:tcPr>
          <w:p w14:paraId="541503B0" w14:textId="00432428" w:rsidR="00CD6692" w:rsidRPr="004A0B92" w:rsidRDefault="00CD6692" w:rsidP="00CD6692">
            <w:pPr>
              <w:spacing w:after="0" w:line="240" w:lineRule="auto"/>
              <w:jc w:val="center"/>
              <w:rPr>
                <w:sz w:val="20"/>
                <w:szCs w:val="20"/>
              </w:rPr>
            </w:pPr>
            <w:r w:rsidRPr="004A0B92">
              <w:rPr>
                <w:sz w:val="20"/>
                <w:szCs w:val="20"/>
              </w:rPr>
              <w:t>91.5</w:t>
            </w:r>
          </w:p>
        </w:tc>
        <w:tc>
          <w:tcPr>
            <w:tcW w:w="1438" w:type="dxa"/>
            <w:tcBorders>
              <w:top w:val="nil"/>
              <w:left w:val="nil"/>
              <w:bottom w:val="single" w:sz="8" w:space="0" w:color="auto"/>
              <w:right w:val="single" w:sz="8" w:space="0" w:color="auto"/>
            </w:tcBorders>
            <w:shd w:val="clear" w:color="auto" w:fill="auto"/>
          </w:tcPr>
          <w:p w14:paraId="453B6622" w14:textId="2ACECE07" w:rsidR="00CD6692" w:rsidRPr="004A0B92" w:rsidRDefault="00CD6692" w:rsidP="00CD6692">
            <w:pPr>
              <w:spacing w:after="0" w:line="240" w:lineRule="auto"/>
              <w:jc w:val="center"/>
              <w:rPr>
                <w:sz w:val="20"/>
                <w:szCs w:val="20"/>
              </w:rPr>
            </w:pPr>
            <w:r w:rsidRPr="004A0B92">
              <w:rPr>
                <w:sz w:val="20"/>
                <w:szCs w:val="20"/>
              </w:rPr>
              <w:t>-0.1</w:t>
            </w:r>
          </w:p>
        </w:tc>
        <w:tc>
          <w:tcPr>
            <w:tcW w:w="1374" w:type="dxa"/>
            <w:tcBorders>
              <w:bottom w:val="single" w:sz="4" w:space="0" w:color="auto"/>
              <w:right w:val="single" w:sz="4" w:space="0" w:color="auto"/>
            </w:tcBorders>
            <w:shd w:val="clear" w:color="auto" w:fill="auto"/>
          </w:tcPr>
          <w:p w14:paraId="12C9EF1C" w14:textId="5AC29E90" w:rsidR="00CD6692" w:rsidRPr="004A0B92" w:rsidRDefault="00CD6692" w:rsidP="00CD6692">
            <w:pPr>
              <w:spacing w:after="0" w:line="240" w:lineRule="auto"/>
              <w:jc w:val="center"/>
              <w:rPr>
                <w:sz w:val="20"/>
                <w:szCs w:val="20"/>
              </w:rPr>
            </w:pPr>
            <w:r w:rsidRPr="004A0B92">
              <w:rPr>
                <w:sz w:val="20"/>
                <w:szCs w:val="20"/>
              </w:rPr>
              <w:t>92.9</w:t>
            </w:r>
          </w:p>
        </w:tc>
      </w:tr>
      <w:tr w:rsidR="00CD6692" w:rsidRPr="004A0B92" w14:paraId="5A18559C" w14:textId="77777777" w:rsidTr="00CA3671">
        <w:trPr>
          <w:trHeight w:val="288"/>
          <w:jc w:val="center"/>
        </w:trPr>
        <w:tc>
          <w:tcPr>
            <w:tcW w:w="1431" w:type="dxa"/>
            <w:tcBorders>
              <w:left w:val="single" w:sz="4" w:space="0" w:color="auto"/>
              <w:bottom w:val="single" w:sz="4" w:space="0" w:color="auto"/>
            </w:tcBorders>
            <w:shd w:val="clear" w:color="auto" w:fill="auto"/>
          </w:tcPr>
          <w:p w14:paraId="2DF269EB" w14:textId="1481B91D" w:rsidR="00CD6692" w:rsidRPr="004A0B92" w:rsidRDefault="00CD6692" w:rsidP="00CD6692">
            <w:pPr>
              <w:spacing w:after="0" w:line="240" w:lineRule="auto"/>
              <w:rPr>
                <w:rFonts w:ascii="Calibri" w:hAnsi="Calibri"/>
                <w:color w:val="000000"/>
                <w:sz w:val="20"/>
                <w:szCs w:val="20"/>
              </w:rPr>
            </w:pPr>
            <w:r w:rsidRPr="004A0B92">
              <w:rPr>
                <w:rFonts w:ascii="Calibri" w:hAnsi="Calibri"/>
                <w:color w:val="000000"/>
                <w:sz w:val="20"/>
                <w:szCs w:val="20"/>
              </w:rPr>
              <w:t>EL</w:t>
            </w:r>
          </w:p>
        </w:tc>
        <w:tc>
          <w:tcPr>
            <w:tcW w:w="1200" w:type="dxa"/>
            <w:tcBorders>
              <w:top w:val="nil"/>
              <w:left w:val="single" w:sz="4" w:space="0" w:color="auto"/>
              <w:bottom w:val="single" w:sz="4" w:space="0" w:color="auto"/>
              <w:right w:val="single" w:sz="4" w:space="0" w:color="auto"/>
            </w:tcBorders>
            <w:shd w:val="clear" w:color="auto" w:fill="auto"/>
          </w:tcPr>
          <w:p w14:paraId="47D61ED5" w14:textId="00BCEC68" w:rsidR="00CD6692" w:rsidRPr="004A0B92" w:rsidRDefault="00CD6692" w:rsidP="00CD6692">
            <w:pPr>
              <w:spacing w:after="0" w:line="240" w:lineRule="auto"/>
              <w:jc w:val="center"/>
              <w:rPr>
                <w:sz w:val="20"/>
                <w:szCs w:val="20"/>
              </w:rPr>
            </w:pPr>
            <w:r w:rsidRPr="004A0B92">
              <w:rPr>
                <w:sz w:val="20"/>
                <w:szCs w:val="20"/>
              </w:rPr>
              <w:t>170</w:t>
            </w:r>
          </w:p>
        </w:tc>
        <w:tc>
          <w:tcPr>
            <w:tcW w:w="914" w:type="dxa"/>
            <w:tcBorders>
              <w:top w:val="nil"/>
              <w:left w:val="nil"/>
              <w:bottom w:val="single" w:sz="4" w:space="0" w:color="auto"/>
              <w:right w:val="single" w:sz="4" w:space="0" w:color="auto"/>
            </w:tcBorders>
            <w:shd w:val="clear" w:color="auto" w:fill="auto"/>
          </w:tcPr>
          <w:p w14:paraId="7C69AFA3" w14:textId="6AC6033B" w:rsidR="00CD6692" w:rsidRPr="004A0B92" w:rsidRDefault="00CD6692" w:rsidP="00CD6692">
            <w:pPr>
              <w:spacing w:after="0" w:line="240" w:lineRule="auto"/>
              <w:jc w:val="center"/>
              <w:rPr>
                <w:sz w:val="20"/>
                <w:szCs w:val="20"/>
              </w:rPr>
            </w:pPr>
            <w:r w:rsidRPr="004A0B92">
              <w:rPr>
                <w:sz w:val="20"/>
                <w:szCs w:val="20"/>
              </w:rPr>
              <w:t>92.9</w:t>
            </w:r>
          </w:p>
        </w:tc>
        <w:tc>
          <w:tcPr>
            <w:tcW w:w="914" w:type="dxa"/>
            <w:tcBorders>
              <w:top w:val="nil"/>
              <w:left w:val="nil"/>
              <w:bottom w:val="single" w:sz="4" w:space="0" w:color="auto"/>
              <w:right w:val="single" w:sz="4" w:space="0" w:color="auto"/>
            </w:tcBorders>
            <w:shd w:val="clear" w:color="auto" w:fill="auto"/>
          </w:tcPr>
          <w:p w14:paraId="7D83ED62" w14:textId="4976EA24" w:rsidR="00CD6692" w:rsidRPr="004A0B92" w:rsidRDefault="00CD6692" w:rsidP="00CD6692">
            <w:pPr>
              <w:spacing w:after="0" w:line="240" w:lineRule="auto"/>
              <w:jc w:val="center"/>
              <w:rPr>
                <w:sz w:val="20"/>
                <w:szCs w:val="20"/>
              </w:rPr>
            </w:pPr>
            <w:r w:rsidRPr="004A0B92">
              <w:rPr>
                <w:sz w:val="20"/>
                <w:szCs w:val="20"/>
              </w:rPr>
              <w:t>93.7</w:t>
            </w:r>
          </w:p>
        </w:tc>
        <w:tc>
          <w:tcPr>
            <w:tcW w:w="914" w:type="dxa"/>
            <w:tcBorders>
              <w:top w:val="nil"/>
              <w:left w:val="nil"/>
              <w:bottom w:val="single" w:sz="4" w:space="0" w:color="auto"/>
              <w:right w:val="single" w:sz="4" w:space="0" w:color="auto"/>
            </w:tcBorders>
            <w:shd w:val="clear" w:color="auto" w:fill="auto"/>
          </w:tcPr>
          <w:p w14:paraId="4936BB77" w14:textId="72014842" w:rsidR="00CD6692" w:rsidRPr="004A0B92" w:rsidRDefault="00CD6692" w:rsidP="00CD6692">
            <w:pPr>
              <w:spacing w:after="0" w:line="240" w:lineRule="auto"/>
              <w:jc w:val="center"/>
              <w:rPr>
                <w:sz w:val="20"/>
                <w:szCs w:val="20"/>
              </w:rPr>
            </w:pPr>
            <w:r w:rsidRPr="004A0B92">
              <w:rPr>
                <w:sz w:val="20"/>
                <w:szCs w:val="20"/>
              </w:rPr>
              <w:t>93.2</w:t>
            </w:r>
          </w:p>
        </w:tc>
        <w:tc>
          <w:tcPr>
            <w:tcW w:w="326" w:type="dxa"/>
            <w:tcBorders>
              <w:top w:val="nil"/>
              <w:left w:val="nil"/>
              <w:bottom w:val="single" w:sz="4" w:space="0" w:color="auto"/>
              <w:right w:val="nil"/>
            </w:tcBorders>
          </w:tcPr>
          <w:p w14:paraId="53C2AF9A" w14:textId="77777777" w:rsidR="00CD6692" w:rsidRPr="004A0B92" w:rsidRDefault="00CD6692" w:rsidP="00CD6692">
            <w:pPr>
              <w:spacing w:after="0" w:line="240" w:lineRule="auto"/>
              <w:jc w:val="center"/>
              <w:rPr>
                <w:sz w:val="20"/>
                <w:szCs w:val="20"/>
              </w:rPr>
            </w:pPr>
          </w:p>
        </w:tc>
        <w:tc>
          <w:tcPr>
            <w:tcW w:w="839" w:type="dxa"/>
            <w:tcBorders>
              <w:top w:val="nil"/>
              <w:left w:val="nil"/>
              <w:bottom w:val="single" w:sz="4" w:space="0" w:color="auto"/>
              <w:right w:val="single" w:sz="4" w:space="0" w:color="auto"/>
            </w:tcBorders>
            <w:shd w:val="clear" w:color="auto" w:fill="auto"/>
          </w:tcPr>
          <w:p w14:paraId="6ED78BF2" w14:textId="363DFC5F" w:rsidR="00CD6692" w:rsidRPr="004A0B92" w:rsidRDefault="00CD6692" w:rsidP="00CD6692">
            <w:pPr>
              <w:spacing w:after="0" w:line="240" w:lineRule="auto"/>
              <w:jc w:val="center"/>
              <w:rPr>
                <w:sz w:val="20"/>
                <w:szCs w:val="20"/>
              </w:rPr>
            </w:pPr>
            <w:r w:rsidRPr="004A0B92">
              <w:rPr>
                <w:sz w:val="20"/>
                <w:szCs w:val="20"/>
              </w:rPr>
              <w:t>93.1</w:t>
            </w:r>
          </w:p>
        </w:tc>
        <w:tc>
          <w:tcPr>
            <w:tcW w:w="1438" w:type="dxa"/>
            <w:tcBorders>
              <w:top w:val="nil"/>
              <w:left w:val="nil"/>
              <w:bottom w:val="single" w:sz="8" w:space="0" w:color="auto"/>
              <w:right w:val="single" w:sz="8" w:space="0" w:color="auto"/>
            </w:tcBorders>
            <w:shd w:val="clear" w:color="auto" w:fill="auto"/>
          </w:tcPr>
          <w:p w14:paraId="5E20BD6C" w14:textId="03078DAD" w:rsidR="00CD6692" w:rsidRPr="004A0B92" w:rsidRDefault="00CD6692" w:rsidP="00CD6692">
            <w:pPr>
              <w:spacing w:after="0" w:line="240" w:lineRule="auto"/>
              <w:jc w:val="center"/>
              <w:rPr>
                <w:sz w:val="20"/>
                <w:szCs w:val="20"/>
              </w:rPr>
            </w:pPr>
            <w:r w:rsidRPr="004A0B92">
              <w:rPr>
                <w:sz w:val="20"/>
                <w:szCs w:val="20"/>
              </w:rPr>
              <w:t>0.2</w:t>
            </w:r>
          </w:p>
        </w:tc>
        <w:tc>
          <w:tcPr>
            <w:tcW w:w="1374" w:type="dxa"/>
            <w:tcBorders>
              <w:bottom w:val="single" w:sz="4" w:space="0" w:color="auto"/>
              <w:right w:val="single" w:sz="4" w:space="0" w:color="auto"/>
            </w:tcBorders>
            <w:shd w:val="clear" w:color="auto" w:fill="auto"/>
          </w:tcPr>
          <w:p w14:paraId="290FB17A" w14:textId="53D2CC0F" w:rsidR="00CD6692" w:rsidRPr="004A0B92" w:rsidRDefault="00CD6692" w:rsidP="00CD6692">
            <w:pPr>
              <w:spacing w:after="0" w:line="240" w:lineRule="auto"/>
              <w:jc w:val="center"/>
              <w:rPr>
                <w:sz w:val="20"/>
                <w:szCs w:val="20"/>
              </w:rPr>
            </w:pPr>
            <w:r w:rsidRPr="004A0B92">
              <w:rPr>
                <w:sz w:val="20"/>
                <w:szCs w:val="20"/>
              </w:rPr>
              <w:t>93.3</w:t>
            </w:r>
          </w:p>
        </w:tc>
      </w:tr>
      <w:tr w:rsidR="004F206E" w:rsidRPr="004A0B92" w14:paraId="5786963A" w14:textId="77777777" w:rsidTr="00CA3671">
        <w:trPr>
          <w:trHeight w:val="288"/>
          <w:jc w:val="center"/>
        </w:trPr>
        <w:tc>
          <w:tcPr>
            <w:tcW w:w="1431" w:type="dxa"/>
            <w:tcBorders>
              <w:left w:val="single" w:sz="4" w:space="0" w:color="auto"/>
              <w:bottom w:val="single" w:sz="4" w:space="0" w:color="auto"/>
            </w:tcBorders>
            <w:shd w:val="clear" w:color="auto" w:fill="D9D9D9" w:themeFill="background1" w:themeFillShade="D9"/>
          </w:tcPr>
          <w:p w14:paraId="2713AFD0" w14:textId="25FEE28C" w:rsidR="004F206E" w:rsidRPr="004A0B92" w:rsidRDefault="004F206E" w:rsidP="00A85C46">
            <w:pPr>
              <w:spacing w:after="0" w:line="240" w:lineRule="auto"/>
              <w:jc w:val="center"/>
              <w:rPr>
                <w:rFonts w:ascii="Calibri" w:hAnsi="Calibri"/>
                <w:color w:val="000000"/>
                <w:sz w:val="20"/>
                <w:szCs w:val="20"/>
              </w:rPr>
            </w:pPr>
            <w:r w:rsidRPr="004A0B92">
              <w:rPr>
                <w:rFonts w:ascii="Calibri" w:hAnsi="Calibri"/>
                <w:color w:val="000000"/>
                <w:sz w:val="20"/>
                <w:szCs w:val="20"/>
              </w:rPr>
              <w:t xml:space="preserve">All </w:t>
            </w:r>
          </w:p>
        </w:tc>
        <w:tc>
          <w:tcPr>
            <w:tcW w:w="1200" w:type="dxa"/>
            <w:tcBorders>
              <w:top w:val="nil"/>
              <w:left w:val="single" w:sz="4" w:space="0" w:color="auto"/>
              <w:bottom w:val="single" w:sz="4" w:space="0" w:color="auto"/>
              <w:right w:val="single" w:sz="4" w:space="0" w:color="auto"/>
            </w:tcBorders>
            <w:shd w:val="clear" w:color="auto" w:fill="D9D9D9" w:themeFill="background1" w:themeFillShade="D9"/>
          </w:tcPr>
          <w:p w14:paraId="394C7809" w14:textId="77777777" w:rsidR="004F206E" w:rsidRPr="004A0B92" w:rsidRDefault="004F206E" w:rsidP="00504AB7">
            <w:pPr>
              <w:spacing w:after="0" w:line="240" w:lineRule="auto"/>
              <w:jc w:val="center"/>
              <w:rPr>
                <w:sz w:val="20"/>
                <w:szCs w:val="20"/>
              </w:rPr>
            </w:pPr>
            <w:r w:rsidRPr="004A0B92">
              <w:rPr>
                <w:sz w:val="20"/>
                <w:szCs w:val="20"/>
              </w:rPr>
              <w:t>2,035</w:t>
            </w:r>
          </w:p>
        </w:tc>
        <w:tc>
          <w:tcPr>
            <w:tcW w:w="914" w:type="dxa"/>
            <w:tcBorders>
              <w:top w:val="nil"/>
              <w:left w:val="nil"/>
              <w:bottom w:val="single" w:sz="4" w:space="0" w:color="auto"/>
              <w:right w:val="single" w:sz="4" w:space="0" w:color="auto"/>
            </w:tcBorders>
            <w:shd w:val="clear" w:color="auto" w:fill="D9D9D9" w:themeFill="background1" w:themeFillShade="D9"/>
          </w:tcPr>
          <w:p w14:paraId="45A5B0F5" w14:textId="77777777" w:rsidR="004F206E" w:rsidRPr="004A0B92" w:rsidRDefault="004F206E" w:rsidP="00504AB7">
            <w:pPr>
              <w:spacing w:after="0" w:line="240" w:lineRule="auto"/>
              <w:jc w:val="center"/>
              <w:rPr>
                <w:sz w:val="20"/>
                <w:szCs w:val="20"/>
              </w:rPr>
            </w:pPr>
            <w:r w:rsidRPr="004A0B92">
              <w:rPr>
                <w:sz w:val="20"/>
                <w:szCs w:val="20"/>
              </w:rPr>
              <w:t>93.3</w:t>
            </w:r>
          </w:p>
        </w:tc>
        <w:tc>
          <w:tcPr>
            <w:tcW w:w="914" w:type="dxa"/>
            <w:tcBorders>
              <w:top w:val="nil"/>
              <w:left w:val="nil"/>
              <w:bottom w:val="single" w:sz="4" w:space="0" w:color="auto"/>
              <w:right w:val="single" w:sz="4" w:space="0" w:color="auto"/>
            </w:tcBorders>
            <w:shd w:val="clear" w:color="auto" w:fill="D9D9D9" w:themeFill="background1" w:themeFillShade="D9"/>
          </w:tcPr>
          <w:p w14:paraId="00828FFC" w14:textId="77777777" w:rsidR="004F206E" w:rsidRPr="004A0B92" w:rsidRDefault="004F206E" w:rsidP="00504AB7">
            <w:pPr>
              <w:spacing w:after="0" w:line="240" w:lineRule="auto"/>
              <w:jc w:val="center"/>
              <w:rPr>
                <w:sz w:val="20"/>
                <w:szCs w:val="20"/>
              </w:rPr>
            </w:pPr>
            <w:r w:rsidRPr="004A0B92">
              <w:rPr>
                <w:sz w:val="20"/>
                <w:szCs w:val="20"/>
              </w:rPr>
              <w:t>93.6</w:t>
            </w:r>
          </w:p>
        </w:tc>
        <w:tc>
          <w:tcPr>
            <w:tcW w:w="914" w:type="dxa"/>
            <w:tcBorders>
              <w:top w:val="nil"/>
              <w:left w:val="nil"/>
              <w:bottom w:val="single" w:sz="4" w:space="0" w:color="auto"/>
              <w:right w:val="single" w:sz="4" w:space="0" w:color="auto"/>
            </w:tcBorders>
            <w:shd w:val="clear" w:color="auto" w:fill="D9D9D9" w:themeFill="background1" w:themeFillShade="D9"/>
          </w:tcPr>
          <w:p w14:paraId="2BDA5605" w14:textId="77777777" w:rsidR="004F206E" w:rsidRPr="004A0B92" w:rsidRDefault="004F206E" w:rsidP="00504AB7">
            <w:pPr>
              <w:spacing w:after="0" w:line="240" w:lineRule="auto"/>
              <w:jc w:val="center"/>
              <w:rPr>
                <w:sz w:val="20"/>
                <w:szCs w:val="20"/>
              </w:rPr>
            </w:pPr>
            <w:r w:rsidRPr="004A0B92">
              <w:rPr>
                <w:sz w:val="20"/>
                <w:szCs w:val="20"/>
              </w:rPr>
              <w:t>93.7</w:t>
            </w:r>
          </w:p>
        </w:tc>
        <w:tc>
          <w:tcPr>
            <w:tcW w:w="326" w:type="dxa"/>
            <w:tcBorders>
              <w:top w:val="nil"/>
              <w:left w:val="nil"/>
              <w:bottom w:val="single" w:sz="4" w:space="0" w:color="auto"/>
              <w:right w:val="nil"/>
            </w:tcBorders>
            <w:shd w:val="clear" w:color="auto" w:fill="D9D9D9" w:themeFill="background1" w:themeFillShade="D9"/>
          </w:tcPr>
          <w:p w14:paraId="3821C804" w14:textId="77777777" w:rsidR="004F206E" w:rsidRPr="004A0B92" w:rsidRDefault="004F206E" w:rsidP="00504AB7">
            <w:pPr>
              <w:spacing w:after="0" w:line="240" w:lineRule="auto"/>
              <w:jc w:val="center"/>
              <w:rPr>
                <w:sz w:val="20"/>
                <w:szCs w:val="20"/>
              </w:rPr>
            </w:pPr>
          </w:p>
        </w:tc>
        <w:tc>
          <w:tcPr>
            <w:tcW w:w="839" w:type="dxa"/>
            <w:tcBorders>
              <w:top w:val="nil"/>
              <w:left w:val="nil"/>
              <w:bottom w:val="single" w:sz="4" w:space="0" w:color="auto"/>
              <w:right w:val="single" w:sz="4" w:space="0" w:color="auto"/>
            </w:tcBorders>
            <w:shd w:val="clear" w:color="auto" w:fill="D9D9D9" w:themeFill="background1" w:themeFillShade="D9"/>
          </w:tcPr>
          <w:p w14:paraId="7222BC61" w14:textId="35D143C6" w:rsidR="004F206E" w:rsidRPr="004A0B92" w:rsidRDefault="004F206E" w:rsidP="00504AB7">
            <w:pPr>
              <w:spacing w:after="0" w:line="240" w:lineRule="auto"/>
              <w:jc w:val="center"/>
              <w:rPr>
                <w:sz w:val="20"/>
                <w:szCs w:val="20"/>
              </w:rPr>
            </w:pPr>
            <w:r w:rsidRPr="004A0B92">
              <w:rPr>
                <w:sz w:val="20"/>
                <w:szCs w:val="20"/>
              </w:rPr>
              <w:t>93.4</w:t>
            </w:r>
          </w:p>
        </w:tc>
        <w:tc>
          <w:tcPr>
            <w:tcW w:w="1438" w:type="dxa"/>
            <w:tcBorders>
              <w:top w:val="nil"/>
              <w:left w:val="nil"/>
              <w:bottom w:val="single" w:sz="8" w:space="0" w:color="auto"/>
              <w:right w:val="single" w:sz="8" w:space="0" w:color="auto"/>
            </w:tcBorders>
            <w:shd w:val="clear" w:color="auto" w:fill="D9D9D9" w:themeFill="background1" w:themeFillShade="D9"/>
          </w:tcPr>
          <w:p w14:paraId="39A1D448" w14:textId="77777777" w:rsidR="004F206E" w:rsidRPr="004A0B92" w:rsidRDefault="004F206E" w:rsidP="00504AB7">
            <w:pPr>
              <w:spacing w:after="0" w:line="240" w:lineRule="auto"/>
              <w:jc w:val="center"/>
              <w:rPr>
                <w:sz w:val="20"/>
                <w:szCs w:val="20"/>
              </w:rPr>
            </w:pPr>
            <w:r w:rsidRPr="004A0B92">
              <w:rPr>
                <w:sz w:val="20"/>
                <w:szCs w:val="20"/>
              </w:rPr>
              <w:t>0.1</w:t>
            </w:r>
          </w:p>
        </w:tc>
        <w:tc>
          <w:tcPr>
            <w:tcW w:w="1374" w:type="dxa"/>
            <w:tcBorders>
              <w:bottom w:val="single" w:sz="4" w:space="0" w:color="auto"/>
              <w:right w:val="single" w:sz="4" w:space="0" w:color="auto"/>
            </w:tcBorders>
            <w:shd w:val="clear" w:color="auto" w:fill="D9D9D9" w:themeFill="background1" w:themeFillShade="D9"/>
          </w:tcPr>
          <w:p w14:paraId="105993C5" w14:textId="77777777" w:rsidR="004F206E" w:rsidRPr="004A0B92" w:rsidRDefault="004F206E" w:rsidP="00504AB7">
            <w:pPr>
              <w:spacing w:after="0" w:line="240" w:lineRule="auto"/>
              <w:jc w:val="center"/>
              <w:rPr>
                <w:sz w:val="20"/>
                <w:szCs w:val="20"/>
              </w:rPr>
            </w:pPr>
            <w:r w:rsidRPr="004A0B92">
              <w:rPr>
                <w:sz w:val="20"/>
                <w:szCs w:val="20"/>
              </w:rPr>
              <w:t>94.5</w:t>
            </w:r>
          </w:p>
        </w:tc>
      </w:tr>
      <w:tr w:rsidR="004F206E" w:rsidRPr="004A0B92" w14:paraId="23DD24D6" w14:textId="77777777" w:rsidTr="00CA3671">
        <w:trPr>
          <w:trHeight w:val="288"/>
          <w:jc w:val="center"/>
        </w:trPr>
        <w:tc>
          <w:tcPr>
            <w:tcW w:w="1431" w:type="dxa"/>
            <w:tcBorders>
              <w:bottom w:val="nil"/>
              <w:right w:val="nil"/>
            </w:tcBorders>
          </w:tcPr>
          <w:p w14:paraId="2632C0D6" w14:textId="77777777" w:rsidR="004F206E" w:rsidRPr="004A0B92" w:rsidRDefault="004F206E" w:rsidP="00504AB7">
            <w:pPr>
              <w:spacing w:after="0" w:line="240" w:lineRule="auto"/>
              <w:rPr>
                <w:rFonts w:ascii="Calibri" w:eastAsia="Times New Roman" w:hAnsi="Calibri" w:cs="Times New Roman"/>
                <w:sz w:val="20"/>
                <w:szCs w:val="20"/>
              </w:rPr>
            </w:pPr>
          </w:p>
        </w:tc>
        <w:tc>
          <w:tcPr>
            <w:tcW w:w="7919" w:type="dxa"/>
            <w:gridSpan w:val="8"/>
            <w:tcBorders>
              <w:bottom w:val="nil"/>
              <w:right w:val="nil"/>
            </w:tcBorders>
            <w:shd w:val="clear" w:color="auto" w:fill="auto"/>
          </w:tcPr>
          <w:p w14:paraId="613E089C" w14:textId="03030711" w:rsidR="004F206E" w:rsidRPr="004A0B92" w:rsidRDefault="004F206E" w:rsidP="00504AB7">
            <w:pPr>
              <w:spacing w:after="0" w:line="240" w:lineRule="auto"/>
              <w:rPr>
                <w:color w:val="000000"/>
                <w:sz w:val="20"/>
                <w:szCs w:val="20"/>
              </w:rPr>
            </w:pPr>
            <w:r w:rsidRPr="004A0B92">
              <w:rPr>
                <w:rFonts w:ascii="Calibri" w:eastAsia="Times New Roman" w:hAnsi="Calibri" w:cs="Times New Roman"/>
                <w:sz w:val="20"/>
                <w:szCs w:val="20"/>
              </w:rPr>
              <w:t xml:space="preserve">Notes: </w:t>
            </w:r>
            <w:r w:rsidRPr="004A0B92">
              <w:rPr>
                <w:rFonts w:ascii="Calibri" w:eastAsia="Times New Roman" w:hAnsi="Calibri" w:cs="Times New Roman"/>
                <w:bCs/>
                <w:sz w:val="20"/>
                <w:szCs w:val="20"/>
              </w:rPr>
              <w:t xml:space="preserve">The attendance rate is calculated by dividing the total number of days students attended school by the total number of days students were enrolled in a </w:t>
            </w:r>
            <w:proofErr w:type="gramStart"/>
            <w:r w:rsidRPr="004A0B92">
              <w:rPr>
                <w:rFonts w:ascii="Calibri" w:eastAsia="Times New Roman" w:hAnsi="Calibri" w:cs="Times New Roman"/>
                <w:bCs/>
                <w:sz w:val="20"/>
                <w:szCs w:val="20"/>
              </w:rPr>
              <w:t>particular school</w:t>
            </w:r>
            <w:proofErr w:type="gramEnd"/>
            <w:r w:rsidRPr="004A0B92">
              <w:rPr>
                <w:rFonts w:ascii="Calibri" w:eastAsia="Times New Roman" w:hAnsi="Calibri" w:cs="Times New Roman"/>
                <w:bCs/>
                <w:sz w:val="20"/>
                <w:szCs w:val="20"/>
              </w:rPr>
              <w:t xml:space="preserve">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75DAE940" w14:textId="77777777" w:rsidR="00EE22B9" w:rsidRPr="004A0B92" w:rsidRDefault="00EE22B9" w:rsidP="00EE22B9">
      <w:pPr>
        <w:spacing w:after="0" w:line="240" w:lineRule="auto"/>
        <w:rPr>
          <w:rFonts w:ascii="Calibri" w:eastAsia="Times New Roman" w:hAnsi="Calibri" w:cs="Times New Roman"/>
          <w:sz w:val="20"/>
          <w:szCs w:val="20"/>
        </w:rPr>
      </w:pPr>
    </w:p>
    <w:p w14:paraId="6A332F56" w14:textId="77777777" w:rsidR="00EE22B9" w:rsidRPr="004A0B92" w:rsidRDefault="00EE22B9" w:rsidP="00EE22B9">
      <w:pPr>
        <w:spacing w:after="0" w:line="240" w:lineRule="auto"/>
        <w:rPr>
          <w:rFonts w:ascii="Calibri" w:eastAsia="Times New Roman" w:hAnsi="Calibri" w:cs="Times New Roman"/>
          <w:sz w:val="20"/>
          <w:szCs w:val="20"/>
        </w:rPr>
      </w:pPr>
    </w:p>
    <w:p w14:paraId="48ABF672" w14:textId="77777777" w:rsidR="00EE22B9" w:rsidRPr="004A0B92" w:rsidRDefault="00EE22B9" w:rsidP="00EE22B9">
      <w:pPr>
        <w:spacing w:after="0"/>
        <w:jc w:val="center"/>
        <w:rPr>
          <w:rFonts w:ascii="Calibri" w:eastAsia="Calibri" w:hAnsi="Calibri" w:cs="Times New Roman"/>
          <w:b/>
          <w:sz w:val="20"/>
        </w:rPr>
      </w:pPr>
      <w:r w:rsidRPr="004A0B92">
        <w:rPr>
          <w:rFonts w:ascii="Calibri" w:eastAsia="Calibri" w:hAnsi="Calibri" w:cs="Times New Roman"/>
          <w:b/>
          <w:sz w:val="20"/>
        </w:rPr>
        <w:t>Table B2b: Webster Public Schools</w:t>
      </w:r>
    </w:p>
    <w:p w14:paraId="081A4517" w14:textId="3E45EE19" w:rsidR="00EE22B9" w:rsidRPr="004A0B92" w:rsidRDefault="00EE22B9" w:rsidP="00EE22B9">
      <w:pPr>
        <w:spacing w:after="0" w:line="240" w:lineRule="auto"/>
        <w:jc w:val="center"/>
        <w:rPr>
          <w:rFonts w:ascii="Times New Roman" w:eastAsia="Times New Roman" w:hAnsi="Times New Roman" w:cs="Times New Roman"/>
          <w:kern w:val="28"/>
          <w:sz w:val="24"/>
          <w:szCs w:val="24"/>
        </w:rPr>
      </w:pPr>
      <w:r w:rsidRPr="004A0B92">
        <w:rPr>
          <w:rFonts w:ascii="Calibri" w:eastAsia="Calibri" w:hAnsi="Calibri" w:cs="Times New Roman"/>
          <w:b/>
          <w:sz w:val="20"/>
        </w:rPr>
        <w:t>Chronic</w:t>
      </w:r>
      <w:r w:rsidR="00CD6692" w:rsidRPr="004A0B92">
        <w:rPr>
          <w:rFonts w:ascii="Calibri" w:eastAsia="Calibri" w:hAnsi="Calibri" w:cs="Times New Roman"/>
          <w:b/>
          <w:sz w:val="20"/>
        </w:rPr>
        <w:t xml:space="preserve"> Absence Rates by Student Group</w:t>
      </w:r>
      <w:r w:rsidRPr="004A0B92">
        <w:rPr>
          <w:rFonts w:ascii="Calibri" w:eastAsia="Calibri" w:hAnsi="Calibri" w:cs="Times New Roman"/>
          <w:b/>
          <w:sz w:val="20"/>
        </w:rPr>
        <w:t>*, 2015–2018</w:t>
      </w:r>
    </w:p>
    <w:tbl>
      <w:tblPr>
        <w:tblStyle w:val="TableGrid"/>
        <w:tblW w:w="9000" w:type="dxa"/>
        <w:jc w:val="center"/>
        <w:tblBorders>
          <w:left w:val="none" w:sz="0" w:space="0" w:color="auto"/>
          <w:bottom w:val="none" w:sz="0" w:space="0" w:color="auto"/>
          <w:right w:val="none" w:sz="0" w:space="0" w:color="auto"/>
        </w:tblBorders>
        <w:tblLayout w:type="fixed"/>
        <w:tblLook w:val="04A0" w:firstRow="1" w:lastRow="0" w:firstColumn="1" w:lastColumn="0" w:noHBand="0" w:noVBand="1"/>
        <w:tblCaption w:val="Table B2b: Webster Public Schools"/>
        <w:tblDescription w:val="Chronic Absence Rates by Student Group, 2015–2018&#10;"/>
      </w:tblPr>
      <w:tblGrid>
        <w:gridCol w:w="1980"/>
        <w:gridCol w:w="1002"/>
        <w:gridCol w:w="1003"/>
        <w:gridCol w:w="1003"/>
        <w:gridCol w:w="1003"/>
        <w:gridCol w:w="1003"/>
        <w:gridCol w:w="1003"/>
        <w:gridCol w:w="1003"/>
      </w:tblGrid>
      <w:tr w:rsidR="00EE22B9" w:rsidRPr="004A0B92" w14:paraId="37C99598" w14:textId="77777777" w:rsidTr="00CA3671">
        <w:trPr>
          <w:trHeight w:val="288"/>
          <w:jc w:val="center"/>
        </w:trPr>
        <w:tc>
          <w:tcPr>
            <w:tcW w:w="1980" w:type="dxa"/>
            <w:tcBorders>
              <w:left w:val="single" w:sz="4" w:space="0" w:color="auto"/>
              <w:bottom w:val="single" w:sz="4" w:space="0" w:color="auto"/>
            </w:tcBorders>
            <w:shd w:val="clear" w:color="auto" w:fill="D9D9D9" w:themeFill="background1" w:themeFillShade="D9"/>
            <w:vAlign w:val="center"/>
          </w:tcPr>
          <w:p w14:paraId="72D93661" w14:textId="77777777" w:rsidR="00EE22B9" w:rsidRPr="004A0B92" w:rsidRDefault="00EE22B9" w:rsidP="006D2D62">
            <w:pPr>
              <w:spacing w:after="0" w:line="240" w:lineRule="auto"/>
              <w:rPr>
                <w:rFonts w:ascii="Calibri" w:eastAsia="Times New Roman" w:hAnsi="Calibri" w:cs="Times New Roman"/>
                <w:b/>
                <w:sz w:val="20"/>
                <w:szCs w:val="20"/>
              </w:rPr>
            </w:pPr>
            <w:r w:rsidRPr="004A0B92">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12081BD4" w14:textId="77777777" w:rsidR="00EE22B9" w:rsidRPr="004A0B92" w:rsidRDefault="00EE22B9"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N (2018)</w:t>
            </w:r>
          </w:p>
        </w:tc>
        <w:tc>
          <w:tcPr>
            <w:tcW w:w="1003" w:type="dxa"/>
            <w:tcBorders>
              <w:bottom w:val="single" w:sz="4" w:space="0" w:color="auto"/>
            </w:tcBorders>
            <w:shd w:val="clear" w:color="auto" w:fill="D9D9D9" w:themeFill="background1" w:themeFillShade="D9"/>
            <w:vAlign w:val="center"/>
          </w:tcPr>
          <w:p w14:paraId="5C205FC4" w14:textId="77777777" w:rsidR="00EE22B9" w:rsidRPr="004A0B92" w:rsidRDefault="00EE22B9"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2015</w:t>
            </w:r>
          </w:p>
        </w:tc>
        <w:tc>
          <w:tcPr>
            <w:tcW w:w="1003" w:type="dxa"/>
            <w:tcBorders>
              <w:bottom w:val="single" w:sz="4" w:space="0" w:color="auto"/>
            </w:tcBorders>
            <w:shd w:val="clear" w:color="auto" w:fill="D9D9D9" w:themeFill="background1" w:themeFillShade="D9"/>
            <w:vAlign w:val="center"/>
          </w:tcPr>
          <w:p w14:paraId="6106D48B" w14:textId="77777777" w:rsidR="00EE22B9" w:rsidRPr="004A0B92" w:rsidRDefault="00EE22B9"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2016</w:t>
            </w:r>
          </w:p>
        </w:tc>
        <w:tc>
          <w:tcPr>
            <w:tcW w:w="1003" w:type="dxa"/>
            <w:tcBorders>
              <w:bottom w:val="single" w:sz="4" w:space="0" w:color="auto"/>
            </w:tcBorders>
            <w:shd w:val="clear" w:color="auto" w:fill="D9D9D9" w:themeFill="background1" w:themeFillShade="D9"/>
            <w:vAlign w:val="center"/>
          </w:tcPr>
          <w:p w14:paraId="5E14B960" w14:textId="77777777" w:rsidR="00EE22B9" w:rsidRPr="004A0B92" w:rsidRDefault="00EE22B9"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2017</w:t>
            </w:r>
          </w:p>
        </w:tc>
        <w:tc>
          <w:tcPr>
            <w:tcW w:w="1003" w:type="dxa"/>
            <w:tcBorders>
              <w:bottom w:val="single" w:sz="4" w:space="0" w:color="auto"/>
            </w:tcBorders>
            <w:shd w:val="clear" w:color="auto" w:fill="D9D9D9" w:themeFill="background1" w:themeFillShade="D9"/>
            <w:vAlign w:val="center"/>
          </w:tcPr>
          <w:p w14:paraId="5C1892C2" w14:textId="77777777" w:rsidR="00EE22B9" w:rsidRPr="004A0B92" w:rsidRDefault="00EE22B9"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2018</w:t>
            </w:r>
          </w:p>
        </w:tc>
        <w:tc>
          <w:tcPr>
            <w:tcW w:w="1003" w:type="dxa"/>
            <w:tcBorders>
              <w:bottom w:val="single" w:sz="4" w:space="0" w:color="auto"/>
            </w:tcBorders>
            <w:shd w:val="clear" w:color="auto" w:fill="D9D9D9" w:themeFill="background1" w:themeFillShade="D9"/>
            <w:vAlign w:val="center"/>
          </w:tcPr>
          <w:p w14:paraId="35C2F21F" w14:textId="77777777" w:rsidR="00EE22B9" w:rsidRPr="004A0B92" w:rsidRDefault="00EE22B9"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12CF5A58" w14:textId="77777777" w:rsidR="00EE22B9" w:rsidRPr="004A0B92" w:rsidRDefault="00EE22B9" w:rsidP="006D2D62">
            <w:pPr>
              <w:spacing w:after="0" w:line="240" w:lineRule="auto"/>
              <w:jc w:val="center"/>
              <w:rPr>
                <w:rFonts w:ascii="Calibri" w:eastAsia="Times New Roman" w:hAnsi="Calibri" w:cs="Times New Roman"/>
                <w:b/>
                <w:sz w:val="20"/>
                <w:szCs w:val="20"/>
              </w:rPr>
            </w:pPr>
            <w:r w:rsidRPr="004A0B92">
              <w:rPr>
                <w:rFonts w:ascii="Calibri" w:eastAsia="Times New Roman" w:hAnsi="Calibri" w:cs="Times New Roman"/>
                <w:b/>
                <w:sz w:val="20"/>
                <w:szCs w:val="20"/>
              </w:rPr>
              <w:t>State (2018)</w:t>
            </w:r>
          </w:p>
        </w:tc>
      </w:tr>
      <w:tr w:rsidR="00EE22B9" w:rsidRPr="004A0B92" w14:paraId="090CCC36" w14:textId="77777777" w:rsidTr="00CA3671">
        <w:trPr>
          <w:trHeight w:val="288"/>
          <w:jc w:val="center"/>
        </w:trPr>
        <w:tc>
          <w:tcPr>
            <w:tcW w:w="1980" w:type="dxa"/>
            <w:tcBorders>
              <w:left w:val="single" w:sz="4" w:space="0" w:color="auto"/>
              <w:bottom w:val="single" w:sz="4" w:space="0" w:color="auto"/>
            </w:tcBorders>
            <w:shd w:val="clear" w:color="auto" w:fill="auto"/>
          </w:tcPr>
          <w:p w14:paraId="06BF8553" w14:textId="77777777" w:rsidR="00EE22B9" w:rsidRPr="004A0B92" w:rsidRDefault="00EE22B9" w:rsidP="00504AB7">
            <w:pPr>
              <w:spacing w:after="0" w:line="240" w:lineRule="auto"/>
              <w:rPr>
                <w:rFonts w:ascii="Calibri" w:hAnsi="Calibri"/>
                <w:color w:val="000000"/>
                <w:sz w:val="18"/>
                <w:szCs w:val="18"/>
              </w:rPr>
            </w:pPr>
            <w:r w:rsidRPr="004A0B92">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7C6A6A36" w14:textId="77777777" w:rsidR="00EE22B9" w:rsidRPr="004A0B92" w:rsidRDefault="00EE22B9" w:rsidP="00504AB7">
            <w:pPr>
              <w:spacing w:after="0" w:line="240" w:lineRule="auto"/>
              <w:jc w:val="center"/>
              <w:rPr>
                <w:sz w:val="20"/>
                <w:szCs w:val="20"/>
              </w:rPr>
            </w:pPr>
            <w:r w:rsidRPr="004A0B92">
              <w:rPr>
                <w:sz w:val="20"/>
                <w:szCs w:val="20"/>
              </w:rPr>
              <w:t>98</w:t>
            </w:r>
          </w:p>
        </w:tc>
        <w:tc>
          <w:tcPr>
            <w:tcW w:w="1003" w:type="dxa"/>
            <w:tcBorders>
              <w:top w:val="nil"/>
              <w:left w:val="nil"/>
              <w:bottom w:val="single" w:sz="4" w:space="0" w:color="auto"/>
              <w:right w:val="single" w:sz="4" w:space="0" w:color="auto"/>
            </w:tcBorders>
            <w:shd w:val="clear" w:color="auto" w:fill="auto"/>
          </w:tcPr>
          <w:p w14:paraId="19798824" w14:textId="77777777" w:rsidR="00EE22B9" w:rsidRPr="004A0B92" w:rsidRDefault="00EE22B9" w:rsidP="00504AB7">
            <w:pPr>
              <w:spacing w:after="0" w:line="240" w:lineRule="auto"/>
              <w:jc w:val="center"/>
              <w:rPr>
                <w:sz w:val="20"/>
                <w:szCs w:val="20"/>
              </w:rPr>
            </w:pPr>
            <w:r w:rsidRPr="004A0B92">
              <w:rPr>
                <w:sz w:val="20"/>
                <w:szCs w:val="20"/>
              </w:rPr>
              <w:t>26.4</w:t>
            </w:r>
          </w:p>
        </w:tc>
        <w:tc>
          <w:tcPr>
            <w:tcW w:w="1003" w:type="dxa"/>
            <w:tcBorders>
              <w:top w:val="nil"/>
              <w:left w:val="nil"/>
              <w:bottom w:val="single" w:sz="4" w:space="0" w:color="auto"/>
              <w:right w:val="single" w:sz="4" w:space="0" w:color="auto"/>
            </w:tcBorders>
            <w:shd w:val="clear" w:color="auto" w:fill="auto"/>
          </w:tcPr>
          <w:p w14:paraId="66687D8E" w14:textId="77777777" w:rsidR="00EE22B9" w:rsidRPr="004A0B92" w:rsidRDefault="00EE22B9" w:rsidP="00504AB7">
            <w:pPr>
              <w:spacing w:after="0" w:line="240" w:lineRule="auto"/>
              <w:jc w:val="center"/>
              <w:rPr>
                <w:sz w:val="20"/>
                <w:szCs w:val="20"/>
              </w:rPr>
            </w:pPr>
            <w:r w:rsidRPr="004A0B92">
              <w:rPr>
                <w:sz w:val="20"/>
                <w:szCs w:val="20"/>
              </w:rPr>
              <w:t>19.3</w:t>
            </w:r>
          </w:p>
        </w:tc>
        <w:tc>
          <w:tcPr>
            <w:tcW w:w="1003" w:type="dxa"/>
            <w:tcBorders>
              <w:top w:val="nil"/>
              <w:left w:val="nil"/>
              <w:bottom w:val="single" w:sz="4" w:space="0" w:color="auto"/>
              <w:right w:val="single" w:sz="4" w:space="0" w:color="auto"/>
            </w:tcBorders>
            <w:shd w:val="clear" w:color="auto" w:fill="auto"/>
          </w:tcPr>
          <w:p w14:paraId="51A59E6E" w14:textId="77777777" w:rsidR="00EE22B9" w:rsidRPr="004A0B92" w:rsidRDefault="00EE22B9" w:rsidP="00504AB7">
            <w:pPr>
              <w:spacing w:after="0" w:line="240" w:lineRule="auto"/>
              <w:jc w:val="center"/>
              <w:rPr>
                <w:sz w:val="20"/>
                <w:szCs w:val="20"/>
              </w:rPr>
            </w:pPr>
            <w:r w:rsidRPr="004A0B92">
              <w:rPr>
                <w:sz w:val="20"/>
                <w:szCs w:val="20"/>
              </w:rPr>
              <w:t>19.1</w:t>
            </w:r>
          </w:p>
        </w:tc>
        <w:tc>
          <w:tcPr>
            <w:tcW w:w="1003" w:type="dxa"/>
            <w:tcBorders>
              <w:top w:val="nil"/>
              <w:left w:val="nil"/>
              <w:bottom w:val="single" w:sz="4" w:space="0" w:color="auto"/>
              <w:right w:val="single" w:sz="4" w:space="0" w:color="auto"/>
            </w:tcBorders>
            <w:shd w:val="clear" w:color="auto" w:fill="auto"/>
          </w:tcPr>
          <w:p w14:paraId="59BBC6BD" w14:textId="77777777" w:rsidR="00EE22B9" w:rsidRPr="004A0B92" w:rsidRDefault="00EE22B9" w:rsidP="00504AB7">
            <w:pPr>
              <w:spacing w:after="0" w:line="240" w:lineRule="auto"/>
              <w:jc w:val="center"/>
              <w:rPr>
                <w:sz w:val="20"/>
                <w:szCs w:val="20"/>
              </w:rPr>
            </w:pPr>
            <w:r w:rsidRPr="004A0B92">
              <w:rPr>
                <w:sz w:val="20"/>
                <w:szCs w:val="20"/>
              </w:rPr>
              <w:t>15.3</w:t>
            </w:r>
          </w:p>
        </w:tc>
        <w:tc>
          <w:tcPr>
            <w:tcW w:w="1003" w:type="dxa"/>
            <w:tcBorders>
              <w:top w:val="nil"/>
              <w:left w:val="nil"/>
              <w:bottom w:val="single" w:sz="8" w:space="0" w:color="auto"/>
              <w:right w:val="single" w:sz="8" w:space="0" w:color="auto"/>
            </w:tcBorders>
            <w:shd w:val="clear" w:color="auto" w:fill="auto"/>
          </w:tcPr>
          <w:p w14:paraId="13C42644" w14:textId="77777777" w:rsidR="00EE22B9" w:rsidRPr="004A0B92" w:rsidRDefault="00EE22B9" w:rsidP="00504AB7">
            <w:pPr>
              <w:spacing w:after="0" w:line="240" w:lineRule="auto"/>
              <w:jc w:val="center"/>
              <w:rPr>
                <w:sz w:val="20"/>
                <w:szCs w:val="20"/>
              </w:rPr>
            </w:pPr>
            <w:r w:rsidRPr="004A0B92">
              <w:rPr>
                <w:sz w:val="20"/>
                <w:szCs w:val="20"/>
              </w:rPr>
              <w:t>-11.1</w:t>
            </w:r>
          </w:p>
        </w:tc>
        <w:tc>
          <w:tcPr>
            <w:tcW w:w="1003" w:type="dxa"/>
            <w:tcBorders>
              <w:bottom w:val="single" w:sz="4" w:space="0" w:color="auto"/>
              <w:right w:val="single" w:sz="4" w:space="0" w:color="auto"/>
            </w:tcBorders>
            <w:shd w:val="clear" w:color="auto" w:fill="auto"/>
          </w:tcPr>
          <w:p w14:paraId="66FCBDDE" w14:textId="77777777" w:rsidR="00EE22B9" w:rsidRPr="004A0B92" w:rsidRDefault="00EE22B9" w:rsidP="00504AB7">
            <w:pPr>
              <w:spacing w:after="0" w:line="240" w:lineRule="auto"/>
              <w:jc w:val="center"/>
              <w:rPr>
                <w:sz w:val="20"/>
                <w:szCs w:val="20"/>
              </w:rPr>
            </w:pPr>
            <w:r w:rsidRPr="004A0B92">
              <w:rPr>
                <w:sz w:val="20"/>
                <w:szCs w:val="20"/>
              </w:rPr>
              <w:t>16.4</w:t>
            </w:r>
          </w:p>
        </w:tc>
      </w:tr>
      <w:tr w:rsidR="00EE22B9" w:rsidRPr="004A0B92" w14:paraId="08072689" w14:textId="77777777" w:rsidTr="00CA3671">
        <w:trPr>
          <w:trHeight w:val="288"/>
          <w:jc w:val="center"/>
        </w:trPr>
        <w:tc>
          <w:tcPr>
            <w:tcW w:w="1980" w:type="dxa"/>
            <w:tcBorders>
              <w:left w:val="single" w:sz="4" w:space="0" w:color="auto"/>
              <w:bottom w:val="single" w:sz="4" w:space="0" w:color="auto"/>
            </w:tcBorders>
            <w:shd w:val="clear" w:color="auto" w:fill="D9D9D9" w:themeFill="background1" w:themeFillShade="D9"/>
          </w:tcPr>
          <w:p w14:paraId="4B02EFEF" w14:textId="77777777" w:rsidR="00EE22B9" w:rsidRPr="004A0B92" w:rsidRDefault="00EE22B9" w:rsidP="00504AB7">
            <w:pPr>
              <w:spacing w:after="0" w:line="240" w:lineRule="auto"/>
              <w:rPr>
                <w:rFonts w:ascii="Calibri" w:hAnsi="Calibri"/>
                <w:color w:val="000000"/>
                <w:sz w:val="20"/>
                <w:szCs w:val="20"/>
              </w:rPr>
            </w:pPr>
            <w:r w:rsidRPr="004A0B92">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ABB8621" w14:textId="77777777" w:rsidR="00EE22B9" w:rsidRPr="004A0B92" w:rsidRDefault="00EE22B9" w:rsidP="00504AB7">
            <w:pPr>
              <w:spacing w:after="0" w:line="240" w:lineRule="auto"/>
              <w:jc w:val="center"/>
              <w:rPr>
                <w:sz w:val="20"/>
                <w:szCs w:val="20"/>
              </w:rPr>
            </w:pPr>
            <w:r w:rsidRPr="004A0B92">
              <w:rPr>
                <w:sz w:val="20"/>
                <w:szCs w:val="20"/>
              </w:rPr>
              <w:t>38</w:t>
            </w:r>
          </w:p>
        </w:tc>
        <w:tc>
          <w:tcPr>
            <w:tcW w:w="1003" w:type="dxa"/>
            <w:tcBorders>
              <w:top w:val="nil"/>
              <w:left w:val="nil"/>
              <w:bottom w:val="single" w:sz="4" w:space="0" w:color="auto"/>
              <w:right w:val="single" w:sz="4" w:space="0" w:color="auto"/>
            </w:tcBorders>
            <w:shd w:val="clear" w:color="auto" w:fill="D9D9D9" w:themeFill="background1" w:themeFillShade="D9"/>
          </w:tcPr>
          <w:p w14:paraId="171585D2" w14:textId="77777777" w:rsidR="00EE22B9" w:rsidRPr="004A0B92" w:rsidRDefault="00EE22B9" w:rsidP="00504AB7">
            <w:pPr>
              <w:spacing w:after="0" w:line="240" w:lineRule="auto"/>
              <w:jc w:val="center"/>
              <w:rPr>
                <w:sz w:val="20"/>
                <w:szCs w:val="20"/>
              </w:rPr>
            </w:pPr>
            <w:r w:rsidRPr="004A0B92">
              <w:rPr>
                <w:sz w:val="20"/>
                <w:szCs w:val="20"/>
              </w:rPr>
              <w:t>2.6</w:t>
            </w:r>
          </w:p>
        </w:tc>
        <w:tc>
          <w:tcPr>
            <w:tcW w:w="1003" w:type="dxa"/>
            <w:tcBorders>
              <w:top w:val="nil"/>
              <w:left w:val="nil"/>
              <w:bottom w:val="single" w:sz="4" w:space="0" w:color="auto"/>
              <w:right w:val="single" w:sz="4" w:space="0" w:color="auto"/>
            </w:tcBorders>
            <w:shd w:val="clear" w:color="auto" w:fill="D9D9D9" w:themeFill="background1" w:themeFillShade="D9"/>
          </w:tcPr>
          <w:p w14:paraId="2FBB76FF" w14:textId="77777777" w:rsidR="00EE22B9" w:rsidRPr="004A0B92" w:rsidRDefault="00EE22B9" w:rsidP="00504AB7">
            <w:pPr>
              <w:spacing w:after="0" w:line="240" w:lineRule="auto"/>
              <w:jc w:val="center"/>
              <w:rPr>
                <w:sz w:val="20"/>
                <w:szCs w:val="20"/>
              </w:rPr>
            </w:pPr>
            <w:r w:rsidRPr="004A0B92">
              <w:rPr>
                <w:sz w:val="20"/>
                <w:szCs w:val="20"/>
              </w:rPr>
              <w:t>0.0</w:t>
            </w:r>
          </w:p>
        </w:tc>
        <w:tc>
          <w:tcPr>
            <w:tcW w:w="1003" w:type="dxa"/>
            <w:tcBorders>
              <w:top w:val="nil"/>
              <w:left w:val="nil"/>
              <w:bottom w:val="single" w:sz="4" w:space="0" w:color="auto"/>
              <w:right w:val="single" w:sz="4" w:space="0" w:color="auto"/>
            </w:tcBorders>
            <w:shd w:val="clear" w:color="auto" w:fill="D9D9D9" w:themeFill="background1" w:themeFillShade="D9"/>
          </w:tcPr>
          <w:p w14:paraId="45D0E6D5" w14:textId="77777777" w:rsidR="00EE22B9" w:rsidRPr="004A0B92" w:rsidRDefault="00EE22B9" w:rsidP="00504AB7">
            <w:pPr>
              <w:spacing w:after="0" w:line="240" w:lineRule="auto"/>
              <w:jc w:val="center"/>
              <w:rPr>
                <w:sz w:val="20"/>
                <w:szCs w:val="20"/>
              </w:rPr>
            </w:pPr>
            <w:r w:rsidRPr="004A0B92">
              <w:rPr>
                <w:sz w:val="20"/>
                <w:szCs w:val="20"/>
              </w:rPr>
              <w:t>2.8</w:t>
            </w:r>
          </w:p>
        </w:tc>
        <w:tc>
          <w:tcPr>
            <w:tcW w:w="1003" w:type="dxa"/>
            <w:tcBorders>
              <w:top w:val="nil"/>
              <w:left w:val="nil"/>
              <w:bottom w:val="single" w:sz="4" w:space="0" w:color="auto"/>
              <w:right w:val="single" w:sz="4" w:space="0" w:color="auto"/>
            </w:tcBorders>
            <w:shd w:val="clear" w:color="auto" w:fill="D9D9D9" w:themeFill="background1" w:themeFillShade="D9"/>
          </w:tcPr>
          <w:p w14:paraId="7A345D2E" w14:textId="77777777" w:rsidR="00EE22B9" w:rsidRPr="004A0B92" w:rsidRDefault="00EE22B9" w:rsidP="00504AB7">
            <w:pPr>
              <w:spacing w:after="0" w:line="240" w:lineRule="auto"/>
              <w:jc w:val="center"/>
              <w:rPr>
                <w:sz w:val="20"/>
                <w:szCs w:val="20"/>
              </w:rPr>
            </w:pPr>
            <w:r w:rsidRPr="004A0B92">
              <w:rPr>
                <w:sz w:val="20"/>
                <w:szCs w:val="20"/>
              </w:rPr>
              <w:t>2.6</w:t>
            </w:r>
          </w:p>
        </w:tc>
        <w:tc>
          <w:tcPr>
            <w:tcW w:w="1003" w:type="dxa"/>
            <w:tcBorders>
              <w:top w:val="nil"/>
              <w:left w:val="nil"/>
              <w:bottom w:val="single" w:sz="8" w:space="0" w:color="auto"/>
              <w:right w:val="single" w:sz="8" w:space="0" w:color="auto"/>
            </w:tcBorders>
            <w:shd w:val="clear" w:color="auto" w:fill="D9D9D9" w:themeFill="background1" w:themeFillShade="D9"/>
          </w:tcPr>
          <w:p w14:paraId="45E7ABD1" w14:textId="77777777" w:rsidR="00EE22B9" w:rsidRPr="004A0B92" w:rsidRDefault="00EE22B9" w:rsidP="00504AB7">
            <w:pPr>
              <w:spacing w:after="0" w:line="240" w:lineRule="auto"/>
              <w:jc w:val="center"/>
              <w:rPr>
                <w:sz w:val="20"/>
                <w:szCs w:val="20"/>
              </w:rPr>
            </w:pPr>
            <w:r w:rsidRPr="004A0B92">
              <w:rPr>
                <w:sz w:val="20"/>
                <w:szCs w:val="20"/>
              </w:rPr>
              <w:t>0.0</w:t>
            </w:r>
          </w:p>
        </w:tc>
        <w:tc>
          <w:tcPr>
            <w:tcW w:w="1003" w:type="dxa"/>
            <w:tcBorders>
              <w:bottom w:val="single" w:sz="4" w:space="0" w:color="auto"/>
              <w:right w:val="single" w:sz="4" w:space="0" w:color="auto"/>
            </w:tcBorders>
            <w:shd w:val="clear" w:color="auto" w:fill="D9D9D9" w:themeFill="background1" w:themeFillShade="D9"/>
          </w:tcPr>
          <w:p w14:paraId="63B73F60" w14:textId="77777777" w:rsidR="00EE22B9" w:rsidRPr="004A0B92" w:rsidRDefault="00EE22B9" w:rsidP="00504AB7">
            <w:pPr>
              <w:spacing w:after="0" w:line="240" w:lineRule="auto"/>
              <w:jc w:val="center"/>
              <w:rPr>
                <w:sz w:val="20"/>
                <w:szCs w:val="20"/>
              </w:rPr>
            </w:pPr>
            <w:r w:rsidRPr="004A0B92">
              <w:rPr>
                <w:sz w:val="20"/>
                <w:szCs w:val="20"/>
              </w:rPr>
              <w:t>7.6</w:t>
            </w:r>
          </w:p>
        </w:tc>
      </w:tr>
      <w:tr w:rsidR="00EE22B9" w:rsidRPr="004A0B92" w14:paraId="05EDD709" w14:textId="77777777" w:rsidTr="00CA3671">
        <w:trPr>
          <w:trHeight w:val="288"/>
          <w:jc w:val="center"/>
        </w:trPr>
        <w:tc>
          <w:tcPr>
            <w:tcW w:w="1980" w:type="dxa"/>
            <w:tcBorders>
              <w:left w:val="single" w:sz="4" w:space="0" w:color="auto"/>
              <w:bottom w:val="single" w:sz="4" w:space="0" w:color="auto"/>
            </w:tcBorders>
            <w:shd w:val="clear" w:color="auto" w:fill="auto"/>
          </w:tcPr>
          <w:p w14:paraId="155E1563" w14:textId="77777777" w:rsidR="00EE22B9" w:rsidRPr="004A0B92" w:rsidRDefault="00EE22B9" w:rsidP="00504AB7">
            <w:pPr>
              <w:spacing w:after="0" w:line="240" w:lineRule="auto"/>
              <w:rPr>
                <w:rFonts w:ascii="Calibri" w:hAnsi="Calibri"/>
                <w:color w:val="000000"/>
                <w:sz w:val="20"/>
                <w:szCs w:val="20"/>
              </w:rPr>
            </w:pPr>
            <w:r w:rsidRPr="004A0B92">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5567329B" w14:textId="77777777" w:rsidR="00EE22B9" w:rsidRPr="004A0B92" w:rsidRDefault="00EE22B9" w:rsidP="00504AB7">
            <w:pPr>
              <w:spacing w:after="0" w:line="240" w:lineRule="auto"/>
              <w:jc w:val="center"/>
              <w:rPr>
                <w:sz w:val="20"/>
                <w:szCs w:val="20"/>
              </w:rPr>
            </w:pPr>
            <w:r w:rsidRPr="004A0B92">
              <w:rPr>
                <w:sz w:val="20"/>
                <w:szCs w:val="20"/>
              </w:rPr>
              <w:t>553</w:t>
            </w:r>
          </w:p>
        </w:tc>
        <w:tc>
          <w:tcPr>
            <w:tcW w:w="1003" w:type="dxa"/>
            <w:tcBorders>
              <w:top w:val="nil"/>
              <w:left w:val="nil"/>
              <w:bottom w:val="single" w:sz="4" w:space="0" w:color="auto"/>
              <w:right w:val="single" w:sz="4" w:space="0" w:color="auto"/>
            </w:tcBorders>
            <w:shd w:val="clear" w:color="auto" w:fill="auto"/>
          </w:tcPr>
          <w:p w14:paraId="730D54A0" w14:textId="77777777" w:rsidR="00EE22B9" w:rsidRPr="004A0B92" w:rsidRDefault="00EE22B9" w:rsidP="00504AB7">
            <w:pPr>
              <w:spacing w:after="0" w:line="240" w:lineRule="auto"/>
              <w:jc w:val="center"/>
              <w:rPr>
                <w:sz w:val="20"/>
                <w:szCs w:val="20"/>
              </w:rPr>
            </w:pPr>
            <w:r w:rsidRPr="004A0B92">
              <w:rPr>
                <w:sz w:val="20"/>
                <w:szCs w:val="20"/>
              </w:rPr>
              <w:t>31.9</w:t>
            </w:r>
          </w:p>
        </w:tc>
        <w:tc>
          <w:tcPr>
            <w:tcW w:w="1003" w:type="dxa"/>
            <w:tcBorders>
              <w:top w:val="nil"/>
              <w:left w:val="nil"/>
              <w:bottom w:val="single" w:sz="4" w:space="0" w:color="auto"/>
              <w:right w:val="single" w:sz="4" w:space="0" w:color="auto"/>
            </w:tcBorders>
            <w:shd w:val="clear" w:color="auto" w:fill="auto"/>
          </w:tcPr>
          <w:p w14:paraId="617462AD" w14:textId="77777777" w:rsidR="00EE22B9" w:rsidRPr="004A0B92" w:rsidRDefault="00EE22B9" w:rsidP="00504AB7">
            <w:pPr>
              <w:spacing w:after="0" w:line="240" w:lineRule="auto"/>
              <w:jc w:val="center"/>
              <w:rPr>
                <w:sz w:val="20"/>
                <w:szCs w:val="20"/>
              </w:rPr>
            </w:pPr>
            <w:r w:rsidRPr="004A0B92">
              <w:rPr>
                <w:sz w:val="20"/>
                <w:szCs w:val="20"/>
              </w:rPr>
              <w:t>29.1</w:t>
            </w:r>
          </w:p>
        </w:tc>
        <w:tc>
          <w:tcPr>
            <w:tcW w:w="1003" w:type="dxa"/>
            <w:tcBorders>
              <w:top w:val="nil"/>
              <w:left w:val="nil"/>
              <w:bottom w:val="single" w:sz="4" w:space="0" w:color="auto"/>
              <w:right w:val="single" w:sz="4" w:space="0" w:color="auto"/>
            </w:tcBorders>
            <w:shd w:val="clear" w:color="auto" w:fill="auto"/>
          </w:tcPr>
          <w:p w14:paraId="48FA7E0F" w14:textId="77777777" w:rsidR="00EE22B9" w:rsidRPr="004A0B92" w:rsidRDefault="00EE22B9" w:rsidP="00504AB7">
            <w:pPr>
              <w:spacing w:after="0" w:line="240" w:lineRule="auto"/>
              <w:jc w:val="center"/>
              <w:rPr>
                <w:sz w:val="20"/>
                <w:szCs w:val="20"/>
              </w:rPr>
            </w:pPr>
            <w:r w:rsidRPr="004A0B92">
              <w:rPr>
                <w:sz w:val="20"/>
                <w:szCs w:val="20"/>
              </w:rPr>
              <w:t>27.5</w:t>
            </w:r>
          </w:p>
        </w:tc>
        <w:tc>
          <w:tcPr>
            <w:tcW w:w="1003" w:type="dxa"/>
            <w:tcBorders>
              <w:top w:val="nil"/>
              <w:left w:val="nil"/>
              <w:bottom w:val="single" w:sz="4" w:space="0" w:color="auto"/>
              <w:right w:val="single" w:sz="4" w:space="0" w:color="auto"/>
            </w:tcBorders>
            <w:shd w:val="clear" w:color="auto" w:fill="auto"/>
          </w:tcPr>
          <w:p w14:paraId="4CC2DEEA" w14:textId="77777777" w:rsidR="00EE22B9" w:rsidRPr="004A0B92" w:rsidRDefault="00EE22B9" w:rsidP="00504AB7">
            <w:pPr>
              <w:spacing w:after="0" w:line="240" w:lineRule="auto"/>
              <w:jc w:val="center"/>
              <w:rPr>
                <w:sz w:val="20"/>
                <w:szCs w:val="20"/>
              </w:rPr>
            </w:pPr>
            <w:r w:rsidRPr="004A0B92">
              <w:rPr>
                <w:sz w:val="20"/>
                <w:szCs w:val="20"/>
              </w:rPr>
              <w:t>28.8</w:t>
            </w:r>
          </w:p>
        </w:tc>
        <w:tc>
          <w:tcPr>
            <w:tcW w:w="1003" w:type="dxa"/>
            <w:tcBorders>
              <w:top w:val="nil"/>
              <w:left w:val="nil"/>
              <w:bottom w:val="single" w:sz="8" w:space="0" w:color="auto"/>
              <w:right w:val="single" w:sz="8" w:space="0" w:color="auto"/>
            </w:tcBorders>
            <w:shd w:val="clear" w:color="auto" w:fill="auto"/>
          </w:tcPr>
          <w:p w14:paraId="6AEE8C33" w14:textId="77777777" w:rsidR="00EE22B9" w:rsidRPr="004A0B92" w:rsidRDefault="00EE22B9" w:rsidP="00504AB7">
            <w:pPr>
              <w:spacing w:after="0" w:line="240" w:lineRule="auto"/>
              <w:jc w:val="center"/>
              <w:rPr>
                <w:sz w:val="20"/>
                <w:szCs w:val="20"/>
              </w:rPr>
            </w:pPr>
            <w:r w:rsidRPr="004A0B92">
              <w:rPr>
                <w:sz w:val="20"/>
                <w:szCs w:val="20"/>
              </w:rPr>
              <w:t>-3.1</w:t>
            </w:r>
          </w:p>
        </w:tc>
        <w:tc>
          <w:tcPr>
            <w:tcW w:w="1003" w:type="dxa"/>
            <w:tcBorders>
              <w:bottom w:val="single" w:sz="4" w:space="0" w:color="auto"/>
              <w:right w:val="single" w:sz="4" w:space="0" w:color="auto"/>
            </w:tcBorders>
            <w:shd w:val="clear" w:color="auto" w:fill="auto"/>
          </w:tcPr>
          <w:p w14:paraId="5C856E85" w14:textId="77777777" w:rsidR="00EE22B9" w:rsidRPr="004A0B92" w:rsidRDefault="00EE22B9" w:rsidP="00504AB7">
            <w:pPr>
              <w:spacing w:after="0" w:line="240" w:lineRule="auto"/>
              <w:jc w:val="center"/>
              <w:rPr>
                <w:sz w:val="20"/>
                <w:szCs w:val="20"/>
              </w:rPr>
            </w:pPr>
            <w:r w:rsidRPr="004A0B92">
              <w:rPr>
                <w:sz w:val="20"/>
                <w:szCs w:val="20"/>
              </w:rPr>
              <w:t>22.5</w:t>
            </w:r>
          </w:p>
        </w:tc>
      </w:tr>
      <w:tr w:rsidR="00EE22B9" w:rsidRPr="004A0B92" w14:paraId="6EE11C0A" w14:textId="77777777" w:rsidTr="00CA3671">
        <w:trPr>
          <w:trHeight w:val="288"/>
          <w:jc w:val="center"/>
        </w:trPr>
        <w:tc>
          <w:tcPr>
            <w:tcW w:w="1980" w:type="dxa"/>
            <w:tcBorders>
              <w:left w:val="single" w:sz="4" w:space="0" w:color="auto"/>
              <w:bottom w:val="single" w:sz="4" w:space="0" w:color="auto"/>
            </w:tcBorders>
            <w:shd w:val="clear" w:color="auto" w:fill="D9D9D9" w:themeFill="background1" w:themeFillShade="D9"/>
          </w:tcPr>
          <w:p w14:paraId="105F2B45" w14:textId="77777777" w:rsidR="00EE22B9" w:rsidRPr="004A0B92" w:rsidRDefault="00EE22B9" w:rsidP="00504AB7">
            <w:pPr>
              <w:spacing w:after="0" w:line="240" w:lineRule="auto"/>
              <w:rPr>
                <w:rFonts w:ascii="Calibri" w:hAnsi="Calibri"/>
                <w:color w:val="000000"/>
                <w:sz w:val="20"/>
                <w:szCs w:val="20"/>
              </w:rPr>
            </w:pPr>
            <w:r w:rsidRPr="004A0B92">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E0BB5FB" w14:textId="77777777" w:rsidR="00EE22B9" w:rsidRPr="004A0B92" w:rsidRDefault="00EE22B9" w:rsidP="00504AB7">
            <w:pPr>
              <w:spacing w:after="0" w:line="240" w:lineRule="auto"/>
              <w:jc w:val="center"/>
              <w:rPr>
                <w:sz w:val="20"/>
                <w:szCs w:val="20"/>
              </w:rPr>
            </w:pPr>
            <w:r w:rsidRPr="004A0B92">
              <w:rPr>
                <w:sz w:val="20"/>
                <w:szCs w:val="20"/>
              </w:rPr>
              <w:t>132</w:t>
            </w:r>
          </w:p>
        </w:tc>
        <w:tc>
          <w:tcPr>
            <w:tcW w:w="1003" w:type="dxa"/>
            <w:tcBorders>
              <w:top w:val="nil"/>
              <w:left w:val="nil"/>
              <w:bottom w:val="single" w:sz="4" w:space="0" w:color="auto"/>
              <w:right w:val="single" w:sz="4" w:space="0" w:color="auto"/>
            </w:tcBorders>
            <w:shd w:val="clear" w:color="auto" w:fill="D9D9D9" w:themeFill="background1" w:themeFillShade="D9"/>
          </w:tcPr>
          <w:p w14:paraId="125135B4" w14:textId="77777777" w:rsidR="00EE22B9" w:rsidRPr="004A0B92" w:rsidRDefault="00EE22B9" w:rsidP="00504AB7">
            <w:pPr>
              <w:spacing w:after="0" w:line="240" w:lineRule="auto"/>
              <w:jc w:val="center"/>
              <w:rPr>
                <w:sz w:val="20"/>
                <w:szCs w:val="20"/>
              </w:rPr>
            </w:pPr>
            <w:r w:rsidRPr="004A0B92">
              <w:rPr>
                <w:sz w:val="20"/>
                <w:szCs w:val="20"/>
              </w:rPr>
              <w:t>24.8</w:t>
            </w:r>
          </w:p>
        </w:tc>
        <w:tc>
          <w:tcPr>
            <w:tcW w:w="1003" w:type="dxa"/>
            <w:tcBorders>
              <w:top w:val="nil"/>
              <w:left w:val="nil"/>
              <w:bottom w:val="single" w:sz="4" w:space="0" w:color="auto"/>
              <w:right w:val="single" w:sz="4" w:space="0" w:color="auto"/>
            </w:tcBorders>
            <w:shd w:val="clear" w:color="auto" w:fill="D9D9D9" w:themeFill="background1" w:themeFillShade="D9"/>
          </w:tcPr>
          <w:p w14:paraId="5085F3DC" w14:textId="77777777" w:rsidR="00EE22B9" w:rsidRPr="004A0B92" w:rsidRDefault="00EE22B9" w:rsidP="00504AB7">
            <w:pPr>
              <w:spacing w:after="0" w:line="240" w:lineRule="auto"/>
              <w:jc w:val="center"/>
              <w:rPr>
                <w:sz w:val="20"/>
                <w:szCs w:val="20"/>
              </w:rPr>
            </w:pPr>
            <w:r w:rsidRPr="004A0B92">
              <w:rPr>
                <w:sz w:val="20"/>
                <w:szCs w:val="20"/>
              </w:rPr>
              <w:t>20.8</w:t>
            </w:r>
          </w:p>
        </w:tc>
        <w:tc>
          <w:tcPr>
            <w:tcW w:w="1003" w:type="dxa"/>
            <w:tcBorders>
              <w:top w:val="nil"/>
              <w:left w:val="nil"/>
              <w:bottom w:val="single" w:sz="4" w:space="0" w:color="auto"/>
              <w:right w:val="single" w:sz="4" w:space="0" w:color="auto"/>
            </w:tcBorders>
            <w:shd w:val="clear" w:color="auto" w:fill="D9D9D9" w:themeFill="background1" w:themeFillShade="D9"/>
          </w:tcPr>
          <w:p w14:paraId="3DE924FA" w14:textId="77777777" w:rsidR="00EE22B9" w:rsidRPr="004A0B92" w:rsidRDefault="00EE22B9" w:rsidP="00504AB7">
            <w:pPr>
              <w:spacing w:after="0" w:line="240" w:lineRule="auto"/>
              <w:jc w:val="center"/>
              <w:rPr>
                <w:sz w:val="20"/>
                <w:szCs w:val="20"/>
              </w:rPr>
            </w:pPr>
            <w:r w:rsidRPr="004A0B92">
              <w:rPr>
                <w:sz w:val="20"/>
                <w:szCs w:val="20"/>
              </w:rPr>
              <w:t>20.0</w:t>
            </w:r>
          </w:p>
        </w:tc>
        <w:tc>
          <w:tcPr>
            <w:tcW w:w="1003" w:type="dxa"/>
            <w:tcBorders>
              <w:top w:val="nil"/>
              <w:left w:val="nil"/>
              <w:bottom w:val="single" w:sz="4" w:space="0" w:color="auto"/>
              <w:right w:val="single" w:sz="4" w:space="0" w:color="auto"/>
            </w:tcBorders>
            <w:shd w:val="clear" w:color="auto" w:fill="D9D9D9" w:themeFill="background1" w:themeFillShade="D9"/>
          </w:tcPr>
          <w:p w14:paraId="343C4D6F" w14:textId="77777777" w:rsidR="00EE22B9" w:rsidRPr="004A0B92" w:rsidRDefault="00EE22B9" w:rsidP="00504AB7">
            <w:pPr>
              <w:spacing w:after="0" w:line="240" w:lineRule="auto"/>
              <w:jc w:val="center"/>
              <w:rPr>
                <w:sz w:val="20"/>
                <w:szCs w:val="20"/>
              </w:rPr>
            </w:pPr>
            <w:r w:rsidRPr="004A0B92">
              <w:rPr>
                <w:sz w:val="20"/>
                <w:szCs w:val="20"/>
              </w:rPr>
              <w:t>19.7</w:t>
            </w:r>
          </w:p>
        </w:tc>
        <w:tc>
          <w:tcPr>
            <w:tcW w:w="1003" w:type="dxa"/>
            <w:tcBorders>
              <w:top w:val="nil"/>
              <w:left w:val="nil"/>
              <w:bottom w:val="single" w:sz="8" w:space="0" w:color="auto"/>
              <w:right w:val="single" w:sz="8" w:space="0" w:color="auto"/>
            </w:tcBorders>
            <w:shd w:val="clear" w:color="auto" w:fill="D9D9D9" w:themeFill="background1" w:themeFillShade="D9"/>
          </w:tcPr>
          <w:p w14:paraId="08736129" w14:textId="77777777" w:rsidR="00EE22B9" w:rsidRPr="004A0B92" w:rsidRDefault="00EE22B9" w:rsidP="00504AB7">
            <w:pPr>
              <w:spacing w:after="0" w:line="240" w:lineRule="auto"/>
              <w:jc w:val="center"/>
              <w:rPr>
                <w:sz w:val="20"/>
                <w:szCs w:val="20"/>
              </w:rPr>
            </w:pPr>
            <w:r w:rsidRPr="004A0B92">
              <w:rPr>
                <w:sz w:val="20"/>
                <w:szCs w:val="20"/>
              </w:rPr>
              <w:t>-5.1</w:t>
            </w:r>
          </w:p>
        </w:tc>
        <w:tc>
          <w:tcPr>
            <w:tcW w:w="1003" w:type="dxa"/>
            <w:tcBorders>
              <w:bottom w:val="single" w:sz="4" w:space="0" w:color="auto"/>
              <w:right w:val="single" w:sz="4" w:space="0" w:color="auto"/>
            </w:tcBorders>
            <w:shd w:val="clear" w:color="auto" w:fill="D9D9D9" w:themeFill="background1" w:themeFillShade="D9"/>
          </w:tcPr>
          <w:p w14:paraId="4D632076" w14:textId="77777777" w:rsidR="00EE22B9" w:rsidRPr="004A0B92" w:rsidRDefault="00EE22B9" w:rsidP="00504AB7">
            <w:pPr>
              <w:spacing w:after="0" w:line="240" w:lineRule="auto"/>
              <w:jc w:val="center"/>
              <w:rPr>
                <w:sz w:val="20"/>
                <w:szCs w:val="20"/>
              </w:rPr>
            </w:pPr>
            <w:r w:rsidRPr="004A0B92">
              <w:rPr>
                <w:sz w:val="20"/>
                <w:szCs w:val="20"/>
              </w:rPr>
              <w:t>14.2</w:t>
            </w:r>
          </w:p>
        </w:tc>
      </w:tr>
      <w:tr w:rsidR="00EE22B9" w:rsidRPr="004A0B92" w14:paraId="35B75DA3" w14:textId="77777777" w:rsidTr="00CA3671">
        <w:trPr>
          <w:trHeight w:val="288"/>
          <w:jc w:val="center"/>
        </w:trPr>
        <w:tc>
          <w:tcPr>
            <w:tcW w:w="1980" w:type="dxa"/>
            <w:tcBorders>
              <w:left w:val="single" w:sz="4" w:space="0" w:color="auto"/>
              <w:bottom w:val="single" w:sz="4" w:space="0" w:color="auto"/>
            </w:tcBorders>
            <w:shd w:val="clear" w:color="auto" w:fill="auto"/>
          </w:tcPr>
          <w:p w14:paraId="4CFDAF48" w14:textId="77777777" w:rsidR="00EE22B9" w:rsidRPr="004A0B92" w:rsidRDefault="00EE22B9" w:rsidP="00504AB7">
            <w:pPr>
              <w:spacing w:after="0" w:line="240" w:lineRule="auto"/>
              <w:rPr>
                <w:rFonts w:ascii="Calibri" w:hAnsi="Calibri"/>
                <w:color w:val="000000"/>
                <w:sz w:val="20"/>
                <w:szCs w:val="20"/>
              </w:rPr>
            </w:pPr>
            <w:r w:rsidRPr="004A0B92">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3B3A3C8A" w14:textId="77777777" w:rsidR="00EE22B9" w:rsidRPr="004A0B92" w:rsidRDefault="00EE22B9" w:rsidP="00504AB7">
            <w:pPr>
              <w:spacing w:after="0" w:line="240" w:lineRule="auto"/>
              <w:jc w:val="center"/>
              <w:rPr>
                <w:sz w:val="20"/>
                <w:szCs w:val="20"/>
              </w:rPr>
            </w:pPr>
            <w:r w:rsidRPr="004A0B92">
              <w:rPr>
                <w:sz w:val="20"/>
                <w:szCs w:val="20"/>
              </w:rPr>
              <w:t>1,206</w:t>
            </w:r>
          </w:p>
        </w:tc>
        <w:tc>
          <w:tcPr>
            <w:tcW w:w="1003" w:type="dxa"/>
            <w:tcBorders>
              <w:top w:val="nil"/>
              <w:left w:val="nil"/>
              <w:bottom w:val="single" w:sz="4" w:space="0" w:color="auto"/>
              <w:right w:val="single" w:sz="4" w:space="0" w:color="auto"/>
            </w:tcBorders>
            <w:shd w:val="clear" w:color="auto" w:fill="auto"/>
          </w:tcPr>
          <w:p w14:paraId="44315CBD" w14:textId="77777777" w:rsidR="00EE22B9" w:rsidRPr="004A0B92" w:rsidRDefault="00EE22B9" w:rsidP="00504AB7">
            <w:pPr>
              <w:spacing w:after="0" w:line="240" w:lineRule="auto"/>
              <w:jc w:val="center"/>
              <w:rPr>
                <w:sz w:val="20"/>
                <w:szCs w:val="20"/>
              </w:rPr>
            </w:pPr>
            <w:r w:rsidRPr="004A0B92">
              <w:rPr>
                <w:sz w:val="20"/>
                <w:szCs w:val="20"/>
              </w:rPr>
              <w:t>18.4</w:t>
            </w:r>
          </w:p>
        </w:tc>
        <w:tc>
          <w:tcPr>
            <w:tcW w:w="1003" w:type="dxa"/>
            <w:tcBorders>
              <w:top w:val="nil"/>
              <w:left w:val="nil"/>
              <w:bottom w:val="single" w:sz="4" w:space="0" w:color="auto"/>
              <w:right w:val="single" w:sz="4" w:space="0" w:color="auto"/>
            </w:tcBorders>
            <w:shd w:val="clear" w:color="auto" w:fill="auto"/>
          </w:tcPr>
          <w:p w14:paraId="34BF9A00" w14:textId="77777777" w:rsidR="00EE22B9" w:rsidRPr="004A0B92" w:rsidRDefault="00EE22B9" w:rsidP="00504AB7">
            <w:pPr>
              <w:spacing w:after="0" w:line="240" w:lineRule="auto"/>
              <w:jc w:val="center"/>
              <w:rPr>
                <w:sz w:val="20"/>
                <w:szCs w:val="20"/>
              </w:rPr>
            </w:pPr>
            <w:r w:rsidRPr="004A0B92">
              <w:rPr>
                <w:sz w:val="20"/>
                <w:szCs w:val="20"/>
              </w:rPr>
              <w:t>16.0</w:t>
            </w:r>
          </w:p>
        </w:tc>
        <w:tc>
          <w:tcPr>
            <w:tcW w:w="1003" w:type="dxa"/>
            <w:tcBorders>
              <w:top w:val="nil"/>
              <w:left w:val="nil"/>
              <w:bottom w:val="single" w:sz="4" w:space="0" w:color="auto"/>
              <w:right w:val="single" w:sz="4" w:space="0" w:color="auto"/>
            </w:tcBorders>
            <w:shd w:val="clear" w:color="auto" w:fill="auto"/>
          </w:tcPr>
          <w:p w14:paraId="3583B596" w14:textId="77777777" w:rsidR="00EE22B9" w:rsidRPr="004A0B92" w:rsidRDefault="00EE22B9" w:rsidP="00504AB7">
            <w:pPr>
              <w:spacing w:after="0" w:line="240" w:lineRule="auto"/>
              <w:jc w:val="center"/>
              <w:rPr>
                <w:sz w:val="20"/>
                <w:szCs w:val="20"/>
              </w:rPr>
            </w:pPr>
            <w:r w:rsidRPr="004A0B92">
              <w:rPr>
                <w:sz w:val="20"/>
                <w:szCs w:val="20"/>
              </w:rPr>
              <w:t>15.3</w:t>
            </w:r>
          </w:p>
        </w:tc>
        <w:tc>
          <w:tcPr>
            <w:tcW w:w="1003" w:type="dxa"/>
            <w:tcBorders>
              <w:top w:val="nil"/>
              <w:left w:val="nil"/>
              <w:bottom w:val="single" w:sz="4" w:space="0" w:color="auto"/>
              <w:right w:val="single" w:sz="4" w:space="0" w:color="auto"/>
            </w:tcBorders>
            <w:shd w:val="clear" w:color="auto" w:fill="auto"/>
          </w:tcPr>
          <w:p w14:paraId="18DA0F31" w14:textId="77777777" w:rsidR="00EE22B9" w:rsidRPr="004A0B92" w:rsidRDefault="00EE22B9" w:rsidP="00504AB7">
            <w:pPr>
              <w:spacing w:after="0" w:line="240" w:lineRule="auto"/>
              <w:jc w:val="center"/>
              <w:rPr>
                <w:sz w:val="20"/>
                <w:szCs w:val="20"/>
              </w:rPr>
            </w:pPr>
            <w:r w:rsidRPr="004A0B92">
              <w:rPr>
                <w:sz w:val="20"/>
                <w:szCs w:val="20"/>
              </w:rPr>
              <w:t>17.6</w:t>
            </w:r>
          </w:p>
        </w:tc>
        <w:tc>
          <w:tcPr>
            <w:tcW w:w="1003" w:type="dxa"/>
            <w:tcBorders>
              <w:top w:val="nil"/>
              <w:left w:val="nil"/>
              <w:bottom w:val="single" w:sz="8" w:space="0" w:color="auto"/>
              <w:right w:val="single" w:sz="8" w:space="0" w:color="auto"/>
            </w:tcBorders>
            <w:shd w:val="clear" w:color="auto" w:fill="auto"/>
          </w:tcPr>
          <w:p w14:paraId="00857A29" w14:textId="77777777" w:rsidR="00EE22B9" w:rsidRPr="004A0B92" w:rsidRDefault="00EE22B9" w:rsidP="00504AB7">
            <w:pPr>
              <w:spacing w:after="0" w:line="240" w:lineRule="auto"/>
              <w:jc w:val="center"/>
              <w:rPr>
                <w:sz w:val="20"/>
                <w:szCs w:val="20"/>
              </w:rPr>
            </w:pPr>
            <w:r w:rsidRPr="004A0B92">
              <w:rPr>
                <w:sz w:val="20"/>
                <w:szCs w:val="20"/>
              </w:rPr>
              <w:t>-0.8</w:t>
            </w:r>
          </w:p>
        </w:tc>
        <w:tc>
          <w:tcPr>
            <w:tcW w:w="1003" w:type="dxa"/>
            <w:tcBorders>
              <w:bottom w:val="single" w:sz="4" w:space="0" w:color="auto"/>
              <w:right w:val="single" w:sz="4" w:space="0" w:color="auto"/>
            </w:tcBorders>
            <w:shd w:val="clear" w:color="auto" w:fill="auto"/>
          </w:tcPr>
          <w:p w14:paraId="1BAC2295" w14:textId="77777777" w:rsidR="00EE22B9" w:rsidRPr="004A0B92" w:rsidRDefault="00EE22B9" w:rsidP="00504AB7">
            <w:pPr>
              <w:spacing w:after="0" w:line="240" w:lineRule="auto"/>
              <w:jc w:val="center"/>
              <w:rPr>
                <w:sz w:val="20"/>
                <w:szCs w:val="20"/>
              </w:rPr>
            </w:pPr>
            <w:r w:rsidRPr="004A0B92">
              <w:rPr>
                <w:sz w:val="20"/>
                <w:szCs w:val="20"/>
              </w:rPr>
              <w:t>10.0</w:t>
            </w:r>
          </w:p>
        </w:tc>
      </w:tr>
      <w:tr w:rsidR="00CD6692" w:rsidRPr="004A0B92" w14:paraId="089C864E" w14:textId="77777777" w:rsidTr="00CA3671">
        <w:trPr>
          <w:trHeight w:val="288"/>
          <w:jc w:val="center"/>
        </w:trPr>
        <w:tc>
          <w:tcPr>
            <w:tcW w:w="1980" w:type="dxa"/>
            <w:tcBorders>
              <w:left w:val="single" w:sz="4" w:space="0" w:color="auto"/>
              <w:bottom w:val="single" w:sz="4" w:space="0" w:color="auto"/>
            </w:tcBorders>
            <w:shd w:val="clear" w:color="auto" w:fill="auto"/>
          </w:tcPr>
          <w:p w14:paraId="0155BE87" w14:textId="10D2E0AF" w:rsidR="00CD6692" w:rsidRPr="004A0B92" w:rsidRDefault="00CD6692" w:rsidP="00CD6692">
            <w:pPr>
              <w:spacing w:after="0" w:line="240" w:lineRule="auto"/>
              <w:rPr>
                <w:rFonts w:ascii="Calibri" w:hAnsi="Calibri"/>
                <w:color w:val="000000"/>
                <w:sz w:val="20"/>
                <w:szCs w:val="20"/>
              </w:rPr>
            </w:pPr>
            <w:r w:rsidRPr="004A0B92">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517AF4D1" w14:textId="050258F8" w:rsidR="00CD6692" w:rsidRPr="004A0B92" w:rsidRDefault="00CD6692" w:rsidP="00CD6692">
            <w:pPr>
              <w:spacing w:after="0" w:line="240" w:lineRule="auto"/>
              <w:jc w:val="center"/>
              <w:rPr>
                <w:sz w:val="20"/>
                <w:szCs w:val="20"/>
              </w:rPr>
            </w:pPr>
            <w:r w:rsidRPr="004A0B92">
              <w:rPr>
                <w:sz w:val="20"/>
                <w:szCs w:val="20"/>
              </w:rPr>
              <w:t>1,344</w:t>
            </w:r>
          </w:p>
        </w:tc>
        <w:tc>
          <w:tcPr>
            <w:tcW w:w="1003" w:type="dxa"/>
            <w:tcBorders>
              <w:top w:val="nil"/>
              <w:left w:val="nil"/>
              <w:bottom w:val="single" w:sz="4" w:space="0" w:color="auto"/>
              <w:right w:val="single" w:sz="4" w:space="0" w:color="auto"/>
            </w:tcBorders>
            <w:shd w:val="clear" w:color="auto" w:fill="auto"/>
          </w:tcPr>
          <w:p w14:paraId="750EE378" w14:textId="461BC8D5" w:rsidR="00CD6692" w:rsidRPr="004A0B92" w:rsidRDefault="00CD6692" w:rsidP="00CD6692">
            <w:pPr>
              <w:spacing w:after="0" w:line="240" w:lineRule="auto"/>
              <w:jc w:val="center"/>
              <w:rPr>
                <w:sz w:val="20"/>
                <w:szCs w:val="20"/>
              </w:rPr>
            </w:pPr>
            <w:r w:rsidRPr="004A0B92">
              <w:rPr>
                <w:sz w:val="20"/>
                <w:szCs w:val="20"/>
              </w:rPr>
              <w:t>28.2</w:t>
            </w:r>
          </w:p>
        </w:tc>
        <w:tc>
          <w:tcPr>
            <w:tcW w:w="1003" w:type="dxa"/>
            <w:tcBorders>
              <w:top w:val="nil"/>
              <w:left w:val="nil"/>
              <w:bottom w:val="single" w:sz="4" w:space="0" w:color="auto"/>
              <w:right w:val="single" w:sz="4" w:space="0" w:color="auto"/>
            </w:tcBorders>
            <w:shd w:val="clear" w:color="auto" w:fill="auto"/>
          </w:tcPr>
          <w:p w14:paraId="57396D53" w14:textId="32F469B3" w:rsidR="00CD6692" w:rsidRPr="004A0B92" w:rsidRDefault="00CD6692" w:rsidP="00CD6692">
            <w:pPr>
              <w:spacing w:after="0" w:line="240" w:lineRule="auto"/>
              <w:jc w:val="center"/>
              <w:rPr>
                <w:sz w:val="20"/>
                <w:szCs w:val="20"/>
              </w:rPr>
            </w:pPr>
            <w:r w:rsidRPr="004A0B92">
              <w:rPr>
                <w:sz w:val="20"/>
                <w:szCs w:val="20"/>
              </w:rPr>
              <w:t>25.6</w:t>
            </w:r>
          </w:p>
        </w:tc>
        <w:tc>
          <w:tcPr>
            <w:tcW w:w="1003" w:type="dxa"/>
            <w:tcBorders>
              <w:top w:val="nil"/>
              <w:left w:val="nil"/>
              <w:bottom w:val="single" w:sz="4" w:space="0" w:color="auto"/>
              <w:right w:val="single" w:sz="4" w:space="0" w:color="auto"/>
            </w:tcBorders>
            <w:shd w:val="clear" w:color="auto" w:fill="auto"/>
          </w:tcPr>
          <w:p w14:paraId="5123F75F" w14:textId="6587B518" w:rsidR="00CD6692" w:rsidRPr="004A0B92" w:rsidRDefault="00CD6692" w:rsidP="00CD6692">
            <w:pPr>
              <w:spacing w:after="0" w:line="240" w:lineRule="auto"/>
              <w:jc w:val="center"/>
              <w:rPr>
                <w:sz w:val="20"/>
                <w:szCs w:val="20"/>
              </w:rPr>
            </w:pPr>
            <w:r w:rsidRPr="004A0B92">
              <w:rPr>
                <w:sz w:val="20"/>
                <w:szCs w:val="20"/>
              </w:rPr>
              <w:t>25.1</w:t>
            </w:r>
          </w:p>
        </w:tc>
        <w:tc>
          <w:tcPr>
            <w:tcW w:w="1003" w:type="dxa"/>
            <w:tcBorders>
              <w:top w:val="nil"/>
              <w:left w:val="nil"/>
              <w:bottom w:val="single" w:sz="4" w:space="0" w:color="auto"/>
              <w:right w:val="single" w:sz="4" w:space="0" w:color="auto"/>
            </w:tcBorders>
            <w:shd w:val="clear" w:color="auto" w:fill="auto"/>
          </w:tcPr>
          <w:p w14:paraId="6BD5D8C4" w14:textId="223B34FC" w:rsidR="00CD6692" w:rsidRPr="004A0B92" w:rsidRDefault="00CD6692" w:rsidP="00CD6692">
            <w:pPr>
              <w:spacing w:after="0" w:line="240" w:lineRule="auto"/>
              <w:jc w:val="center"/>
              <w:rPr>
                <w:sz w:val="20"/>
                <w:szCs w:val="20"/>
              </w:rPr>
            </w:pPr>
            <w:r w:rsidRPr="004A0B92">
              <w:rPr>
                <w:sz w:val="20"/>
                <w:szCs w:val="20"/>
              </w:rPr>
              <w:t>25.8</w:t>
            </w:r>
          </w:p>
        </w:tc>
        <w:tc>
          <w:tcPr>
            <w:tcW w:w="1003" w:type="dxa"/>
            <w:tcBorders>
              <w:top w:val="nil"/>
              <w:left w:val="nil"/>
              <w:bottom w:val="single" w:sz="8" w:space="0" w:color="auto"/>
              <w:right w:val="single" w:sz="8" w:space="0" w:color="auto"/>
            </w:tcBorders>
            <w:shd w:val="clear" w:color="auto" w:fill="auto"/>
          </w:tcPr>
          <w:p w14:paraId="05E9CE91" w14:textId="546C642A" w:rsidR="00CD6692" w:rsidRPr="004A0B92" w:rsidRDefault="00CD6692" w:rsidP="00CD6692">
            <w:pPr>
              <w:spacing w:after="0" w:line="240" w:lineRule="auto"/>
              <w:jc w:val="center"/>
              <w:rPr>
                <w:sz w:val="20"/>
                <w:szCs w:val="20"/>
              </w:rPr>
            </w:pPr>
            <w:r w:rsidRPr="004A0B92">
              <w:rPr>
                <w:sz w:val="20"/>
                <w:szCs w:val="20"/>
              </w:rPr>
              <w:t>-2.4</w:t>
            </w:r>
          </w:p>
        </w:tc>
        <w:tc>
          <w:tcPr>
            <w:tcW w:w="1003" w:type="dxa"/>
            <w:tcBorders>
              <w:bottom w:val="single" w:sz="4" w:space="0" w:color="auto"/>
              <w:right w:val="single" w:sz="4" w:space="0" w:color="auto"/>
            </w:tcBorders>
            <w:shd w:val="clear" w:color="auto" w:fill="auto"/>
          </w:tcPr>
          <w:p w14:paraId="75A651C9" w14:textId="5D4B7713" w:rsidR="00CD6692" w:rsidRPr="004A0B92" w:rsidRDefault="00CD6692" w:rsidP="00CD6692">
            <w:pPr>
              <w:spacing w:after="0" w:line="240" w:lineRule="auto"/>
              <w:jc w:val="center"/>
              <w:rPr>
                <w:sz w:val="20"/>
                <w:szCs w:val="20"/>
              </w:rPr>
            </w:pPr>
            <w:r w:rsidRPr="004A0B92">
              <w:rPr>
                <w:sz w:val="20"/>
                <w:szCs w:val="20"/>
              </w:rPr>
              <w:t>20.1</w:t>
            </w:r>
          </w:p>
        </w:tc>
      </w:tr>
      <w:tr w:rsidR="00CD6692" w:rsidRPr="004A0B92" w14:paraId="464A788E" w14:textId="77777777" w:rsidTr="00CA3671">
        <w:trPr>
          <w:trHeight w:val="288"/>
          <w:jc w:val="center"/>
        </w:trPr>
        <w:tc>
          <w:tcPr>
            <w:tcW w:w="1980" w:type="dxa"/>
            <w:tcBorders>
              <w:left w:val="single" w:sz="4" w:space="0" w:color="auto"/>
              <w:bottom w:val="single" w:sz="4" w:space="0" w:color="auto"/>
            </w:tcBorders>
            <w:shd w:val="clear" w:color="auto" w:fill="auto"/>
          </w:tcPr>
          <w:p w14:paraId="1E5949E8" w14:textId="3323E93F" w:rsidR="00CD6692" w:rsidRPr="004A0B92" w:rsidRDefault="00CD6692" w:rsidP="00CD6692">
            <w:pPr>
              <w:spacing w:after="0" w:line="240" w:lineRule="auto"/>
              <w:rPr>
                <w:rFonts w:ascii="Calibri" w:hAnsi="Calibri"/>
                <w:color w:val="000000"/>
                <w:sz w:val="20"/>
                <w:szCs w:val="20"/>
              </w:rPr>
            </w:pPr>
            <w:r w:rsidRPr="004A0B92">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62750B24" w14:textId="03B7EB75" w:rsidR="00CD6692" w:rsidRPr="004A0B92" w:rsidRDefault="00CD6692" w:rsidP="00CD6692">
            <w:pPr>
              <w:spacing w:after="0" w:line="240" w:lineRule="auto"/>
              <w:jc w:val="center"/>
              <w:rPr>
                <w:sz w:val="20"/>
                <w:szCs w:val="20"/>
              </w:rPr>
            </w:pPr>
            <w:r w:rsidRPr="004A0B92">
              <w:rPr>
                <w:sz w:val="20"/>
                <w:szCs w:val="20"/>
              </w:rPr>
              <w:t>1,198</w:t>
            </w:r>
          </w:p>
        </w:tc>
        <w:tc>
          <w:tcPr>
            <w:tcW w:w="1003" w:type="dxa"/>
            <w:tcBorders>
              <w:top w:val="nil"/>
              <w:left w:val="nil"/>
              <w:bottom w:val="single" w:sz="4" w:space="0" w:color="auto"/>
              <w:right w:val="single" w:sz="4" w:space="0" w:color="auto"/>
            </w:tcBorders>
            <w:shd w:val="clear" w:color="auto" w:fill="auto"/>
          </w:tcPr>
          <w:p w14:paraId="3F395751" w14:textId="41D0AB9D" w:rsidR="00CD6692" w:rsidRPr="004A0B92" w:rsidRDefault="00CD6692" w:rsidP="00CD6692">
            <w:pPr>
              <w:spacing w:after="0" w:line="240" w:lineRule="auto"/>
              <w:jc w:val="center"/>
              <w:rPr>
                <w:sz w:val="20"/>
                <w:szCs w:val="20"/>
              </w:rPr>
            </w:pPr>
            <w:r w:rsidRPr="004A0B92">
              <w:rPr>
                <w:sz w:val="20"/>
                <w:szCs w:val="20"/>
              </w:rPr>
              <w:t>29.7</w:t>
            </w:r>
          </w:p>
        </w:tc>
        <w:tc>
          <w:tcPr>
            <w:tcW w:w="1003" w:type="dxa"/>
            <w:tcBorders>
              <w:top w:val="nil"/>
              <w:left w:val="nil"/>
              <w:bottom w:val="single" w:sz="4" w:space="0" w:color="auto"/>
              <w:right w:val="single" w:sz="4" w:space="0" w:color="auto"/>
            </w:tcBorders>
            <w:shd w:val="clear" w:color="auto" w:fill="auto"/>
          </w:tcPr>
          <w:p w14:paraId="15D7A634" w14:textId="7D548424" w:rsidR="00CD6692" w:rsidRPr="004A0B92" w:rsidRDefault="00CD6692" w:rsidP="00CD6692">
            <w:pPr>
              <w:spacing w:after="0" w:line="240" w:lineRule="auto"/>
              <w:jc w:val="center"/>
              <w:rPr>
                <w:sz w:val="20"/>
                <w:szCs w:val="20"/>
              </w:rPr>
            </w:pPr>
            <w:r w:rsidRPr="004A0B92">
              <w:rPr>
                <w:sz w:val="20"/>
                <w:szCs w:val="20"/>
              </w:rPr>
              <w:t>27.5</w:t>
            </w:r>
          </w:p>
        </w:tc>
        <w:tc>
          <w:tcPr>
            <w:tcW w:w="1003" w:type="dxa"/>
            <w:tcBorders>
              <w:top w:val="nil"/>
              <w:left w:val="nil"/>
              <w:bottom w:val="single" w:sz="4" w:space="0" w:color="auto"/>
              <w:right w:val="single" w:sz="4" w:space="0" w:color="auto"/>
            </w:tcBorders>
            <w:shd w:val="clear" w:color="auto" w:fill="auto"/>
          </w:tcPr>
          <w:p w14:paraId="0D0FE253" w14:textId="2E5E5EAD" w:rsidR="00CD6692" w:rsidRPr="004A0B92" w:rsidRDefault="00CD6692" w:rsidP="00CD6692">
            <w:pPr>
              <w:spacing w:after="0" w:line="240" w:lineRule="auto"/>
              <w:jc w:val="center"/>
              <w:rPr>
                <w:sz w:val="20"/>
                <w:szCs w:val="20"/>
              </w:rPr>
            </w:pPr>
            <w:r w:rsidRPr="004A0B92">
              <w:rPr>
                <w:sz w:val="20"/>
                <w:szCs w:val="20"/>
              </w:rPr>
              <w:t>26.8</w:t>
            </w:r>
          </w:p>
        </w:tc>
        <w:tc>
          <w:tcPr>
            <w:tcW w:w="1003" w:type="dxa"/>
            <w:tcBorders>
              <w:top w:val="nil"/>
              <w:left w:val="nil"/>
              <w:bottom w:val="single" w:sz="4" w:space="0" w:color="auto"/>
              <w:right w:val="single" w:sz="4" w:space="0" w:color="auto"/>
            </w:tcBorders>
            <w:shd w:val="clear" w:color="auto" w:fill="auto"/>
          </w:tcPr>
          <w:p w14:paraId="356A3DEE" w14:textId="7562E797" w:rsidR="00CD6692" w:rsidRPr="004A0B92" w:rsidRDefault="00CD6692" w:rsidP="00CD6692">
            <w:pPr>
              <w:spacing w:after="0" w:line="240" w:lineRule="auto"/>
              <w:jc w:val="center"/>
              <w:rPr>
                <w:sz w:val="20"/>
                <w:szCs w:val="20"/>
              </w:rPr>
            </w:pPr>
            <w:r w:rsidRPr="004A0B92">
              <w:rPr>
                <w:sz w:val="20"/>
                <w:szCs w:val="20"/>
              </w:rPr>
              <w:t>27.2</w:t>
            </w:r>
          </w:p>
        </w:tc>
        <w:tc>
          <w:tcPr>
            <w:tcW w:w="1003" w:type="dxa"/>
            <w:tcBorders>
              <w:top w:val="nil"/>
              <w:left w:val="nil"/>
              <w:bottom w:val="single" w:sz="8" w:space="0" w:color="auto"/>
              <w:right w:val="single" w:sz="8" w:space="0" w:color="auto"/>
            </w:tcBorders>
            <w:shd w:val="clear" w:color="auto" w:fill="auto"/>
          </w:tcPr>
          <w:p w14:paraId="47D69AA5" w14:textId="6E5B7667" w:rsidR="00CD6692" w:rsidRPr="004A0B92" w:rsidRDefault="00CD6692" w:rsidP="00CD6692">
            <w:pPr>
              <w:spacing w:after="0" w:line="240" w:lineRule="auto"/>
              <w:jc w:val="center"/>
              <w:rPr>
                <w:sz w:val="20"/>
                <w:szCs w:val="20"/>
              </w:rPr>
            </w:pPr>
            <w:r w:rsidRPr="004A0B92">
              <w:rPr>
                <w:sz w:val="20"/>
                <w:szCs w:val="20"/>
              </w:rPr>
              <w:t>-2.5</w:t>
            </w:r>
          </w:p>
        </w:tc>
        <w:tc>
          <w:tcPr>
            <w:tcW w:w="1003" w:type="dxa"/>
            <w:tcBorders>
              <w:bottom w:val="single" w:sz="4" w:space="0" w:color="auto"/>
              <w:right w:val="single" w:sz="4" w:space="0" w:color="auto"/>
            </w:tcBorders>
            <w:shd w:val="clear" w:color="auto" w:fill="auto"/>
          </w:tcPr>
          <w:p w14:paraId="0EF774DA" w14:textId="45DA32A5" w:rsidR="00CD6692" w:rsidRPr="004A0B92" w:rsidRDefault="00CD6692" w:rsidP="00CD6692">
            <w:pPr>
              <w:spacing w:after="0" w:line="240" w:lineRule="auto"/>
              <w:jc w:val="center"/>
              <w:rPr>
                <w:sz w:val="20"/>
                <w:szCs w:val="20"/>
              </w:rPr>
            </w:pPr>
            <w:r w:rsidRPr="004A0B92">
              <w:rPr>
                <w:sz w:val="20"/>
                <w:szCs w:val="20"/>
              </w:rPr>
              <w:t>22.9</w:t>
            </w:r>
          </w:p>
        </w:tc>
      </w:tr>
      <w:tr w:rsidR="00CD6692" w:rsidRPr="004A0B92" w14:paraId="26D88418" w14:textId="77777777" w:rsidTr="00CA3671">
        <w:trPr>
          <w:trHeight w:val="288"/>
          <w:jc w:val="center"/>
        </w:trPr>
        <w:tc>
          <w:tcPr>
            <w:tcW w:w="1980" w:type="dxa"/>
            <w:tcBorders>
              <w:left w:val="single" w:sz="4" w:space="0" w:color="auto"/>
              <w:bottom w:val="single" w:sz="4" w:space="0" w:color="auto"/>
            </w:tcBorders>
            <w:shd w:val="clear" w:color="auto" w:fill="auto"/>
          </w:tcPr>
          <w:p w14:paraId="7B6B8780" w14:textId="3C486286" w:rsidR="00CD6692" w:rsidRPr="004A0B92" w:rsidRDefault="00CD6692" w:rsidP="00CD6692">
            <w:pPr>
              <w:spacing w:after="0" w:line="240" w:lineRule="auto"/>
              <w:rPr>
                <w:rFonts w:ascii="Calibri" w:hAnsi="Calibri"/>
                <w:color w:val="000000"/>
                <w:sz w:val="20"/>
                <w:szCs w:val="20"/>
              </w:rPr>
            </w:pPr>
            <w:r w:rsidRPr="004A0B92">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673A2B50" w14:textId="3FF87E8E" w:rsidR="00CD6692" w:rsidRPr="004A0B92" w:rsidRDefault="00CD6692" w:rsidP="00CD6692">
            <w:pPr>
              <w:spacing w:after="0" w:line="240" w:lineRule="auto"/>
              <w:jc w:val="center"/>
              <w:rPr>
                <w:sz w:val="20"/>
                <w:szCs w:val="20"/>
              </w:rPr>
            </w:pPr>
            <w:r w:rsidRPr="004A0B92">
              <w:rPr>
                <w:sz w:val="20"/>
                <w:szCs w:val="20"/>
              </w:rPr>
              <w:t>458</w:t>
            </w:r>
          </w:p>
        </w:tc>
        <w:tc>
          <w:tcPr>
            <w:tcW w:w="1003" w:type="dxa"/>
            <w:tcBorders>
              <w:top w:val="nil"/>
              <w:left w:val="nil"/>
              <w:bottom w:val="single" w:sz="4" w:space="0" w:color="auto"/>
              <w:right w:val="single" w:sz="4" w:space="0" w:color="auto"/>
            </w:tcBorders>
            <w:shd w:val="clear" w:color="auto" w:fill="auto"/>
          </w:tcPr>
          <w:p w14:paraId="3D9C98F8" w14:textId="3B1BD930" w:rsidR="00CD6692" w:rsidRPr="004A0B92" w:rsidRDefault="00CD6692" w:rsidP="00CD6692">
            <w:pPr>
              <w:spacing w:after="0" w:line="240" w:lineRule="auto"/>
              <w:jc w:val="center"/>
              <w:rPr>
                <w:sz w:val="20"/>
                <w:szCs w:val="20"/>
              </w:rPr>
            </w:pPr>
            <w:r w:rsidRPr="004A0B92">
              <w:rPr>
                <w:sz w:val="20"/>
                <w:szCs w:val="20"/>
              </w:rPr>
              <w:t>30.9</w:t>
            </w:r>
          </w:p>
        </w:tc>
        <w:tc>
          <w:tcPr>
            <w:tcW w:w="1003" w:type="dxa"/>
            <w:tcBorders>
              <w:top w:val="nil"/>
              <w:left w:val="nil"/>
              <w:bottom w:val="single" w:sz="4" w:space="0" w:color="auto"/>
              <w:right w:val="single" w:sz="4" w:space="0" w:color="auto"/>
            </w:tcBorders>
            <w:shd w:val="clear" w:color="auto" w:fill="auto"/>
          </w:tcPr>
          <w:p w14:paraId="3BA53411" w14:textId="3667EAD8" w:rsidR="00CD6692" w:rsidRPr="004A0B92" w:rsidRDefault="00CD6692" w:rsidP="00CD6692">
            <w:pPr>
              <w:spacing w:after="0" w:line="240" w:lineRule="auto"/>
              <w:jc w:val="center"/>
              <w:rPr>
                <w:sz w:val="20"/>
                <w:szCs w:val="20"/>
              </w:rPr>
            </w:pPr>
            <w:r w:rsidRPr="004A0B92">
              <w:rPr>
                <w:sz w:val="20"/>
                <w:szCs w:val="20"/>
              </w:rPr>
              <w:t>26.2</w:t>
            </w:r>
          </w:p>
        </w:tc>
        <w:tc>
          <w:tcPr>
            <w:tcW w:w="1003" w:type="dxa"/>
            <w:tcBorders>
              <w:top w:val="nil"/>
              <w:left w:val="nil"/>
              <w:bottom w:val="single" w:sz="4" w:space="0" w:color="auto"/>
              <w:right w:val="single" w:sz="4" w:space="0" w:color="auto"/>
            </w:tcBorders>
            <w:shd w:val="clear" w:color="auto" w:fill="auto"/>
          </w:tcPr>
          <w:p w14:paraId="4BCB3F13" w14:textId="4BA9233B" w:rsidR="00CD6692" w:rsidRPr="004A0B92" w:rsidRDefault="00CD6692" w:rsidP="00CD6692">
            <w:pPr>
              <w:spacing w:after="0" w:line="240" w:lineRule="auto"/>
              <w:jc w:val="center"/>
              <w:rPr>
                <w:sz w:val="20"/>
                <w:szCs w:val="20"/>
              </w:rPr>
            </w:pPr>
            <w:r w:rsidRPr="004A0B92">
              <w:rPr>
                <w:sz w:val="20"/>
                <w:szCs w:val="20"/>
              </w:rPr>
              <w:t>26.2</w:t>
            </w:r>
          </w:p>
        </w:tc>
        <w:tc>
          <w:tcPr>
            <w:tcW w:w="1003" w:type="dxa"/>
            <w:tcBorders>
              <w:top w:val="nil"/>
              <w:left w:val="nil"/>
              <w:bottom w:val="single" w:sz="4" w:space="0" w:color="auto"/>
              <w:right w:val="single" w:sz="4" w:space="0" w:color="auto"/>
            </w:tcBorders>
            <w:shd w:val="clear" w:color="auto" w:fill="auto"/>
          </w:tcPr>
          <w:p w14:paraId="4F3FA002" w14:textId="32B96234" w:rsidR="00CD6692" w:rsidRPr="004A0B92" w:rsidRDefault="00CD6692" w:rsidP="00CD6692">
            <w:pPr>
              <w:spacing w:after="0" w:line="240" w:lineRule="auto"/>
              <w:jc w:val="center"/>
              <w:rPr>
                <w:sz w:val="20"/>
                <w:szCs w:val="20"/>
              </w:rPr>
            </w:pPr>
            <w:r w:rsidRPr="004A0B92">
              <w:rPr>
                <w:sz w:val="20"/>
                <w:szCs w:val="20"/>
              </w:rPr>
              <w:t>29.7</w:t>
            </w:r>
          </w:p>
        </w:tc>
        <w:tc>
          <w:tcPr>
            <w:tcW w:w="1003" w:type="dxa"/>
            <w:tcBorders>
              <w:top w:val="nil"/>
              <w:left w:val="nil"/>
              <w:bottom w:val="single" w:sz="8" w:space="0" w:color="auto"/>
              <w:right w:val="single" w:sz="8" w:space="0" w:color="auto"/>
            </w:tcBorders>
            <w:shd w:val="clear" w:color="auto" w:fill="auto"/>
          </w:tcPr>
          <w:p w14:paraId="56EA39FA" w14:textId="0CF94195" w:rsidR="00CD6692" w:rsidRPr="004A0B92" w:rsidRDefault="00CD6692" w:rsidP="00CD6692">
            <w:pPr>
              <w:spacing w:after="0" w:line="240" w:lineRule="auto"/>
              <w:jc w:val="center"/>
              <w:rPr>
                <w:sz w:val="20"/>
                <w:szCs w:val="20"/>
              </w:rPr>
            </w:pPr>
            <w:r w:rsidRPr="004A0B92">
              <w:rPr>
                <w:sz w:val="20"/>
                <w:szCs w:val="20"/>
              </w:rPr>
              <w:t>-1.2</w:t>
            </w:r>
          </w:p>
        </w:tc>
        <w:tc>
          <w:tcPr>
            <w:tcW w:w="1003" w:type="dxa"/>
            <w:tcBorders>
              <w:bottom w:val="single" w:sz="4" w:space="0" w:color="auto"/>
              <w:right w:val="single" w:sz="4" w:space="0" w:color="auto"/>
            </w:tcBorders>
            <w:shd w:val="clear" w:color="auto" w:fill="auto"/>
          </w:tcPr>
          <w:p w14:paraId="72BF1012" w14:textId="515598B1" w:rsidR="00CD6692" w:rsidRPr="004A0B92" w:rsidRDefault="00CD6692" w:rsidP="00CD6692">
            <w:pPr>
              <w:spacing w:after="0" w:line="240" w:lineRule="auto"/>
              <w:jc w:val="center"/>
              <w:rPr>
                <w:sz w:val="20"/>
                <w:szCs w:val="20"/>
              </w:rPr>
            </w:pPr>
            <w:r w:rsidRPr="004A0B92">
              <w:rPr>
                <w:sz w:val="20"/>
                <w:szCs w:val="20"/>
              </w:rPr>
              <w:t>20.7</w:t>
            </w:r>
          </w:p>
        </w:tc>
      </w:tr>
      <w:tr w:rsidR="00CD6692" w:rsidRPr="004A0B92" w14:paraId="3CAFE9C8" w14:textId="77777777" w:rsidTr="00CA3671">
        <w:trPr>
          <w:trHeight w:val="288"/>
          <w:jc w:val="center"/>
        </w:trPr>
        <w:tc>
          <w:tcPr>
            <w:tcW w:w="1980" w:type="dxa"/>
            <w:tcBorders>
              <w:left w:val="single" w:sz="4" w:space="0" w:color="auto"/>
              <w:bottom w:val="single" w:sz="4" w:space="0" w:color="auto"/>
            </w:tcBorders>
            <w:shd w:val="clear" w:color="auto" w:fill="auto"/>
          </w:tcPr>
          <w:p w14:paraId="3D4D9225" w14:textId="5CF377C5" w:rsidR="00CD6692" w:rsidRPr="004A0B92" w:rsidRDefault="00CD6692" w:rsidP="00CD6692">
            <w:pPr>
              <w:spacing w:after="0" w:line="240" w:lineRule="auto"/>
              <w:rPr>
                <w:rFonts w:ascii="Calibri" w:hAnsi="Calibri"/>
                <w:color w:val="000000"/>
                <w:sz w:val="20"/>
                <w:szCs w:val="20"/>
              </w:rPr>
            </w:pPr>
            <w:r w:rsidRPr="004A0B92">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63EC6EFB" w14:textId="4F09828E" w:rsidR="00CD6692" w:rsidRPr="004A0B92" w:rsidRDefault="00CD6692" w:rsidP="00CD6692">
            <w:pPr>
              <w:spacing w:after="0" w:line="240" w:lineRule="auto"/>
              <w:jc w:val="center"/>
              <w:rPr>
                <w:sz w:val="20"/>
                <w:szCs w:val="20"/>
              </w:rPr>
            </w:pPr>
            <w:r w:rsidRPr="004A0B92">
              <w:rPr>
                <w:sz w:val="20"/>
                <w:szCs w:val="20"/>
              </w:rPr>
              <w:t>170</w:t>
            </w:r>
          </w:p>
        </w:tc>
        <w:tc>
          <w:tcPr>
            <w:tcW w:w="1003" w:type="dxa"/>
            <w:tcBorders>
              <w:top w:val="nil"/>
              <w:left w:val="nil"/>
              <w:bottom w:val="single" w:sz="4" w:space="0" w:color="auto"/>
              <w:right w:val="single" w:sz="4" w:space="0" w:color="auto"/>
            </w:tcBorders>
            <w:shd w:val="clear" w:color="auto" w:fill="auto"/>
          </w:tcPr>
          <w:p w14:paraId="006A6F59" w14:textId="3AE25B5A" w:rsidR="00CD6692" w:rsidRPr="004A0B92" w:rsidRDefault="00CD6692" w:rsidP="00CD6692">
            <w:pPr>
              <w:spacing w:after="0" w:line="240" w:lineRule="auto"/>
              <w:jc w:val="center"/>
              <w:rPr>
                <w:sz w:val="20"/>
                <w:szCs w:val="20"/>
              </w:rPr>
            </w:pPr>
            <w:r w:rsidRPr="004A0B92">
              <w:rPr>
                <w:sz w:val="20"/>
                <w:szCs w:val="20"/>
              </w:rPr>
              <w:t>27.3</w:t>
            </w:r>
          </w:p>
        </w:tc>
        <w:tc>
          <w:tcPr>
            <w:tcW w:w="1003" w:type="dxa"/>
            <w:tcBorders>
              <w:top w:val="nil"/>
              <w:left w:val="nil"/>
              <w:bottom w:val="single" w:sz="4" w:space="0" w:color="auto"/>
              <w:right w:val="single" w:sz="4" w:space="0" w:color="auto"/>
            </w:tcBorders>
            <w:shd w:val="clear" w:color="auto" w:fill="auto"/>
          </w:tcPr>
          <w:p w14:paraId="0E3E6CD9" w14:textId="18D75667" w:rsidR="00CD6692" w:rsidRPr="004A0B92" w:rsidRDefault="00CD6692" w:rsidP="00CD6692">
            <w:pPr>
              <w:spacing w:after="0" w:line="240" w:lineRule="auto"/>
              <w:jc w:val="center"/>
              <w:rPr>
                <w:sz w:val="20"/>
                <w:szCs w:val="20"/>
              </w:rPr>
            </w:pPr>
            <w:r w:rsidRPr="004A0B92">
              <w:rPr>
                <w:sz w:val="20"/>
                <w:szCs w:val="20"/>
              </w:rPr>
              <w:t>23.4</w:t>
            </w:r>
          </w:p>
        </w:tc>
        <w:tc>
          <w:tcPr>
            <w:tcW w:w="1003" w:type="dxa"/>
            <w:tcBorders>
              <w:top w:val="nil"/>
              <w:left w:val="nil"/>
              <w:bottom w:val="single" w:sz="4" w:space="0" w:color="auto"/>
              <w:right w:val="single" w:sz="4" w:space="0" w:color="auto"/>
            </w:tcBorders>
            <w:shd w:val="clear" w:color="auto" w:fill="auto"/>
          </w:tcPr>
          <w:p w14:paraId="0BE26733" w14:textId="181A6491" w:rsidR="00CD6692" w:rsidRPr="004A0B92" w:rsidRDefault="00CD6692" w:rsidP="00CD6692">
            <w:pPr>
              <w:spacing w:after="0" w:line="240" w:lineRule="auto"/>
              <w:jc w:val="center"/>
              <w:rPr>
                <w:sz w:val="20"/>
                <w:szCs w:val="20"/>
              </w:rPr>
            </w:pPr>
            <w:r w:rsidRPr="004A0B92">
              <w:rPr>
                <w:sz w:val="20"/>
                <w:szCs w:val="20"/>
              </w:rPr>
              <w:t>22.4</w:t>
            </w:r>
          </w:p>
        </w:tc>
        <w:tc>
          <w:tcPr>
            <w:tcW w:w="1003" w:type="dxa"/>
            <w:tcBorders>
              <w:top w:val="nil"/>
              <w:left w:val="nil"/>
              <w:bottom w:val="single" w:sz="4" w:space="0" w:color="auto"/>
              <w:right w:val="single" w:sz="4" w:space="0" w:color="auto"/>
            </w:tcBorders>
            <w:shd w:val="clear" w:color="auto" w:fill="auto"/>
          </w:tcPr>
          <w:p w14:paraId="079DCE82" w14:textId="4790DC87" w:rsidR="00CD6692" w:rsidRPr="004A0B92" w:rsidRDefault="00CD6692" w:rsidP="00CD6692">
            <w:pPr>
              <w:spacing w:after="0" w:line="240" w:lineRule="auto"/>
              <w:jc w:val="center"/>
              <w:rPr>
                <w:sz w:val="20"/>
                <w:szCs w:val="20"/>
              </w:rPr>
            </w:pPr>
            <w:r w:rsidRPr="004A0B92">
              <w:rPr>
                <w:sz w:val="20"/>
                <w:szCs w:val="20"/>
              </w:rPr>
              <w:t>24.1</w:t>
            </w:r>
          </w:p>
        </w:tc>
        <w:tc>
          <w:tcPr>
            <w:tcW w:w="1003" w:type="dxa"/>
            <w:tcBorders>
              <w:top w:val="nil"/>
              <w:left w:val="nil"/>
              <w:bottom w:val="single" w:sz="8" w:space="0" w:color="auto"/>
              <w:right w:val="single" w:sz="8" w:space="0" w:color="auto"/>
            </w:tcBorders>
            <w:shd w:val="clear" w:color="auto" w:fill="auto"/>
          </w:tcPr>
          <w:p w14:paraId="4C080B2F" w14:textId="1B68F652" w:rsidR="00CD6692" w:rsidRPr="004A0B92" w:rsidRDefault="00CD6692" w:rsidP="00CD6692">
            <w:pPr>
              <w:spacing w:after="0" w:line="240" w:lineRule="auto"/>
              <w:jc w:val="center"/>
              <w:rPr>
                <w:sz w:val="20"/>
                <w:szCs w:val="20"/>
              </w:rPr>
            </w:pPr>
            <w:r w:rsidRPr="004A0B92">
              <w:rPr>
                <w:sz w:val="20"/>
                <w:szCs w:val="20"/>
              </w:rPr>
              <w:t>-3.2</w:t>
            </w:r>
          </w:p>
        </w:tc>
        <w:tc>
          <w:tcPr>
            <w:tcW w:w="1003" w:type="dxa"/>
            <w:tcBorders>
              <w:bottom w:val="single" w:sz="4" w:space="0" w:color="auto"/>
              <w:right w:val="single" w:sz="4" w:space="0" w:color="auto"/>
            </w:tcBorders>
            <w:shd w:val="clear" w:color="auto" w:fill="auto"/>
          </w:tcPr>
          <w:p w14:paraId="6BA1E3E0" w14:textId="24BE6203" w:rsidR="00CD6692" w:rsidRPr="004A0B92" w:rsidRDefault="00CD6692" w:rsidP="00CD6692">
            <w:pPr>
              <w:spacing w:after="0" w:line="240" w:lineRule="auto"/>
              <w:jc w:val="center"/>
              <w:rPr>
                <w:sz w:val="20"/>
                <w:szCs w:val="20"/>
              </w:rPr>
            </w:pPr>
            <w:r w:rsidRPr="004A0B92">
              <w:rPr>
                <w:sz w:val="20"/>
                <w:szCs w:val="20"/>
              </w:rPr>
              <w:t>20.4</w:t>
            </w:r>
          </w:p>
        </w:tc>
      </w:tr>
      <w:tr w:rsidR="00EE22B9" w:rsidRPr="004A0B92" w14:paraId="10A6AA81" w14:textId="77777777" w:rsidTr="00CA3671">
        <w:trPr>
          <w:trHeight w:val="288"/>
          <w:jc w:val="center"/>
        </w:trPr>
        <w:tc>
          <w:tcPr>
            <w:tcW w:w="1980" w:type="dxa"/>
            <w:tcBorders>
              <w:left w:val="single" w:sz="4" w:space="0" w:color="auto"/>
              <w:bottom w:val="single" w:sz="4" w:space="0" w:color="auto"/>
            </w:tcBorders>
            <w:shd w:val="clear" w:color="auto" w:fill="D9D9D9" w:themeFill="background1" w:themeFillShade="D9"/>
          </w:tcPr>
          <w:p w14:paraId="568FFB56" w14:textId="1BCC1BBC" w:rsidR="00EE22B9" w:rsidRPr="004A0B92" w:rsidRDefault="00EE22B9" w:rsidP="00CD6692">
            <w:pPr>
              <w:spacing w:after="0" w:line="240" w:lineRule="auto"/>
              <w:rPr>
                <w:rFonts w:ascii="Calibri" w:hAnsi="Calibri"/>
                <w:color w:val="000000"/>
                <w:sz w:val="20"/>
                <w:szCs w:val="20"/>
              </w:rPr>
            </w:pPr>
            <w:r w:rsidRPr="004A0B92">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CA9EE8D" w14:textId="77777777" w:rsidR="00EE22B9" w:rsidRPr="004A0B92" w:rsidRDefault="00EE22B9" w:rsidP="00504AB7">
            <w:pPr>
              <w:spacing w:after="0" w:line="240" w:lineRule="auto"/>
              <w:jc w:val="center"/>
              <w:rPr>
                <w:sz w:val="20"/>
                <w:szCs w:val="20"/>
              </w:rPr>
            </w:pPr>
            <w:r w:rsidRPr="004A0B92">
              <w:rPr>
                <w:sz w:val="20"/>
                <w:szCs w:val="20"/>
              </w:rPr>
              <w:t>2,035</w:t>
            </w:r>
          </w:p>
        </w:tc>
        <w:tc>
          <w:tcPr>
            <w:tcW w:w="1003" w:type="dxa"/>
            <w:tcBorders>
              <w:top w:val="nil"/>
              <w:left w:val="nil"/>
              <w:bottom w:val="single" w:sz="4" w:space="0" w:color="auto"/>
              <w:right w:val="single" w:sz="4" w:space="0" w:color="auto"/>
            </w:tcBorders>
            <w:shd w:val="clear" w:color="auto" w:fill="D9D9D9" w:themeFill="background1" w:themeFillShade="D9"/>
          </w:tcPr>
          <w:p w14:paraId="4E318F08" w14:textId="77777777" w:rsidR="00EE22B9" w:rsidRPr="004A0B92" w:rsidRDefault="00EE22B9" w:rsidP="00504AB7">
            <w:pPr>
              <w:spacing w:after="0" w:line="240" w:lineRule="auto"/>
              <w:jc w:val="center"/>
              <w:rPr>
                <w:sz w:val="20"/>
                <w:szCs w:val="20"/>
              </w:rPr>
            </w:pPr>
            <w:r w:rsidRPr="004A0B92">
              <w:rPr>
                <w:sz w:val="20"/>
                <w:szCs w:val="20"/>
              </w:rPr>
              <w:t>21.3</w:t>
            </w:r>
          </w:p>
        </w:tc>
        <w:tc>
          <w:tcPr>
            <w:tcW w:w="1003" w:type="dxa"/>
            <w:tcBorders>
              <w:top w:val="nil"/>
              <w:left w:val="nil"/>
              <w:bottom w:val="single" w:sz="4" w:space="0" w:color="auto"/>
              <w:right w:val="single" w:sz="4" w:space="0" w:color="auto"/>
            </w:tcBorders>
            <w:shd w:val="clear" w:color="auto" w:fill="D9D9D9" w:themeFill="background1" w:themeFillShade="D9"/>
          </w:tcPr>
          <w:p w14:paraId="5E4910D4" w14:textId="77777777" w:rsidR="00EE22B9" w:rsidRPr="004A0B92" w:rsidRDefault="00EE22B9" w:rsidP="00504AB7">
            <w:pPr>
              <w:spacing w:after="0" w:line="240" w:lineRule="auto"/>
              <w:jc w:val="center"/>
              <w:rPr>
                <w:sz w:val="20"/>
                <w:szCs w:val="20"/>
              </w:rPr>
            </w:pPr>
            <w:r w:rsidRPr="004A0B92">
              <w:rPr>
                <w:sz w:val="20"/>
                <w:szCs w:val="20"/>
              </w:rPr>
              <w:t>18.9</w:t>
            </w:r>
          </w:p>
        </w:tc>
        <w:tc>
          <w:tcPr>
            <w:tcW w:w="1003" w:type="dxa"/>
            <w:tcBorders>
              <w:top w:val="nil"/>
              <w:left w:val="nil"/>
              <w:bottom w:val="single" w:sz="4" w:space="0" w:color="auto"/>
              <w:right w:val="single" w:sz="4" w:space="0" w:color="auto"/>
            </w:tcBorders>
            <w:shd w:val="clear" w:color="auto" w:fill="D9D9D9" w:themeFill="background1" w:themeFillShade="D9"/>
          </w:tcPr>
          <w:p w14:paraId="34177693" w14:textId="77777777" w:rsidR="00EE22B9" w:rsidRPr="004A0B92" w:rsidRDefault="00EE22B9" w:rsidP="00504AB7">
            <w:pPr>
              <w:spacing w:after="0" w:line="240" w:lineRule="auto"/>
              <w:jc w:val="center"/>
              <w:rPr>
                <w:sz w:val="20"/>
                <w:szCs w:val="20"/>
              </w:rPr>
            </w:pPr>
            <w:r w:rsidRPr="004A0B92">
              <w:rPr>
                <w:sz w:val="20"/>
                <w:szCs w:val="20"/>
              </w:rPr>
              <w:t>18.5</w:t>
            </w:r>
          </w:p>
        </w:tc>
        <w:tc>
          <w:tcPr>
            <w:tcW w:w="1003" w:type="dxa"/>
            <w:tcBorders>
              <w:top w:val="nil"/>
              <w:left w:val="nil"/>
              <w:bottom w:val="single" w:sz="4" w:space="0" w:color="auto"/>
              <w:right w:val="single" w:sz="4" w:space="0" w:color="auto"/>
            </w:tcBorders>
            <w:shd w:val="clear" w:color="auto" w:fill="D9D9D9" w:themeFill="background1" w:themeFillShade="D9"/>
          </w:tcPr>
          <w:p w14:paraId="032CABEA" w14:textId="77777777" w:rsidR="00EE22B9" w:rsidRPr="004A0B92" w:rsidRDefault="00EE22B9" w:rsidP="00504AB7">
            <w:pPr>
              <w:spacing w:after="0" w:line="240" w:lineRule="auto"/>
              <w:jc w:val="center"/>
              <w:rPr>
                <w:sz w:val="20"/>
                <w:szCs w:val="20"/>
              </w:rPr>
            </w:pPr>
            <w:r w:rsidRPr="004A0B92">
              <w:rPr>
                <w:sz w:val="20"/>
                <w:szCs w:val="20"/>
              </w:rPr>
              <w:t>20.3</w:t>
            </w:r>
          </w:p>
        </w:tc>
        <w:tc>
          <w:tcPr>
            <w:tcW w:w="1003" w:type="dxa"/>
            <w:tcBorders>
              <w:top w:val="nil"/>
              <w:left w:val="nil"/>
              <w:bottom w:val="single" w:sz="8" w:space="0" w:color="auto"/>
              <w:right w:val="single" w:sz="8" w:space="0" w:color="auto"/>
            </w:tcBorders>
            <w:shd w:val="clear" w:color="auto" w:fill="D9D9D9" w:themeFill="background1" w:themeFillShade="D9"/>
          </w:tcPr>
          <w:p w14:paraId="63CBE08F" w14:textId="77777777" w:rsidR="00EE22B9" w:rsidRPr="004A0B92" w:rsidRDefault="00EE22B9" w:rsidP="00504AB7">
            <w:pPr>
              <w:spacing w:after="0" w:line="240" w:lineRule="auto"/>
              <w:jc w:val="center"/>
              <w:rPr>
                <w:sz w:val="20"/>
                <w:szCs w:val="20"/>
              </w:rPr>
            </w:pPr>
            <w:r w:rsidRPr="004A0B92">
              <w:rPr>
                <w:sz w:val="20"/>
                <w:szCs w:val="20"/>
              </w:rPr>
              <w:t>-1.0</w:t>
            </w:r>
          </w:p>
        </w:tc>
        <w:tc>
          <w:tcPr>
            <w:tcW w:w="1003" w:type="dxa"/>
            <w:tcBorders>
              <w:bottom w:val="single" w:sz="4" w:space="0" w:color="auto"/>
              <w:right w:val="single" w:sz="4" w:space="0" w:color="auto"/>
            </w:tcBorders>
            <w:shd w:val="clear" w:color="auto" w:fill="D9D9D9" w:themeFill="background1" w:themeFillShade="D9"/>
          </w:tcPr>
          <w:p w14:paraId="1F72C2C4" w14:textId="77777777" w:rsidR="00EE22B9" w:rsidRPr="004A0B92" w:rsidRDefault="00EE22B9" w:rsidP="00504AB7">
            <w:pPr>
              <w:spacing w:after="0" w:line="240" w:lineRule="auto"/>
              <w:jc w:val="center"/>
              <w:rPr>
                <w:sz w:val="20"/>
                <w:szCs w:val="20"/>
              </w:rPr>
            </w:pPr>
            <w:r w:rsidRPr="004A0B92">
              <w:rPr>
                <w:sz w:val="20"/>
                <w:szCs w:val="20"/>
              </w:rPr>
              <w:t>13.2</w:t>
            </w:r>
          </w:p>
        </w:tc>
      </w:tr>
      <w:tr w:rsidR="00EE22B9" w:rsidRPr="004A0B92" w14:paraId="2BC017FA" w14:textId="77777777" w:rsidTr="00CA3671">
        <w:trPr>
          <w:trHeight w:val="288"/>
          <w:jc w:val="center"/>
        </w:trPr>
        <w:tc>
          <w:tcPr>
            <w:tcW w:w="9000" w:type="dxa"/>
            <w:gridSpan w:val="8"/>
            <w:tcBorders>
              <w:bottom w:val="nil"/>
              <w:right w:val="nil"/>
            </w:tcBorders>
            <w:shd w:val="clear" w:color="auto" w:fill="auto"/>
          </w:tcPr>
          <w:p w14:paraId="64E7CD69" w14:textId="0050CF4C" w:rsidR="00EE22B9" w:rsidRPr="004A0B92" w:rsidRDefault="00EE22B9" w:rsidP="00CD6692">
            <w:pPr>
              <w:spacing w:after="0" w:line="240" w:lineRule="auto"/>
              <w:rPr>
                <w:color w:val="000000"/>
                <w:sz w:val="20"/>
                <w:szCs w:val="20"/>
              </w:rPr>
            </w:pPr>
            <w:r w:rsidRPr="004A0B92">
              <w:rPr>
                <w:sz w:val="18"/>
                <w:szCs w:val="18"/>
              </w:rPr>
              <w:t>* The percentage of students absent 10</w:t>
            </w:r>
            <w:r w:rsidR="00CD6692" w:rsidRPr="004A0B92">
              <w:rPr>
                <w:sz w:val="18"/>
                <w:szCs w:val="18"/>
              </w:rPr>
              <w:t xml:space="preserve"> percent</w:t>
            </w:r>
            <w:r w:rsidRPr="004A0B92">
              <w:rPr>
                <w:sz w:val="18"/>
                <w:szCs w:val="18"/>
              </w:rPr>
              <w:t xml:space="preserve"> or more of their total number of student days of membership in a school</w:t>
            </w:r>
          </w:p>
        </w:tc>
      </w:tr>
    </w:tbl>
    <w:p w14:paraId="0283D5D4" w14:textId="77777777" w:rsidR="002F1EBE" w:rsidRPr="004A0B92" w:rsidRDefault="002F1EBE" w:rsidP="002F1EBE">
      <w:pPr>
        <w:spacing w:after="0" w:line="240" w:lineRule="auto"/>
        <w:rPr>
          <w:rFonts w:ascii="Calibri" w:eastAsia="Times New Roman" w:hAnsi="Calibri" w:cs="Times New Roman"/>
          <w:sz w:val="20"/>
          <w:szCs w:val="20"/>
        </w:rPr>
      </w:pPr>
    </w:p>
    <w:p w14:paraId="16AEDED0" w14:textId="77777777" w:rsidR="002F1EBE" w:rsidRPr="004A0B92" w:rsidRDefault="002F1EBE" w:rsidP="002F1EBE">
      <w:pPr>
        <w:spacing w:after="0" w:line="240" w:lineRule="auto"/>
        <w:rPr>
          <w:rFonts w:ascii="Calibri" w:eastAsia="Times New Roman" w:hAnsi="Calibri" w:cs="Times New Roman"/>
          <w:sz w:val="20"/>
          <w:szCs w:val="20"/>
        </w:rPr>
      </w:pPr>
    </w:p>
    <w:p w14:paraId="4DA69F44" w14:textId="77777777" w:rsidR="002F1EBE" w:rsidRPr="004A0B92" w:rsidRDefault="002F1EBE" w:rsidP="002F1EBE">
      <w:pPr>
        <w:spacing w:after="0" w:line="240" w:lineRule="auto"/>
        <w:rPr>
          <w:rFonts w:ascii="Calibri" w:eastAsia="Times New Roman" w:hAnsi="Calibri" w:cs="Times New Roman"/>
          <w:sz w:val="20"/>
          <w:szCs w:val="20"/>
        </w:rPr>
      </w:pPr>
    </w:p>
    <w:p w14:paraId="7D113304" w14:textId="77777777" w:rsidR="002F1EBE" w:rsidRPr="004A0B92" w:rsidRDefault="002F1EBE" w:rsidP="002F1EBE">
      <w:pPr>
        <w:spacing w:after="0" w:line="240" w:lineRule="auto"/>
        <w:rPr>
          <w:rFonts w:ascii="Calibri" w:eastAsia="Times New Roman" w:hAnsi="Calibri" w:cs="Times New Roman"/>
          <w:sz w:val="20"/>
          <w:szCs w:val="20"/>
        </w:rPr>
      </w:pPr>
    </w:p>
    <w:p w14:paraId="644B31EB" w14:textId="77777777" w:rsidR="002F1EBE" w:rsidRPr="004A0B92" w:rsidRDefault="002F1EBE" w:rsidP="002F1EBE">
      <w:pPr>
        <w:spacing w:after="0" w:line="240" w:lineRule="auto"/>
        <w:rPr>
          <w:rFonts w:ascii="Calibri" w:eastAsia="Times New Roman" w:hAnsi="Calibri" w:cs="Times New Roman"/>
          <w:sz w:val="20"/>
          <w:szCs w:val="20"/>
        </w:rPr>
        <w:sectPr w:rsidR="002F1EBE" w:rsidRPr="004A0B92" w:rsidSect="0082169B">
          <w:footerReference w:type="default" r:id="rId56"/>
          <w:pgSz w:w="12240" w:h="15840"/>
          <w:pgMar w:top="1440" w:right="1350" w:bottom="1440" w:left="1440" w:header="720" w:footer="720" w:gutter="0"/>
          <w:pgNumType w:start="1"/>
          <w:cols w:space="720"/>
          <w:docGrid w:linePitch="360"/>
        </w:sectPr>
      </w:pPr>
    </w:p>
    <w:p w14:paraId="3D472B38" w14:textId="372D3B7A" w:rsidR="00772846" w:rsidRPr="004A0B92" w:rsidRDefault="00772846" w:rsidP="00772846">
      <w:pPr>
        <w:spacing w:after="0"/>
        <w:jc w:val="center"/>
        <w:rPr>
          <w:rFonts w:ascii="Calibri" w:eastAsia="Calibri" w:hAnsi="Calibri" w:cs="Times New Roman"/>
          <w:b/>
          <w:sz w:val="20"/>
        </w:rPr>
      </w:pPr>
      <w:r w:rsidRPr="004A0B92">
        <w:rPr>
          <w:rFonts w:ascii="Calibri" w:eastAsia="Calibri" w:hAnsi="Calibri" w:cs="Times New Roman"/>
          <w:b/>
          <w:sz w:val="20"/>
        </w:rPr>
        <w:lastRenderedPageBreak/>
        <w:t>Table B3: Webster Public Schools</w:t>
      </w:r>
    </w:p>
    <w:p w14:paraId="6E51E918" w14:textId="77777777" w:rsidR="00772846" w:rsidRPr="004A0B92" w:rsidRDefault="00772846" w:rsidP="00772846">
      <w:pPr>
        <w:spacing w:after="0"/>
        <w:jc w:val="center"/>
        <w:rPr>
          <w:rFonts w:ascii="Calibri" w:eastAsia="Calibri" w:hAnsi="Calibri" w:cs="Times New Roman"/>
          <w:b/>
          <w:sz w:val="20"/>
        </w:rPr>
      </w:pPr>
      <w:r w:rsidRPr="004A0B92">
        <w:rPr>
          <w:rFonts w:ascii="Calibri" w:eastAsia="Calibri" w:hAnsi="Calibri" w:cs="Times New Roman"/>
          <w:b/>
          <w:sz w:val="20"/>
        </w:rPr>
        <w:t>Expenditures, Chapter 70 State Aid, and Net School Spending Fiscal Years 2016–2018</w:t>
      </w:r>
    </w:p>
    <w:tbl>
      <w:tblPr>
        <w:tblStyle w:val="TableGrid"/>
        <w:tblW w:w="11610" w:type="dxa"/>
        <w:jc w:val="center"/>
        <w:tblLayout w:type="fixed"/>
        <w:tblLook w:val="01E0" w:firstRow="1" w:lastRow="1" w:firstColumn="1" w:lastColumn="1" w:noHBand="0" w:noVBand="0"/>
        <w:tblCaption w:val="Table B3: Webster Public Schools"/>
        <w:tblDescription w:val="Expenditures, Chapter 70 State Aid, and Net School Spending Fiscal Years 2016–2018&#10;"/>
      </w:tblPr>
      <w:tblGrid>
        <w:gridCol w:w="3420"/>
        <w:gridCol w:w="1350"/>
        <w:gridCol w:w="70"/>
        <w:gridCol w:w="1290"/>
        <w:gridCol w:w="1287"/>
        <w:gridCol w:w="143"/>
        <w:gridCol w:w="1260"/>
        <w:gridCol w:w="90"/>
        <w:gridCol w:w="1350"/>
        <w:gridCol w:w="1350"/>
      </w:tblGrid>
      <w:tr w:rsidR="00772846" w:rsidRPr="004A0B92" w14:paraId="5D561BD8" w14:textId="77777777" w:rsidTr="00CA3671">
        <w:trPr>
          <w:trHeight w:val="300"/>
          <w:jc w:val="center"/>
        </w:trPr>
        <w:tc>
          <w:tcPr>
            <w:tcW w:w="3420" w:type="dxa"/>
            <w:noWrap/>
          </w:tcPr>
          <w:p w14:paraId="5768312F"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 </w:t>
            </w:r>
          </w:p>
        </w:tc>
        <w:tc>
          <w:tcPr>
            <w:tcW w:w="2710" w:type="dxa"/>
            <w:gridSpan w:val="3"/>
            <w:noWrap/>
          </w:tcPr>
          <w:p w14:paraId="5333AE77" w14:textId="77777777" w:rsidR="00772846" w:rsidRPr="004A0B92" w:rsidRDefault="00772846" w:rsidP="00504AB7">
            <w:pPr>
              <w:widowControl w:val="0"/>
              <w:overflowPunct w:val="0"/>
              <w:adjustRightInd w:val="0"/>
              <w:spacing w:after="0"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FY16</w:t>
            </w:r>
          </w:p>
        </w:tc>
        <w:tc>
          <w:tcPr>
            <w:tcW w:w="2690" w:type="dxa"/>
            <w:gridSpan w:val="3"/>
            <w:noWrap/>
          </w:tcPr>
          <w:p w14:paraId="00B8F5A2" w14:textId="77777777" w:rsidR="00772846" w:rsidRPr="004A0B92" w:rsidRDefault="00772846" w:rsidP="00504AB7">
            <w:pPr>
              <w:widowControl w:val="0"/>
              <w:overflowPunct w:val="0"/>
              <w:adjustRightInd w:val="0"/>
              <w:spacing w:after="0"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FY17</w:t>
            </w:r>
          </w:p>
        </w:tc>
        <w:tc>
          <w:tcPr>
            <w:tcW w:w="2790" w:type="dxa"/>
            <w:gridSpan w:val="3"/>
            <w:noWrap/>
          </w:tcPr>
          <w:p w14:paraId="52B3F8A1" w14:textId="77777777" w:rsidR="00772846" w:rsidRPr="004A0B92" w:rsidRDefault="00772846" w:rsidP="00504AB7">
            <w:pPr>
              <w:widowControl w:val="0"/>
              <w:overflowPunct w:val="0"/>
              <w:adjustRightInd w:val="0"/>
              <w:spacing w:after="0"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FY18</w:t>
            </w:r>
          </w:p>
        </w:tc>
      </w:tr>
      <w:tr w:rsidR="00772846" w:rsidRPr="004A0B92" w14:paraId="4197D504" w14:textId="77777777" w:rsidTr="00CA3671">
        <w:trPr>
          <w:trHeight w:val="315"/>
          <w:jc w:val="center"/>
        </w:trPr>
        <w:tc>
          <w:tcPr>
            <w:tcW w:w="3420" w:type="dxa"/>
            <w:noWrap/>
          </w:tcPr>
          <w:p w14:paraId="4B770D3A"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 </w:t>
            </w:r>
          </w:p>
        </w:tc>
        <w:tc>
          <w:tcPr>
            <w:tcW w:w="1420" w:type="dxa"/>
            <w:gridSpan w:val="2"/>
            <w:noWrap/>
          </w:tcPr>
          <w:p w14:paraId="31434928" w14:textId="77777777" w:rsidR="00772846" w:rsidRPr="004A0B92" w:rsidRDefault="00772846" w:rsidP="00504AB7">
            <w:pPr>
              <w:widowControl w:val="0"/>
              <w:overflowPunct w:val="0"/>
              <w:adjustRightInd w:val="0"/>
              <w:spacing w:after="0"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Estimated</w:t>
            </w:r>
          </w:p>
        </w:tc>
        <w:tc>
          <w:tcPr>
            <w:tcW w:w="1290" w:type="dxa"/>
            <w:noWrap/>
          </w:tcPr>
          <w:p w14:paraId="7D5A4A43" w14:textId="77777777" w:rsidR="00772846" w:rsidRPr="004A0B92" w:rsidRDefault="00772846" w:rsidP="00504AB7">
            <w:pPr>
              <w:widowControl w:val="0"/>
              <w:overflowPunct w:val="0"/>
              <w:adjustRightInd w:val="0"/>
              <w:spacing w:after="0"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Actual</w:t>
            </w:r>
          </w:p>
        </w:tc>
        <w:tc>
          <w:tcPr>
            <w:tcW w:w="1287" w:type="dxa"/>
            <w:noWrap/>
          </w:tcPr>
          <w:p w14:paraId="0BDFD82A" w14:textId="77777777" w:rsidR="00772846" w:rsidRPr="004A0B92" w:rsidRDefault="00772846" w:rsidP="00504AB7">
            <w:pPr>
              <w:widowControl w:val="0"/>
              <w:overflowPunct w:val="0"/>
              <w:adjustRightInd w:val="0"/>
              <w:spacing w:after="0"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Estimated</w:t>
            </w:r>
          </w:p>
        </w:tc>
        <w:tc>
          <w:tcPr>
            <w:tcW w:w="1403" w:type="dxa"/>
            <w:gridSpan w:val="2"/>
            <w:noWrap/>
          </w:tcPr>
          <w:p w14:paraId="2574856C" w14:textId="77777777" w:rsidR="00772846" w:rsidRPr="004A0B92" w:rsidRDefault="00772846" w:rsidP="00504AB7">
            <w:pPr>
              <w:widowControl w:val="0"/>
              <w:overflowPunct w:val="0"/>
              <w:adjustRightInd w:val="0"/>
              <w:spacing w:after="0"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Actual</w:t>
            </w:r>
          </w:p>
        </w:tc>
        <w:tc>
          <w:tcPr>
            <w:tcW w:w="1440" w:type="dxa"/>
            <w:gridSpan w:val="2"/>
            <w:noWrap/>
          </w:tcPr>
          <w:p w14:paraId="022F42A0" w14:textId="77777777" w:rsidR="00772846" w:rsidRPr="004A0B92" w:rsidRDefault="00772846" w:rsidP="00504AB7">
            <w:pPr>
              <w:widowControl w:val="0"/>
              <w:overflowPunct w:val="0"/>
              <w:adjustRightInd w:val="0"/>
              <w:spacing w:after="0"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Estimated</w:t>
            </w:r>
          </w:p>
        </w:tc>
        <w:tc>
          <w:tcPr>
            <w:tcW w:w="1350" w:type="dxa"/>
          </w:tcPr>
          <w:p w14:paraId="6A1BA50D" w14:textId="77777777" w:rsidR="00772846" w:rsidRPr="004A0B92" w:rsidRDefault="00772846" w:rsidP="00504AB7">
            <w:pPr>
              <w:widowControl w:val="0"/>
              <w:overflowPunct w:val="0"/>
              <w:adjustRightInd w:val="0"/>
              <w:spacing w:after="0"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Actual</w:t>
            </w:r>
          </w:p>
        </w:tc>
      </w:tr>
      <w:tr w:rsidR="00772846" w:rsidRPr="004A0B92" w14:paraId="72E5A302" w14:textId="77777777" w:rsidTr="00CA3671">
        <w:trPr>
          <w:trHeight w:val="315"/>
          <w:jc w:val="center"/>
        </w:trPr>
        <w:tc>
          <w:tcPr>
            <w:tcW w:w="11610" w:type="dxa"/>
            <w:gridSpan w:val="10"/>
          </w:tcPr>
          <w:p w14:paraId="78D3DD81"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Expenditures</w:t>
            </w:r>
          </w:p>
        </w:tc>
      </w:tr>
      <w:tr w:rsidR="00772846" w:rsidRPr="004A0B92" w14:paraId="541F9126" w14:textId="77777777" w:rsidTr="00CA3671">
        <w:trPr>
          <w:trHeight w:val="469"/>
          <w:jc w:val="center"/>
        </w:trPr>
        <w:tc>
          <w:tcPr>
            <w:tcW w:w="3420" w:type="dxa"/>
          </w:tcPr>
          <w:p w14:paraId="6EAB7B62"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From local appropriations for schools:</w:t>
            </w:r>
          </w:p>
        </w:tc>
        <w:tc>
          <w:tcPr>
            <w:tcW w:w="8190" w:type="dxa"/>
            <w:gridSpan w:val="9"/>
          </w:tcPr>
          <w:p w14:paraId="43A961F3" w14:textId="77777777" w:rsidR="00772846" w:rsidRPr="004A0B92" w:rsidRDefault="00772846" w:rsidP="00504AB7">
            <w:pPr>
              <w:widowControl w:val="0"/>
              <w:overflowPunct w:val="0"/>
              <w:adjustRightInd w:val="0"/>
              <w:spacing w:after="0" w:line="240" w:lineRule="auto"/>
              <w:jc w:val="right"/>
              <w:rPr>
                <w:rFonts w:ascii="Calibri" w:eastAsia="Times New Roman" w:hAnsi="Calibri" w:cs="Times New Roman"/>
                <w:kern w:val="28"/>
                <w:sz w:val="20"/>
                <w:szCs w:val="20"/>
              </w:rPr>
            </w:pPr>
          </w:p>
        </w:tc>
      </w:tr>
      <w:tr w:rsidR="00772846" w:rsidRPr="004A0B92" w14:paraId="4DE26107" w14:textId="77777777" w:rsidTr="00CA3671">
        <w:trPr>
          <w:trHeight w:val="300"/>
          <w:jc w:val="center"/>
        </w:trPr>
        <w:tc>
          <w:tcPr>
            <w:tcW w:w="3420" w:type="dxa"/>
            <w:noWrap/>
          </w:tcPr>
          <w:p w14:paraId="5A1051E5"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By school committee</w:t>
            </w:r>
          </w:p>
        </w:tc>
        <w:tc>
          <w:tcPr>
            <w:tcW w:w="1350" w:type="dxa"/>
            <w:noWrap/>
          </w:tcPr>
          <w:p w14:paraId="3F229808" w14:textId="77777777" w:rsidR="00772846" w:rsidRPr="004A0B92" w:rsidRDefault="00772846" w:rsidP="00504AB7">
            <w:pPr>
              <w:spacing w:after="0" w:line="240" w:lineRule="auto"/>
              <w:jc w:val="center"/>
              <w:rPr>
                <w:sz w:val="20"/>
                <w:szCs w:val="20"/>
              </w:rPr>
            </w:pPr>
            <w:r w:rsidRPr="004A0B92">
              <w:rPr>
                <w:sz w:val="20"/>
                <w:szCs w:val="20"/>
              </w:rPr>
              <w:t>$18,271,487</w:t>
            </w:r>
          </w:p>
        </w:tc>
        <w:tc>
          <w:tcPr>
            <w:tcW w:w="1360" w:type="dxa"/>
            <w:gridSpan w:val="2"/>
            <w:noWrap/>
          </w:tcPr>
          <w:p w14:paraId="2D2F3C94" w14:textId="77777777" w:rsidR="00772846" w:rsidRPr="004A0B92" w:rsidRDefault="00772846" w:rsidP="00504AB7">
            <w:pPr>
              <w:spacing w:after="0" w:line="240" w:lineRule="auto"/>
              <w:jc w:val="center"/>
              <w:rPr>
                <w:sz w:val="20"/>
                <w:szCs w:val="20"/>
              </w:rPr>
            </w:pPr>
            <w:r w:rsidRPr="004A0B92">
              <w:rPr>
                <w:sz w:val="20"/>
                <w:szCs w:val="20"/>
              </w:rPr>
              <w:t>$18,271,488</w:t>
            </w:r>
          </w:p>
        </w:tc>
        <w:tc>
          <w:tcPr>
            <w:tcW w:w="1430" w:type="dxa"/>
            <w:gridSpan w:val="2"/>
            <w:noWrap/>
          </w:tcPr>
          <w:p w14:paraId="0833D329" w14:textId="77777777" w:rsidR="00772846" w:rsidRPr="004A0B92" w:rsidRDefault="00772846" w:rsidP="00504AB7">
            <w:pPr>
              <w:spacing w:after="0" w:line="240" w:lineRule="auto"/>
              <w:jc w:val="center"/>
              <w:rPr>
                <w:sz w:val="20"/>
                <w:szCs w:val="20"/>
              </w:rPr>
            </w:pPr>
            <w:r w:rsidRPr="004A0B92">
              <w:rPr>
                <w:sz w:val="20"/>
                <w:szCs w:val="20"/>
              </w:rPr>
              <w:t>$19,209,244</w:t>
            </w:r>
          </w:p>
        </w:tc>
        <w:tc>
          <w:tcPr>
            <w:tcW w:w="1350" w:type="dxa"/>
            <w:gridSpan w:val="2"/>
            <w:noWrap/>
          </w:tcPr>
          <w:p w14:paraId="473873C2" w14:textId="77777777" w:rsidR="00772846" w:rsidRPr="004A0B92" w:rsidRDefault="00772846" w:rsidP="00504AB7">
            <w:pPr>
              <w:spacing w:after="0" w:line="240" w:lineRule="auto"/>
              <w:jc w:val="center"/>
              <w:rPr>
                <w:sz w:val="20"/>
                <w:szCs w:val="20"/>
              </w:rPr>
            </w:pPr>
            <w:r w:rsidRPr="004A0B92">
              <w:rPr>
                <w:sz w:val="20"/>
                <w:szCs w:val="20"/>
              </w:rPr>
              <w:t>$19,209,243</w:t>
            </w:r>
          </w:p>
        </w:tc>
        <w:tc>
          <w:tcPr>
            <w:tcW w:w="1350" w:type="dxa"/>
            <w:noWrap/>
          </w:tcPr>
          <w:p w14:paraId="5BBDA53A" w14:textId="5D4F78E2" w:rsidR="00772846" w:rsidRPr="004A0B92" w:rsidRDefault="007A18B2" w:rsidP="00504AB7">
            <w:pPr>
              <w:spacing w:after="0" w:line="240" w:lineRule="auto"/>
              <w:jc w:val="center"/>
              <w:rPr>
                <w:sz w:val="20"/>
                <w:szCs w:val="20"/>
              </w:rPr>
            </w:pPr>
            <w:r w:rsidRPr="004A0B92">
              <w:rPr>
                <w:sz w:val="20"/>
                <w:szCs w:val="20"/>
              </w:rPr>
              <w:t>$20,086,062</w:t>
            </w:r>
          </w:p>
        </w:tc>
        <w:tc>
          <w:tcPr>
            <w:tcW w:w="1350" w:type="dxa"/>
          </w:tcPr>
          <w:p w14:paraId="1578946A" w14:textId="4CDD5BDB" w:rsidR="00772846" w:rsidRPr="004A0B92" w:rsidRDefault="007A18B2" w:rsidP="00504AB7">
            <w:pPr>
              <w:spacing w:after="0" w:line="240" w:lineRule="auto"/>
              <w:jc w:val="center"/>
              <w:rPr>
                <w:sz w:val="20"/>
                <w:szCs w:val="20"/>
              </w:rPr>
            </w:pPr>
            <w:r w:rsidRPr="004A0B92">
              <w:rPr>
                <w:sz w:val="20"/>
                <w:szCs w:val="20"/>
              </w:rPr>
              <w:t>$20,036,717</w:t>
            </w:r>
          </w:p>
        </w:tc>
      </w:tr>
      <w:tr w:rsidR="00772846" w:rsidRPr="004A0B92" w14:paraId="5F248804" w14:textId="77777777" w:rsidTr="00CA3671">
        <w:trPr>
          <w:trHeight w:val="300"/>
          <w:jc w:val="center"/>
        </w:trPr>
        <w:tc>
          <w:tcPr>
            <w:tcW w:w="3420" w:type="dxa"/>
            <w:noWrap/>
          </w:tcPr>
          <w:p w14:paraId="00B11E11"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By municipality</w:t>
            </w:r>
          </w:p>
        </w:tc>
        <w:tc>
          <w:tcPr>
            <w:tcW w:w="1350" w:type="dxa"/>
            <w:noWrap/>
          </w:tcPr>
          <w:p w14:paraId="25DB2175" w14:textId="77777777" w:rsidR="00772846" w:rsidRPr="004A0B92" w:rsidRDefault="00772846" w:rsidP="00504AB7">
            <w:pPr>
              <w:spacing w:after="0" w:line="240" w:lineRule="auto"/>
              <w:jc w:val="center"/>
              <w:rPr>
                <w:sz w:val="20"/>
                <w:szCs w:val="20"/>
              </w:rPr>
            </w:pPr>
            <w:r w:rsidRPr="004A0B92">
              <w:rPr>
                <w:sz w:val="20"/>
                <w:szCs w:val="20"/>
              </w:rPr>
              <w:t>$9,857,412</w:t>
            </w:r>
          </w:p>
        </w:tc>
        <w:tc>
          <w:tcPr>
            <w:tcW w:w="1360" w:type="dxa"/>
            <w:gridSpan w:val="2"/>
            <w:noWrap/>
          </w:tcPr>
          <w:p w14:paraId="629F5095" w14:textId="77777777" w:rsidR="00772846" w:rsidRPr="004A0B92" w:rsidRDefault="00772846" w:rsidP="00504AB7">
            <w:pPr>
              <w:spacing w:after="0" w:line="240" w:lineRule="auto"/>
              <w:jc w:val="center"/>
              <w:rPr>
                <w:sz w:val="20"/>
                <w:szCs w:val="20"/>
              </w:rPr>
            </w:pPr>
            <w:r w:rsidRPr="004A0B92">
              <w:rPr>
                <w:sz w:val="20"/>
                <w:szCs w:val="20"/>
              </w:rPr>
              <w:t>$9,815,510</w:t>
            </w:r>
          </w:p>
        </w:tc>
        <w:tc>
          <w:tcPr>
            <w:tcW w:w="1430" w:type="dxa"/>
            <w:gridSpan w:val="2"/>
            <w:noWrap/>
          </w:tcPr>
          <w:p w14:paraId="14E3499F" w14:textId="77777777" w:rsidR="00772846" w:rsidRPr="004A0B92" w:rsidRDefault="00772846" w:rsidP="00504AB7">
            <w:pPr>
              <w:spacing w:after="0" w:line="240" w:lineRule="auto"/>
              <w:jc w:val="center"/>
              <w:rPr>
                <w:sz w:val="20"/>
                <w:szCs w:val="20"/>
              </w:rPr>
            </w:pPr>
            <w:r w:rsidRPr="004A0B92">
              <w:rPr>
                <w:sz w:val="20"/>
                <w:szCs w:val="20"/>
              </w:rPr>
              <w:t>$10,111,116</w:t>
            </w:r>
          </w:p>
        </w:tc>
        <w:tc>
          <w:tcPr>
            <w:tcW w:w="1350" w:type="dxa"/>
            <w:gridSpan w:val="2"/>
            <w:noWrap/>
          </w:tcPr>
          <w:p w14:paraId="6E8C20B1" w14:textId="77777777" w:rsidR="00772846" w:rsidRPr="004A0B92" w:rsidRDefault="00772846" w:rsidP="00504AB7">
            <w:pPr>
              <w:spacing w:after="0" w:line="240" w:lineRule="auto"/>
              <w:jc w:val="center"/>
              <w:rPr>
                <w:sz w:val="20"/>
                <w:szCs w:val="20"/>
              </w:rPr>
            </w:pPr>
            <w:r w:rsidRPr="004A0B92">
              <w:rPr>
                <w:sz w:val="20"/>
                <w:szCs w:val="20"/>
              </w:rPr>
              <w:t>$10,342,519</w:t>
            </w:r>
          </w:p>
        </w:tc>
        <w:tc>
          <w:tcPr>
            <w:tcW w:w="1350" w:type="dxa"/>
            <w:noWrap/>
          </w:tcPr>
          <w:p w14:paraId="10CF0E87" w14:textId="6319ADA8" w:rsidR="00772846" w:rsidRPr="004A0B92" w:rsidRDefault="007A18B2" w:rsidP="00504AB7">
            <w:pPr>
              <w:spacing w:after="0" w:line="240" w:lineRule="auto"/>
              <w:jc w:val="center"/>
              <w:rPr>
                <w:sz w:val="20"/>
                <w:szCs w:val="20"/>
              </w:rPr>
            </w:pPr>
            <w:r w:rsidRPr="004A0B92">
              <w:rPr>
                <w:sz w:val="20"/>
                <w:szCs w:val="20"/>
              </w:rPr>
              <w:t>$10,665,164</w:t>
            </w:r>
          </w:p>
        </w:tc>
        <w:tc>
          <w:tcPr>
            <w:tcW w:w="1350" w:type="dxa"/>
          </w:tcPr>
          <w:p w14:paraId="726D1DFE" w14:textId="6B2802B6" w:rsidR="00772846" w:rsidRPr="004A0B92" w:rsidRDefault="007A18B2" w:rsidP="00504AB7">
            <w:pPr>
              <w:spacing w:after="0" w:line="240" w:lineRule="auto"/>
              <w:jc w:val="center"/>
              <w:rPr>
                <w:sz w:val="20"/>
                <w:szCs w:val="20"/>
              </w:rPr>
            </w:pPr>
            <w:r w:rsidRPr="004A0B92">
              <w:rPr>
                <w:sz w:val="20"/>
                <w:szCs w:val="20"/>
              </w:rPr>
              <w:t>$10,529,938</w:t>
            </w:r>
          </w:p>
        </w:tc>
      </w:tr>
      <w:tr w:rsidR="00772846" w:rsidRPr="004A0B92" w14:paraId="308A6D1B" w14:textId="77777777" w:rsidTr="00CA3671">
        <w:trPr>
          <w:trHeight w:val="300"/>
          <w:jc w:val="center"/>
        </w:trPr>
        <w:tc>
          <w:tcPr>
            <w:tcW w:w="3420" w:type="dxa"/>
            <w:noWrap/>
          </w:tcPr>
          <w:p w14:paraId="1782ED47"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Total from local appropriations</w:t>
            </w:r>
          </w:p>
        </w:tc>
        <w:tc>
          <w:tcPr>
            <w:tcW w:w="1350" w:type="dxa"/>
            <w:noWrap/>
          </w:tcPr>
          <w:p w14:paraId="14D57EE2" w14:textId="77777777" w:rsidR="00772846" w:rsidRPr="004A0B92" w:rsidRDefault="00772846" w:rsidP="00504AB7">
            <w:pPr>
              <w:spacing w:after="0" w:line="240" w:lineRule="auto"/>
              <w:jc w:val="center"/>
              <w:rPr>
                <w:sz w:val="20"/>
                <w:szCs w:val="20"/>
              </w:rPr>
            </w:pPr>
            <w:r w:rsidRPr="004A0B92">
              <w:rPr>
                <w:sz w:val="20"/>
                <w:szCs w:val="20"/>
              </w:rPr>
              <w:t>$28,128,899</w:t>
            </w:r>
          </w:p>
        </w:tc>
        <w:tc>
          <w:tcPr>
            <w:tcW w:w="1360" w:type="dxa"/>
            <w:gridSpan w:val="2"/>
            <w:noWrap/>
          </w:tcPr>
          <w:p w14:paraId="5D715F85" w14:textId="77777777" w:rsidR="00772846" w:rsidRPr="004A0B92" w:rsidRDefault="00772846" w:rsidP="00504AB7">
            <w:pPr>
              <w:spacing w:after="0" w:line="240" w:lineRule="auto"/>
              <w:jc w:val="center"/>
              <w:rPr>
                <w:sz w:val="20"/>
                <w:szCs w:val="20"/>
              </w:rPr>
            </w:pPr>
            <w:r w:rsidRPr="004A0B92">
              <w:rPr>
                <w:sz w:val="20"/>
                <w:szCs w:val="20"/>
              </w:rPr>
              <w:t>$28,086,998</w:t>
            </w:r>
          </w:p>
        </w:tc>
        <w:tc>
          <w:tcPr>
            <w:tcW w:w="1430" w:type="dxa"/>
            <w:gridSpan w:val="2"/>
            <w:noWrap/>
          </w:tcPr>
          <w:p w14:paraId="616A4CBA" w14:textId="77777777" w:rsidR="00772846" w:rsidRPr="004A0B92" w:rsidRDefault="00772846" w:rsidP="00504AB7">
            <w:pPr>
              <w:spacing w:after="0" w:line="240" w:lineRule="auto"/>
              <w:jc w:val="center"/>
              <w:rPr>
                <w:sz w:val="20"/>
                <w:szCs w:val="20"/>
              </w:rPr>
            </w:pPr>
            <w:r w:rsidRPr="004A0B92">
              <w:rPr>
                <w:sz w:val="20"/>
                <w:szCs w:val="20"/>
              </w:rPr>
              <w:t>$29,320,360</w:t>
            </w:r>
          </w:p>
        </w:tc>
        <w:tc>
          <w:tcPr>
            <w:tcW w:w="1350" w:type="dxa"/>
            <w:gridSpan w:val="2"/>
            <w:noWrap/>
          </w:tcPr>
          <w:p w14:paraId="460E6C7D" w14:textId="77777777" w:rsidR="00772846" w:rsidRPr="004A0B92" w:rsidRDefault="00772846" w:rsidP="00504AB7">
            <w:pPr>
              <w:spacing w:after="0" w:line="240" w:lineRule="auto"/>
              <w:jc w:val="center"/>
              <w:rPr>
                <w:sz w:val="20"/>
                <w:szCs w:val="20"/>
              </w:rPr>
            </w:pPr>
            <w:r w:rsidRPr="004A0B92">
              <w:rPr>
                <w:sz w:val="20"/>
                <w:szCs w:val="20"/>
              </w:rPr>
              <w:t>$29,551,762</w:t>
            </w:r>
          </w:p>
        </w:tc>
        <w:tc>
          <w:tcPr>
            <w:tcW w:w="1350" w:type="dxa"/>
            <w:noWrap/>
          </w:tcPr>
          <w:p w14:paraId="3264C6FC"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tcPr>
          <w:p w14:paraId="5F3287A3" w14:textId="78FCE38B" w:rsidR="00772846" w:rsidRPr="004A0B92" w:rsidRDefault="007A18B2" w:rsidP="00504AB7">
            <w:pPr>
              <w:spacing w:after="0" w:line="240" w:lineRule="auto"/>
              <w:jc w:val="center"/>
              <w:rPr>
                <w:sz w:val="20"/>
                <w:szCs w:val="20"/>
              </w:rPr>
            </w:pPr>
            <w:r w:rsidRPr="004A0B92">
              <w:rPr>
                <w:sz w:val="20"/>
                <w:szCs w:val="20"/>
              </w:rPr>
              <w:t>$30,566,655</w:t>
            </w:r>
          </w:p>
        </w:tc>
      </w:tr>
      <w:tr w:rsidR="00772846" w:rsidRPr="004A0B92" w14:paraId="3E223C3F" w14:textId="77777777" w:rsidTr="00CA3671">
        <w:trPr>
          <w:trHeight w:val="300"/>
          <w:jc w:val="center"/>
        </w:trPr>
        <w:tc>
          <w:tcPr>
            <w:tcW w:w="3420" w:type="dxa"/>
          </w:tcPr>
          <w:p w14:paraId="49886612"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From revolving funds and grants</w:t>
            </w:r>
          </w:p>
        </w:tc>
        <w:tc>
          <w:tcPr>
            <w:tcW w:w="1350" w:type="dxa"/>
            <w:noWrap/>
          </w:tcPr>
          <w:p w14:paraId="10C0A266" w14:textId="77777777" w:rsidR="00772846" w:rsidRPr="004A0B92" w:rsidRDefault="00772846" w:rsidP="00504AB7">
            <w:pPr>
              <w:spacing w:after="0" w:line="240" w:lineRule="auto"/>
              <w:jc w:val="center"/>
              <w:rPr>
                <w:sz w:val="20"/>
                <w:szCs w:val="20"/>
              </w:rPr>
            </w:pPr>
            <w:r w:rsidRPr="004A0B92">
              <w:rPr>
                <w:sz w:val="20"/>
                <w:szCs w:val="20"/>
              </w:rPr>
              <w:t>--</w:t>
            </w:r>
          </w:p>
        </w:tc>
        <w:tc>
          <w:tcPr>
            <w:tcW w:w="1360" w:type="dxa"/>
            <w:gridSpan w:val="2"/>
            <w:noWrap/>
          </w:tcPr>
          <w:p w14:paraId="4922DF12" w14:textId="77777777" w:rsidR="00772846" w:rsidRPr="004A0B92" w:rsidRDefault="00772846" w:rsidP="00504AB7">
            <w:pPr>
              <w:spacing w:after="0" w:line="240" w:lineRule="auto"/>
              <w:jc w:val="center"/>
              <w:rPr>
                <w:sz w:val="20"/>
                <w:szCs w:val="20"/>
              </w:rPr>
            </w:pPr>
            <w:r w:rsidRPr="004A0B92">
              <w:rPr>
                <w:sz w:val="20"/>
                <w:szCs w:val="20"/>
              </w:rPr>
              <w:t>$3,543,497</w:t>
            </w:r>
          </w:p>
        </w:tc>
        <w:tc>
          <w:tcPr>
            <w:tcW w:w="1430" w:type="dxa"/>
            <w:gridSpan w:val="2"/>
            <w:noWrap/>
          </w:tcPr>
          <w:p w14:paraId="59D4A255"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gridSpan w:val="2"/>
            <w:noWrap/>
          </w:tcPr>
          <w:p w14:paraId="4D648D31" w14:textId="77777777" w:rsidR="00772846" w:rsidRPr="004A0B92" w:rsidRDefault="00772846" w:rsidP="00504AB7">
            <w:pPr>
              <w:spacing w:after="0" w:line="240" w:lineRule="auto"/>
              <w:jc w:val="center"/>
              <w:rPr>
                <w:sz w:val="20"/>
                <w:szCs w:val="20"/>
              </w:rPr>
            </w:pPr>
            <w:r w:rsidRPr="004A0B92">
              <w:rPr>
                <w:sz w:val="20"/>
                <w:szCs w:val="20"/>
              </w:rPr>
              <w:t>$3,519,297</w:t>
            </w:r>
          </w:p>
        </w:tc>
        <w:tc>
          <w:tcPr>
            <w:tcW w:w="1350" w:type="dxa"/>
            <w:noWrap/>
          </w:tcPr>
          <w:p w14:paraId="25896360"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tcPr>
          <w:p w14:paraId="22B613CC" w14:textId="18B24D33" w:rsidR="00772846" w:rsidRPr="004A0B92" w:rsidRDefault="007A18B2" w:rsidP="00504AB7">
            <w:pPr>
              <w:spacing w:after="0" w:line="240" w:lineRule="auto"/>
              <w:jc w:val="center"/>
              <w:rPr>
                <w:sz w:val="20"/>
                <w:szCs w:val="20"/>
              </w:rPr>
            </w:pPr>
            <w:r w:rsidRPr="004A0B92">
              <w:rPr>
                <w:sz w:val="20"/>
                <w:szCs w:val="20"/>
              </w:rPr>
              <w:t>$3,601,654</w:t>
            </w:r>
          </w:p>
        </w:tc>
      </w:tr>
      <w:tr w:rsidR="00772846" w:rsidRPr="004A0B92" w14:paraId="536E4444" w14:textId="77777777" w:rsidTr="00CA3671">
        <w:trPr>
          <w:trHeight w:val="315"/>
          <w:jc w:val="center"/>
        </w:trPr>
        <w:tc>
          <w:tcPr>
            <w:tcW w:w="3420" w:type="dxa"/>
          </w:tcPr>
          <w:p w14:paraId="426E0D23"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Total expenditures</w:t>
            </w:r>
          </w:p>
        </w:tc>
        <w:tc>
          <w:tcPr>
            <w:tcW w:w="1350" w:type="dxa"/>
            <w:noWrap/>
          </w:tcPr>
          <w:p w14:paraId="12FABFCD" w14:textId="77777777" w:rsidR="00772846" w:rsidRPr="004A0B92" w:rsidRDefault="00772846" w:rsidP="00504AB7">
            <w:pPr>
              <w:spacing w:after="0" w:line="240" w:lineRule="auto"/>
              <w:jc w:val="center"/>
              <w:rPr>
                <w:sz w:val="20"/>
                <w:szCs w:val="20"/>
              </w:rPr>
            </w:pPr>
            <w:r w:rsidRPr="004A0B92">
              <w:rPr>
                <w:sz w:val="20"/>
                <w:szCs w:val="20"/>
              </w:rPr>
              <w:t>--</w:t>
            </w:r>
          </w:p>
        </w:tc>
        <w:tc>
          <w:tcPr>
            <w:tcW w:w="1360" w:type="dxa"/>
            <w:gridSpan w:val="2"/>
            <w:noWrap/>
          </w:tcPr>
          <w:p w14:paraId="389CC4E9" w14:textId="77777777" w:rsidR="00772846" w:rsidRPr="004A0B92" w:rsidRDefault="00772846" w:rsidP="00504AB7">
            <w:pPr>
              <w:spacing w:after="0" w:line="240" w:lineRule="auto"/>
              <w:jc w:val="center"/>
              <w:rPr>
                <w:sz w:val="20"/>
                <w:szCs w:val="20"/>
              </w:rPr>
            </w:pPr>
            <w:r w:rsidRPr="004A0B92">
              <w:rPr>
                <w:sz w:val="20"/>
                <w:szCs w:val="20"/>
              </w:rPr>
              <w:t>$31,630,495</w:t>
            </w:r>
          </w:p>
        </w:tc>
        <w:tc>
          <w:tcPr>
            <w:tcW w:w="1430" w:type="dxa"/>
            <w:gridSpan w:val="2"/>
            <w:noWrap/>
          </w:tcPr>
          <w:p w14:paraId="713AE347"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gridSpan w:val="2"/>
            <w:noWrap/>
          </w:tcPr>
          <w:p w14:paraId="7B2E0351" w14:textId="77777777" w:rsidR="00772846" w:rsidRPr="004A0B92" w:rsidRDefault="00772846" w:rsidP="00504AB7">
            <w:pPr>
              <w:spacing w:after="0" w:line="240" w:lineRule="auto"/>
              <w:jc w:val="center"/>
              <w:rPr>
                <w:sz w:val="20"/>
                <w:szCs w:val="20"/>
              </w:rPr>
            </w:pPr>
            <w:r w:rsidRPr="004A0B92">
              <w:rPr>
                <w:sz w:val="20"/>
                <w:szCs w:val="20"/>
              </w:rPr>
              <w:t>$33,071,059</w:t>
            </w:r>
          </w:p>
        </w:tc>
        <w:tc>
          <w:tcPr>
            <w:tcW w:w="1350" w:type="dxa"/>
            <w:noWrap/>
          </w:tcPr>
          <w:p w14:paraId="2F422340"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tcPr>
          <w:p w14:paraId="174F2C96" w14:textId="0B486131" w:rsidR="00772846" w:rsidRPr="004A0B92" w:rsidRDefault="007A18B2" w:rsidP="00504AB7">
            <w:pPr>
              <w:spacing w:after="0" w:line="240" w:lineRule="auto"/>
              <w:jc w:val="center"/>
              <w:rPr>
                <w:sz w:val="20"/>
                <w:szCs w:val="20"/>
              </w:rPr>
            </w:pPr>
            <w:r w:rsidRPr="004A0B92">
              <w:rPr>
                <w:sz w:val="20"/>
                <w:szCs w:val="20"/>
              </w:rPr>
              <w:t>$34,168,309</w:t>
            </w:r>
          </w:p>
        </w:tc>
      </w:tr>
      <w:tr w:rsidR="00772846" w:rsidRPr="004A0B92" w14:paraId="06E2C838" w14:textId="77777777" w:rsidTr="00CA3671">
        <w:trPr>
          <w:trHeight w:val="315"/>
          <w:jc w:val="center"/>
        </w:trPr>
        <w:tc>
          <w:tcPr>
            <w:tcW w:w="11610" w:type="dxa"/>
            <w:gridSpan w:val="10"/>
          </w:tcPr>
          <w:p w14:paraId="483DD35F"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Chapter 70 aid to education program</w:t>
            </w:r>
          </w:p>
        </w:tc>
      </w:tr>
      <w:tr w:rsidR="00772846" w:rsidRPr="004A0B92" w14:paraId="1CC26B03" w14:textId="77777777" w:rsidTr="00CA3671">
        <w:trPr>
          <w:trHeight w:val="300"/>
          <w:jc w:val="center"/>
        </w:trPr>
        <w:tc>
          <w:tcPr>
            <w:tcW w:w="3420" w:type="dxa"/>
            <w:noWrap/>
          </w:tcPr>
          <w:p w14:paraId="4527C49D"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Chapter 70 state aid*</w:t>
            </w:r>
          </w:p>
        </w:tc>
        <w:tc>
          <w:tcPr>
            <w:tcW w:w="1350" w:type="dxa"/>
            <w:noWrap/>
          </w:tcPr>
          <w:p w14:paraId="21AEA4B0" w14:textId="77777777" w:rsidR="00772846" w:rsidRPr="004A0B92" w:rsidRDefault="00772846" w:rsidP="00504AB7">
            <w:pPr>
              <w:spacing w:after="0" w:line="240" w:lineRule="auto"/>
              <w:jc w:val="center"/>
              <w:rPr>
                <w:sz w:val="20"/>
                <w:szCs w:val="20"/>
              </w:rPr>
            </w:pPr>
            <w:r w:rsidRPr="004A0B92">
              <w:rPr>
                <w:sz w:val="20"/>
                <w:szCs w:val="20"/>
              </w:rPr>
              <w:t>--</w:t>
            </w:r>
          </w:p>
        </w:tc>
        <w:tc>
          <w:tcPr>
            <w:tcW w:w="1360" w:type="dxa"/>
            <w:gridSpan w:val="2"/>
            <w:noWrap/>
          </w:tcPr>
          <w:p w14:paraId="43F0ABC2" w14:textId="77777777" w:rsidR="00772846" w:rsidRPr="004A0B92" w:rsidRDefault="00772846" w:rsidP="00504AB7">
            <w:pPr>
              <w:spacing w:after="0" w:line="240" w:lineRule="auto"/>
              <w:jc w:val="center"/>
              <w:rPr>
                <w:sz w:val="20"/>
                <w:szCs w:val="20"/>
              </w:rPr>
            </w:pPr>
            <w:r w:rsidRPr="004A0B92">
              <w:rPr>
                <w:sz w:val="20"/>
                <w:szCs w:val="20"/>
              </w:rPr>
              <w:t>$11,055,488</w:t>
            </w:r>
          </w:p>
        </w:tc>
        <w:tc>
          <w:tcPr>
            <w:tcW w:w="1430" w:type="dxa"/>
            <w:gridSpan w:val="2"/>
            <w:noWrap/>
          </w:tcPr>
          <w:p w14:paraId="02FA17AF"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gridSpan w:val="2"/>
            <w:noWrap/>
          </w:tcPr>
          <w:p w14:paraId="4F6B3EC2" w14:textId="77777777" w:rsidR="00772846" w:rsidRPr="004A0B92" w:rsidRDefault="00772846" w:rsidP="00504AB7">
            <w:pPr>
              <w:spacing w:after="0" w:line="240" w:lineRule="auto"/>
              <w:jc w:val="center"/>
              <w:rPr>
                <w:sz w:val="20"/>
                <w:szCs w:val="20"/>
              </w:rPr>
            </w:pPr>
            <w:r w:rsidRPr="004A0B92">
              <w:rPr>
                <w:sz w:val="20"/>
                <w:szCs w:val="20"/>
              </w:rPr>
              <w:t>$11,989,003</w:t>
            </w:r>
          </w:p>
        </w:tc>
        <w:tc>
          <w:tcPr>
            <w:tcW w:w="1350" w:type="dxa"/>
            <w:noWrap/>
          </w:tcPr>
          <w:p w14:paraId="60537C6E"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tcPr>
          <w:p w14:paraId="7DD984A3" w14:textId="77777777" w:rsidR="00772846" w:rsidRPr="004A0B92" w:rsidRDefault="00772846" w:rsidP="00504AB7">
            <w:pPr>
              <w:spacing w:after="0" w:line="240" w:lineRule="auto"/>
              <w:jc w:val="center"/>
              <w:rPr>
                <w:sz w:val="20"/>
                <w:szCs w:val="20"/>
              </w:rPr>
            </w:pPr>
            <w:r w:rsidRPr="004A0B92">
              <w:rPr>
                <w:sz w:val="20"/>
                <w:szCs w:val="20"/>
              </w:rPr>
              <w:t>$12,255,637</w:t>
            </w:r>
          </w:p>
        </w:tc>
      </w:tr>
      <w:tr w:rsidR="00772846" w:rsidRPr="004A0B92" w14:paraId="5331E3C3" w14:textId="77777777" w:rsidTr="00CA3671">
        <w:trPr>
          <w:trHeight w:val="300"/>
          <w:jc w:val="center"/>
        </w:trPr>
        <w:tc>
          <w:tcPr>
            <w:tcW w:w="3420" w:type="dxa"/>
            <w:noWrap/>
          </w:tcPr>
          <w:p w14:paraId="69900710"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Required local contribution</w:t>
            </w:r>
          </w:p>
        </w:tc>
        <w:tc>
          <w:tcPr>
            <w:tcW w:w="1350" w:type="dxa"/>
            <w:noWrap/>
          </w:tcPr>
          <w:p w14:paraId="556BDAC3" w14:textId="77777777" w:rsidR="00772846" w:rsidRPr="004A0B92" w:rsidRDefault="00772846" w:rsidP="00504AB7">
            <w:pPr>
              <w:spacing w:after="0" w:line="240" w:lineRule="auto"/>
              <w:jc w:val="center"/>
              <w:rPr>
                <w:sz w:val="20"/>
                <w:szCs w:val="20"/>
              </w:rPr>
            </w:pPr>
            <w:r w:rsidRPr="004A0B92">
              <w:rPr>
                <w:sz w:val="20"/>
                <w:szCs w:val="20"/>
              </w:rPr>
              <w:t>--</w:t>
            </w:r>
          </w:p>
        </w:tc>
        <w:tc>
          <w:tcPr>
            <w:tcW w:w="1360" w:type="dxa"/>
            <w:gridSpan w:val="2"/>
            <w:noWrap/>
          </w:tcPr>
          <w:p w14:paraId="25B43E89" w14:textId="77777777" w:rsidR="00772846" w:rsidRPr="004A0B92" w:rsidRDefault="00772846" w:rsidP="00504AB7">
            <w:pPr>
              <w:spacing w:after="0" w:line="240" w:lineRule="auto"/>
              <w:jc w:val="center"/>
              <w:rPr>
                <w:sz w:val="20"/>
                <w:szCs w:val="20"/>
              </w:rPr>
            </w:pPr>
            <w:r w:rsidRPr="004A0B92">
              <w:rPr>
                <w:sz w:val="20"/>
                <w:szCs w:val="20"/>
              </w:rPr>
              <w:t>$10,346,397</w:t>
            </w:r>
          </w:p>
        </w:tc>
        <w:tc>
          <w:tcPr>
            <w:tcW w:w="1430" w:type="dxa"/>
            <w:gridSpan w:val="2"/>
            <w:noWrap/>
          </w:tcPr>
          <w:p w14:paraId="0ECFE37E"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gridSpan w:val="2"/>
            <w:noWrap/>
          </w:tcPr>
          <w:p w14:paraId="58570475" w14:textId="77777777" w:rsidR="00772846" w:rsidRPr="004A0B92" w:rsidRDefault="00772846" w:rsidP="00504AB7">
            <w:pPr>
              <w:spacing w:after="0" w:line="240" w:lineRule="auto"/>
              <w:jc w:val="center"/>
              <w:rPr>
                <w:sz w:val="20"/>
                <w:szCs w:val="20"/>
              </w:rPr>
            </w:pPr>
            <w:r w:rsidRPr="004A0B92">
              <w:rPr>
                <w:sz w:val="20"/>
                <w:szCs w:val="20"/>
              </w:rPr>
              <w:t>$10,147,763</w:t>
            </w:r>
          </w:p>
        </w:tc>
        <w:tc>
          <w:tcPr>
            <w:tcW w:w="1350" w:type="dxa"/>
            <w:noWrap/>
          </w:tcPr>
          <w:p w14:paraId="1D52D260"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tcPr>
          <w:p w14:paraId="0D5D6680" w14:textId="77777777" w:rsidR="00772846" w:rsidRPr="004A0B92" w:rsidRDefault="00772846" w:rsidP="00504AB7">
            <w:pPr>
              <w:spacing w:after="0" w:line="240" w:lineRule="auto"/>
              <w:jc w:val="center"/>
              <w:rPr>
                <w:sz w:val="20"/>
                <w:szCs w:val="20"/>
              </w:rPr>
            </w:pPr>
            <w:r w:rsidRPr="004A0B92">
              <w:rPr>
                <w:sz w:val="20"/>
                <w:szCs w:val="20"/>
              </w:rPr>
              <w:t>$10,170,354</w:t>
            </w:r>
          </w:p>
        </w:tc>
      </w:tr>
      <w:tr w:rsidR="00772846" w:rsidRPr="004A0B92" w14:paraId="13B14F9C" w14:textId="77777777" w:rsidTr="00CA3671">
        <w:trPr>
          <w:trHeight w:val="34"/>
          <w:jc w:val="center"/>
        </w:trPr>
        <w:tc>
          <w:tcPr>
            <w:tcW w:w="3420" w:type="dxa"/>
            <w:noWrap/>
          </w:tcPr>
          <w:p w14:paraId="3BFB9093"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Required net school spending**</w:t>
            </w:r>
          </w:p>
        </w:tc>
        <w:tc>
          <w:tcPr>
            <w:tcW w:w="1350" w:type="dxa"/>
            <w:noWrap/>
          </w:tcPr>
          <w:p w14:paraId="3CE61DFC" w14:textId="77777777" w:rsidR="00772846" w:rsidRPr="004A0B92" w:rsidRDefault="00772846" w:rsidP="00504AB7">
            <w:pPr>
              <w:spacing w:after="0" w:line="240" w:lineRule="auto"/>
              <w:jc w:val="center"/>
              <w:rPr>
                <w:sz w:val="20"/>
                <w:szCs w:val="20"/>
              </w:rPr>
            </w:pPr>
            <w:r w:rsidRPr="004A0B92">
              <w:rPr>
                <w:sz w:val="20"/>
                <w:szCs w:val="20"/>
              </w:rPr>
              <w:t>--</w:t>
            </w:r>
          </w:p>
        </w:tc>
        <w:tc>
          <w:tcPr>
            <w:tcW w:w="1360" w:type="dxa"/>
            <w:gridSpan w:val="2"/>
            <w:noWrap/>
          </w:tcPr>
          <w:p w14:paraId="63192A6E" w14:textId="77777777" w:rsidR="00772846" w:rsidRPr="004A0B92" w:rsidRDefault="00772846" w:rsidP="00504AB7">
            <w:pPr>
              <w:spacing w:after="0" w:line="240" w:lineRule="auto"/>
              <w:jc w:val="center"/>
              <w:rPr>
                <w:sz w:val="20"/>
                <w:szCs w:val="20"/>
              </w:rPr>
            </w:pPr>
            <w:r w:rsidRPr="004A0B92">
              <w:rPr>
                <w:sz w:val="20"/>
                <w:szCs w:val="20"/>
              </w:rPr>
              <w:t>$21,401,885</w:t>
            </w:r>
          </w:p>
        </w:tc>
        <w:tc>
          <w:tcPr>
            <w:tcW w:w="1430" w:type="dxa"/>
            <w:gridSpan w:val="2"/>
            <w:noWrap/>
          </w:tcPr>
          <w:p w14:paraId="577DAEA7"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gridSpan w:val="2"/>
            <w:noWrap/>
          </w:tcPr>
          <w:p w14:paraId="0BA21DB4" w14:textId="77777777" w:rsidR="00772846" w:rsidRPr="004A0B92" w:rsidRDefault="00772846" w:rsidP="00504AB7">
            <w:pPr>
              <w:spacing w:after="0" w:line="240" w:lineRule="auto"/>
              <w:jc w:val="center"/>
              <w:rPr>
                <w:sz w:val="20"/>
                <w:szCs w:val="20"/>
              </w:rPr>
            </w:pPr>
            <w:r w:rsidRPr="004A0B92">
              <w:rPr>
                <w:sz w:val="20"/>
                <w:szCs w:val="20"/>
              </w:rPr>
              <w:t>$22,136,766</w:t>
            </w:r>
          </w:p>
        </w:tc>
        <w:tc>
          <w:tcPr>
            <w:tcW w:w="1350" w:type="dxa"/>
            <w:noWrap/>
          </w:tcPr>
          <w:p w14:paraId="655A3E7B"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tcPr>
          <w:p w14:paraId="521BE872" w14:textId="77777777" w:rsidR="00772846" w:rsidRPr="004A0B92" w:rsidRDefault="00772846" w:rsidP="00504AB7">
            <w:pPr>
              <w:spacing w:after="0" w:line="240" w:lineRule="auto"/>
              <w:jc w:val="center"/>
              <w:rPr>
                <w:sz w:val="20"/>
                <w:szCs w:val="20"/>
              </w:rPr>
            </w:pPr>
            <w:r w:rsidRPr="004A0B92">
              <w:rPr>
                <w:sz w:val="20"/>
                <w:szCs w:val="20"/>
              </w:rPr>
              <w:t>$22,425,991</w:t>
            </w:r>
          </w:p>
        </w:tc>
      </w:tr>
      <w:tr w:rsidR="00772846" w:rsidRPr="004A0B92" w14:paraId="59A61899" w14:textId="77777777" w:rsidTr="00CA3671">
        <w:trPr>
          <w:trHeight w:val="300"/>
          <w:jc w:val="center"/>
        </w:trPr>
        <w:tc>
          <w:tcPr>
            <w:tcW w:w="3420" w:type="dxa"/>
            <w:noWrap/>
          </w:tcPr>
          <w:p w14:paraId="1447C042"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Actual net school spending</w:t>
            </w:r>
          </w:p>
        </w:tc>
        <w:tc>
          <w:tcPr>
            <w:tcW w:w="1350" w:type="dxa"/>
            <w:noWrap/>
          </w:tcPr>
          <w:p w14:paraId="1FA75A60" w14:textId="77777777" w:rsidR="00772846" w:rsidRPr="004A0B92" w:rsidRDefault="00772846" w:rsidP="00504AB7">
            <w:pPr>
              <w:spacing w:after="0" w:line="240" w:lineRule="auto"/>
              <w:jc w:val="center"/>
              <w:rPr>
                <w:sz w:val="20"/>
                <w:szCs w:val="20"/>
              </w:rPr>
            </w:pPr>
            <w:r w:rsidRPr="004A0B92">
              <w:rPr>
                <w:sz w:val="20"/>
                <w:szCs w:val="20"/>
              </w:rPr>
              <w:t>--</w:t>
            </w:r>
          </w:p>
        </w:tc>
        <w:tc>
          <w:tcPr>
            <w:tcW w:w="1360" w:type="dxa"/>
            <w:gridSpan w:val="2"/>
            <w:noWrap/>
          </w:tcPr>
          <w:p w14:paraId="7242E9C4" w14:textId="77777777" w:rsidR="00772846" w:rsidRPr="004A0B92" w:rsidRDefault="00772846" w:rsidP="00504AB7">
            <w:pPr>
              <w:spacing w:after="0" w:line="240" w:lineRule="auto"/>
              <w:jc w:val="center"/>
              <w:rPr>
                <w:sz w:val="20"/>
                <w:szCs w:val="20"/>
              </w:rPr>
            </w:pPr>
            <w:r w:rsidRPr="004A0B92">
              <w:rPr>
                <w:sz w:val="20"/>
                <w:szCs w:val="20"/>
              </w:rPr>
              <w:t>$23,075,524</w:t>
            </w:r>
          </w:p>
        </w:tc>
        <w:tc>
          <w:tcPr>
            <w:tcW w:w="1430" w:type="dxa"/>
            <w:gridSpan w:val="2"/>
            <w:noWrap/>
          </w:tcPr>
          <w:p w14:paraId="0C0EFCB1"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gridSpan w:val="2"/>
            <w:noWrap/>
          </w:tcPr>
          <w:p w14:paraId="3600C8C6" w14:textId="77777777" w:rsidR="00772846" w:rsidRPr="004A0B92" w:rsidRDefault="00772846" w:rsidP="00504AB7">
            <w:pPr>
              <w:spacing w:after="0" w:line="240" w:lineRule="auto"/>
              <w:jc w:val="center"/>
              <w:rPr>
                <w:sz w:val="20"/>
                <w:szCs w:val="20"/>
              </w:rPr>
            </w:pPr>
            <w:r w:rsidRPr="004A0B92">
              <w:rPr>
                <w:sz w:val="20"/>
                <w:szCs w:val="20"/>
              </w:rPr>
              <w:t>$24,534,398</w:t>
            </w:r>
          </w:p>
        </w:tc>
        <w:tc>
          <w:tcPr>
            <w:tcW w:w="1350" w:type="dxa"/>
            <w:noWrap/>
          </w:tcPr>
          <w:p w14:paraId="57232FCA"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tcPr>
          <w:p w14:paraId="7BED4CBE" w14:textId="72C54919" w:rsidR="00772846" w:rsidRPr="004A0B92" w:rsidRDefault="00772846" w:rsidP="001F4F6F">
            <w:pPr>
              <w:spacing w:after="0" w:line="240" w:lineRule="auto"/>
              <w:jc w:val="center"/>
              <w:rPr>
                <w:sz w:val="20"/>
                <w:szCs w:val="20"/>
              </w:rPr>
            </w:pPr>
            <w:r w:rsidRPr="004A0B92">
              <w:rPr>
                <w:sz w:val="20"/>
                <w:szCs w:val="20"/>
              </w:rPr>
              <w:t>$</w:t>
            </w:r>
            <w:r w:rsidR="007A18B2" w:rsidRPr="004A0B92">
              <w:rPr>
                <w:sz w:val="20"/>
                <w:szCs w:val="20"/>
              </w:rPr>
              <w:t>25,778,481</w:t>
            </w:r>
          </w:p>
        </w:tc>
      </w:tr>
      <w:tr w:rsidR="00772846" w:rsidRPr="004A0B92" w14:paraId="2457EB1A" w14:textId="77777777" w:rsidTr="00CA3671">
        <w:trPr>
          <w:trHeight w:val="300"/>
          <w:jc w:val="center"/>
        </w:trPr>
        <w:tc>
          <w:tcPr>
            <w:tcW w:w="3420" w:type="dxa"/>
            <w:noWrap/>
          </w:tcPr>
          <w:p w14:paraId="540A7DEC"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Over/under required ($)</w:t>
            </w:r>
          </w:p>
        </w:tc>
        <w:tc>
          <w:tcPr>
            <w:tcW w:w="1350" w:type="dxa"/>
            <w:noWrap/>
          </w:tcPr>
          <w:p w14:paraId="318DA67E" w14:textId="77777777" w:rsidR="00772846" w:rsidRPr="004A0B92" w:rsidRDefault="00772846" w:rsidP="00504AB7">
            <w:pPr>
              <w:spacing w:after="0" w:line="240" w:lineRule="auto"/>
              <w:jc w:val="center"/>
              <w:rPr>
                <w:sz w:val="20"/>
                <w:szCs w:val="20"/>
              </w:rPr>
            </w:pPr>
            <w:r w:rsidRPr="004A0B92">
              <w:rPr>
                <w:sz w:val="20"/>
                <w:szCs w:val="20"/>
              </w:rPr>
              <w:t>--</w:t>
            </w:r>
          </w:p>
        </w:tc>
        <w:tc>
          <w:tcPr>
            <w:tcW w:w="1360" w:type="dxa"/>
            <w:gridSpan w:val="2"/>
            <w:noWrap/>
          </w:tcPr>
          <w:p w14:paraId="22390EDC" w14:textId="77777777" w:rsidR="00772846" w:rsidRPr="004A0B92" w:rsidRDefault="00772846" w:rsidP="00504AB7">
            <w:pPr>
              <w:spacing w:after="0" w:line="240" w:lineRule="auto"/>
              <w:jc w:val="center"/>
              <w:rPr>
                <w:sz w:val="20"/>
                <w:szCs w:val="20"/>
              </w:rPr>
            </w:pPr>
            <w:r w:rsidRPr="004A0B92">
              <w:rPr>
                <w:sz w:val="20"/>
                <w:szCs w:val="20"/>
              </w:rPr>
              <w:t>$1,673,639</w:t>
            </w:r>
          </w:p>
        </w:tc>
        <w:tc>
          <w:tcPr>
            <w:tcW w:w="1430" w:type="dxa"/>
            <w:gridSpan w:val="2"/>
            <w:noWrap/>
          </w:tcPr>
          <w:p w14:paraId="01FBD4A9"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gridSpan w:val="2"/>
            <w:noWrap/>
          </w:tcPr>
          <w:p w14:paraId="3519F67E" w14:textId="77777777" w:rsidR="00772846" w:rsidRPr="004A0B92" w:rsidRDefault="00772846" w:rsidP="00504AB7">
            <w:pPr>
              <w:spacing w:after="0" w:line="240" w:lineRule="auto"/>
              <w:jc w:val="center"/>
              <w:rPr>
                <w:sz w:val="20"/>
                <w:szCs w:val="20"/>
              </w:rPr>
            </w:pPr>
            <w:r w:rsidRPr="004A0B92">
              <w:rPr>
                <w:sz w:val="20"/>
                <w:szCs w:val="20"/>
              </w:rPr>
              <w:t>$2,397,632</w:t>
            </w:r>
          </w:p>
        </w:tc>
        <w:tc>
          <w:tcPr>
            <w:tcW w:w="1350" w:type="dxa"/>
            <w:noWrap/>
          </w:tcPr>
          <w:p w14:paraId="401201DD"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tcPr>
          <w:p w14:paraId="0DDE4DB6" w14:textId="15923C0C" w:rsidR="00772846" w:rsidRPr="004A0B92" w:rsidRDefault="00772846" w:rsidP="001F4F6F">
            <w:pPr>
              <w:spacing w:after="0" w:line="240" w:lineRule="auto"/>
              <w:jc w:val="center"/>
              <w:rPr>
                <w:sz w:val="20"/>
                <w:szCs w:val="20"/>
              </w:rPr>
            </w:pPr>
            <w:r w:rsidRPr="004A0B92">
              <w:rPr>
                <w:sz w:val="20"/>
                <w:szCs w:val="20"/>
              </w:rPr>
              <w:t>$</w:t>
            </w:r>
            <w:r w:rsidR="007A18B2" w:rsidRPr="004A0B92">
              <w:rPr>
                <w:sz w:val="20"/>
                <w:szCs w:val="20"/>
              </w:rPr>
              <w:t>3,352,490</w:t>
            </w:r>
          </w:p>
        </w:tc>
      </w:tr>
      <w:tr w:rsidR="00772846" w:rsidRPr="004A0B92" w14:paraId="1525A605" w14:textId="77777777" w:rsidTr="00CA3671">
        <w:trPr>
          <w:trHeight w:val="300"/>
          <w:jc w:val="center"/>
        </w:trPr>
        <w:tc>
          <w:tcPr>
            <w:tcW w:w="3420" w:type="dxa"/>
            <w:noWrap/>
          </w:tcPr>
          <w:p w14:paraId="5BE30FD2" w14:textId="77777777" w:rsidR="00772846" w:rsidRPr="004A0B92" w:rsidRDefault="00772846"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Over/under required (%)</w:t>
            </w:r>
          </w:p>
        </w:tc>
        <w:tc>
          <w:tcPr>
            <w:tcW w:w="1350" w:type="dxa"/>
            <w:noWrap/>
          </w:tcPr>
          <w:p w14:paraId="30E2E127" w14:textId="77777777" w:rsidR="00772846" w:rsidRPr="004A0B92" w:rsidRDefault="00772846" w:rsidP="00504AB7">
            <w:pPr>
              <w:spacing w:after="0" w:line="240" w:lineRule="auto"/>
              <w:jc w:val="center"/>
              <w:rPr>
                <w:sz w:val="20"/>
                <w:szCs w:val="20"/>
              </w:rPr>
            </w:pPr>
            <w:r w:rsidRPr="004A0B92">
              <w:rPr>
                <w:sz w:val="20"/>
                <w:szCs w:val="20"/>
              </w:rPr>
              <w:t>--</w:t>
            </w:r>
          </w:p>
        </w:tc>
        <w:tc>
          <w:tcPr>
            <w:tcW w:w="1360" w:type="dxa"/>
            <w:gridSpan w:val="2"/>
            <w:noWrap/>
          </w:tcPr>
          <w:p w14:paraId="0AE4644C" w14:textId="77777777" w:rsidR="00772846" w:rsidRPr="004A0B92" w:rsidRDefault="00772846" w:rsidP="00504AB7">
            <w:pPr>
              <w:spacing w:after="0" w:line="240" w:lineRule="auto"/>
              <w:jc w:val="center"/>
              <w:rPr>
                <w:sz w:val="20"/>
                <w:szCs w:val="20"/>
              </w:rPr>
            </w:pPr>
            <w:r w:rsidRPr="004A0B92">
              <w:rPr>
                <w:sz w:val="20"/>
                <w:szCs w:val="20"/>
              </w:rPr>
              <w:t>7.8%</w:t>
            </w:r>
          </w:p>
        </w:tc>
        <w:tc>
          <w:tcPr>
            <w:tcW w:w="1430" w:type="dxa"/>
            <w:gridSpan w:val="2"/>
            <w:noWrap/>
          </w:tcPr>
          <w:p w14:paraId="76E863E4"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gridSpan w:val="2"/>
            <w:noWrap/>
          </w:tcPr>
          <w:p w14:paraId="4C4D0914" w14:textId="77777777" w:rsidR="00772846" w:rsidRPr="004A0B92" w:rsidRDefault="00772846" w:rsidP="00504AB7">
            <w:pPr>
              <w:spacing w:after="0" w:line="240" w:lineRule="auto"/>
              <w:jc w:val="center"/>
              <w:rPr>
                <w:sz w:val="20"/>
                <w:szCs w:val="20"/>
              </w:rPr>
            </w:pPr>
            <w:r w:rsidRPr="004A0B92">
              <w:rPr>
                <w:sz w:val="20"/>
                <w:szCs w:val="20"/>
              </w:rPr>
              <w:t>10.8%</w:t>
            </w:r>
          </w:p>
        </w:tc>
        <w:tc>
          <w:tcPr>
            <w:tcW w:w="1350" w:type="dxa"/>
            <w:noWrap/>
          </w:tcPr>
          <w:p w14:paraId="426229CB" w14:textId="77777777" w:rsidR="00772846" w:rsidRPr="004A0B92" w:rsidRDefault="00772846" w:rsidP="00504AB7">
            <w:pPr>
              <w:spacing w:after="0" w:line="240" w:lineRule="auto"/>
              <w:jc w:val="center"/>
              <w:rPr>
                <w:sz w:val="20"/>
                <w:szCs w:val="20"/>
              </w:rPr>
            </w:pPr>
            <w:r w:rsidRPr="004A0B92">
              <w:rPr>
                <w:sz w:val="20"/>
                <w:szCs w:val="20"/>
              </w:rPr>
              <w:t>--</w:t>
            </w:r>
          </w:p>
        </w:tc>
        <w:tc>
          <w:tcPr>
            <w:tcW w:w="1350" w:type="dxa"/>
          </w:tcPr>
          <w:p w14:paraId="4AEA2F4E" w14:textId="2616447E" w:rsidR="00772846" w:rsidRPr="004A0B92" w:rsidRDefault="00772846" w:rsidP="001F4F6F">
            <w:pPr>
              <w:spacing w:after="0" w:line="240" w:lineRule="auto"/>
              <w:jc w:val="center"/>
              <w:rPr>
                <w:sz w:val="20"/>
                <w:szCs w:val="20"/>
              </w:rPr>
            </w:pPr>
            <w:r w:rsidRPr="004A0B92">
              <w:rPr>
                <w:sz w:val="20"/>
                <w:szCs w:val="20"/>
              </w:rPr>
              <w:t>14.</w:t>
            </w:r>
            <w:r w:rsidR="007A18B2" w:rsidRPr="004A0B92">
              <w:rPr>
                <w:sz w:val="20"/>
                <w:szCs w:val="20"/>
              </w:rPr>
              <w:t>9</w:t>
            </w:r>
            <w:r w:rsidRPr="004A0B92">
              <w:rPr>
                <w:sz w:val="20"/>
                <w:szCs w:val="20"/>
              </w:rPr>
              <w:t>%</w:t>
            </w:r>
          </w:p>
        </w:tc>
      </w:tr>
      <w:tr w:rsidR="00772846" w:rsidRPr="004A0B92" w14:paraId="31545AA0" w14:textId="77777777" w:rsidTr="00CA3671">
        <w:trPr>
          <w:trHeight w:val="300"/>
          <w:jc w:val="center"/>
        </w:trPr>
        <w:tc>
          <w:tcPr>
            <w:tcW w:w="11610" w:type="dxa"/>
            <w:gridSpan w:val="10"/>
            <w:noWrap/>
          </w:tcPr>
          <w:p w14:paraId="605EC9C2" w14:textId="77777777" w:rsidR="00772846" w:rsidRPr="004A0B92" w:rsidRDefault="00772846" w:rsidP="00504AB7">
            <w:pPr>
              <w:widowControl w:val="0"/>
              <w:overflowPunct w:val="0"/>
              <w:adjustRightInd w:val="0"/>
              <w:spacing w:before="20" w:after="20" w:line="240" w:lineRule="auto"/>
              <w:rPr>
                <w:rFonts w:ascii="Calibri" w:eastAsia="Times New Roman" w:hAnsi="Calibri" w:cs="Times New Roman"/>
                <w:kern w:val="28"/>
                <w:sz w:val="16"/>
                <w:szCs w:val="16"/>
              </w:rPr>
            </w:pPr>
            <w:r w:rsidRPr="004A0B92">
              <w:rPr>
                <w:rFonts w:ascii="Calibri" w:eastAsia="Times New Roman" w:hAnsi="Calibri" w:cs="Times New Roman"/>
                <w:kern w:val="28"/>
                <w:sz w:val="20"/>
                <w:szCs w:val="20"/>
              </w:rPr>
              <w:t>*</w:t>
            </w:r>
            <w:r w:rsidRPr="004A0B92">
              <w:rPr>
                <w:rFonts w:ascii="Calibri" w:eastAsia="Times New Roman" w:hAnsi="Calibri" w:cs="Times New Roman"/>
                <w:kern w:val="28"/>
                <w:sz w:val="16"/>
                <w:szCs w:val="16"/>
              </w:rPr>
              <w:t>Chapter 70 state aid funds are deposited in the local general fund and spent as local appropriations.</w:t>
            </w:r>
          </w:p>
          <w:p w14:paraId="2F6EFD4E" w14:textId="77777777" w:rsidR="00772846" w:rsidRPr="004A0B92" w:rsidRDefault="00772846" w:rsidP="00504AB7">
            <w:pPr>
              <w:widowControl w:val="0"/>
              <w:overflowPunct w:val="0"/>
              <w:adjustRightInd w:val="0"/>
              <w:spacing w:before="20" w:after="20" w:line="240" w:lineRule="auto"/>
              <w:rPr>
                <w:rFonts w:ascii="Calibri" w:eastAsia="Times New Roman" w:hAnsi="Calibri" w:cs="Times New Roman"/>
                <w:kern w:val="28"/>
                <w:sz w:val="16"/>
                <w:szCs w:val="16"/>
              </w:rPr>
            </w:pPr>
            <w:r w:rsidRPr="004A0B92">
              <w:rPr>
                <w:rFonts w:ascii="Calibri" w:eastAsia="Times New Roman" w:hAnsi="Calibri" w:cs="Times New Roman"/>
                <w:kern w:val="28"/>
                <w:sz w:val="16"/>
                <w:szCs w:val="16"/>
              </w:rPr>
              <w:t xml:space="preserve">**Required net school spending is the total of Chapter 70 aid and required local contribution. Net school spending includes only expenditures from local appropriations, not revolving </w:t>
            </w:r>
            <w:proofErr w:type="gramStart"/>
            <w:r w:rsidRPr="004A0B92">
              <w:rPr>
                <w:rFonts w:ascii="Calibri" w:eastAsia="Times New Roman" w:hAnsi="Calibri" w:cs="Times New Roman"/>
                <w:kern w:val="28"/>
                <w:sz w:val="16"/>
                <w:szCs w:val="16"/>
              </w:rPr>
              <w:t>funds</w:t>
            </w:r>
            <w:proofErr w:type="gramEnd"/>
            <w:r w:rsidRPr="004A0B92">
              <w:rPr>
                <w:rFonts w:ascii="Calibri" w:eastAsia="Times New Roman" w:hAnsi="Calibri" w:cs="Times New Roman"/>
                <w:kern w:val="28"/>
                <w:sz w:val="16"/>
                <w:szCs w:val="16"/>
              </w:rPr>
              <w:t xml:space="preserve"> and grants. It includes expenditures for most administration, instruction, operations, and out-of-district tuitions. It does not include transportation, school lunches, debt, or capital.</w:t>
            </w:r>
          </w:p>
          <w:p w14:paraId="4FF86D68" w14:textId="77777777" w:rsidR="00772846" w:rsidRPr="004A0B92" w:rsidRDefault="00772846" w:rsidP="00504AB7">
            <w:pPr>
              <w:widowControl w:val="0"/>
              <w:overflowPunct w:val="0"/>
              <w:adjustRightInd w:val="0"/>
              <w:spacing w:before="20" w:after="20" w:line="240" w:lineRule="auto"/>
              <w:rPr>
                <w:rFonts w:ascii="Calibri" w:eastAsia="Times New Roman" w:hAnsi="Calibri" w:cs="Times New Roman"/>
                <w:kern w:val="28"/>
                <w:sz w:val="16"/>
                <w:szCs w:val="16"/>
              </w:rPr>
            </w:pPr>
            <w:r w:rsidRPr="004A0B92">
              <w:rPr>
                <w:rFonts w:ascii="Calibri" w:eastAsia="Times New Roman" w:hAnsi="Calibri" w:cs="Times New Roman"/>
                <w:kern w:val="28"/>
                <w:sz w:val="16"/>
                <w:szCs w:val="16"/>
              </w:rPr>
              <w:t>Sources: FY16, FY17, and FY18 District End-of-Year Reports, Chapter 70 Program information on ESE website</w:t>
            </w:r>
          </w:p>
          <w:p w14:paraId="088A00FB" w14:textId="14D7740F" w:rsidR="00772846" w:rsidRPr="004A0B92" w:rsidRDefault="00772846" w:rsidP="00504AB7">
            <w:pPr>
              <w:widowControl w:val="0"/>
              <w:overflowPunct w:val="0"/>
              <w:adjustRightInd w:val="0"/>
              <w:spacing w:before="20" w:after="2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16"/>
                <w:szCs w:val="16"/>
              </w:rPr>
              <w:t>Data retrieved 11/13/18</w:t>
            </w:r>
            <w:r w:rsidR="00BB4B93" w:rsidRPr="004A0B92">
              <w:rPr>
                <w:rFonts w:ascii="Calibri" w:eastAsia="Times New Roman" w:hAnsi="Calibri" w:cs="Times New Roman"/>
                <w:kern w:val="28"/>
                <w:sz w:val="16"/>
                <w:szCs w:val="16"/>
              </w:rPr>
              <w:t xml:space="preserve"> and 8/5/19</w:t>
            </w:r>
          </w:p>
        </w:tc>
      </w:tr>
    </w:tbl>
    <w:p w14:paraId="048BFE6E" w14:textId="77777777" w:rsidR="00543103" w:rsidRPr="004A0B92" w:rsidRDefault="00543103" w:rsidP="008E26DB">
      <w:pPr>
        <w:rPr>
          <w:rFonts w:ascii="Calibri" w:eastAsia="Times New Roman" w:hAnsi="Calibri" w:cs="Arial"/>
          <w:b/>
          <w:kern w:val="28"/>
          <w:sz w:val="20"/>
          <w:szCs w:val="20"/>
        </w:rPr>
        <w:sectPr w:rsidR="00543103" w:rsidRPr="004A0B92" w:rsidSect="00350132">
          <w:pgSz w:w="15840" w:h="12240" w:orient="landscape"/>
          <w:pgMar w:top="1440" w:right="1440" w:bottom="1440" w:left="1440" w:header="720" w:footer="720" w:gutter="0"/>
          <w:cols w:space="720"/>
          <w:docGrid w:linePitch="360"/>
        </w:sectPr>
      </w:pPr>
    </w:p>
    <w:p w14:paraId="0814C403" w14:textId="3F4E6F17" w:rsidR="0077502A" w:rsidRPr="004A0B92" w:rsidRDefault="0077502A" w:rsidP="0077502A">
      <w:pPr>
        <w:spacing w:after="0"/>
        <w:jc w:val="center"/>
        <w:rPr>
          <w:b/>
          <w:sz w:val="20"/>
        </w:rPr>
      </w:pPr>
      <w:r w:rsidRPr="004A0B92">
        <w:rPr>
          <w:b/>
          <w:sz w:val="20"/>
        </w:rPr>
        <w:lastRenderedPageBreak/>
        <w:t>Table B4: Webster Public Schools</w:t>
      </w:r>
    </w:p>
    <w:p w14:paraId="1FB05420" w14:textId="77777777" w:rsidR="0077502A" w:rsidRPr="004A0B92" w:rsidRDefault="0077502A" w:rsidP="0077502A">
      <w:pPr>
        <w:spacing w:after="0"/>
        <w:jc w:val="center"/>
        <w:rPr>
          <w:b/>
          <w:sz w:val="20"/>
        </w:rPr>
      </w:pPr>
      <w:r w:rsidRPr="004A0B92">
        <w:rPr>
          <w:b/>
          <w:sz w:val="20"/>
        </w:rPr>
        <w:t>Expenditures Per In-District Pupil</w:t>
      </w:r>
    </w:p>
    <w:p w14:paraId="4A980978" w14:textId="77777777" w:rsidR="0077502A" w:rsidRPr="004A0B92" w:rsidRDefault="0077502A" w:rsidP="0077502A">
      <w:pPr>
        <w:spacing w:after="0"/>
        <w:jc w:val="center"/>
        <w:rPr>
          <w:b/>
          <w:sz w:val="20"/>
        </w:rPr>
      </w:pPr>
      <w:r w:rsidRPr="004A0B92">
        <w:rPr>
          <w:b/>
          <w:sz w:val="20"/>
        </w:rPr>
        <w:t>Fiscal Years 2015–2017</w:t>
      </w:r>
    </w:p>
    <w:tbl>
      <w:tblPr>
        <w:tblStyle w:val="TableGrid"/>
        <w:tblW w:w="4280" w:type="pct"/>
        <w:jc w:val="center"/>
        <w:tblLook w:val="04A0" w:firstRow="1" w:lastRow="0" w:firstColumn="1" w:lastColumn="0" w:noHBand="0" w:noVBand="1"/>
        <w:tblCaption w:val="Table B4: Webster Public Schools"/>
        <w:tblDescription w:val="Expenditures Per In-District Pupil&#10;Fiscal Years 2015–2017&#10;"/>
      </w:tblPr>
      <w:tblGrid>
        <w:gridCol w:w="3977"/>
        <w:gridCol w:w="1343"/>
        <w:gridCol w:w="1343"/>
        <w:gridCol w:w="1341"/>
      </w:tblGrid>
      <w:tr w:rsidR="0077502A" w:rsidRPr="004A0B92" w14:paraId="4DFE231F" w14:textId="77777777" w:rsidTr="00CA3671">
        <w:trPr>
          <w:trHeight w:val="432"/>
          <w:jc w:val="center"/>
        </w:trPr>
        <w:tc>
          <w:tcPr>
            <w:tcW w:w="2484" w:type="pct"/>
          </w:tcPr>
          <w:p w14:paraId="45B02320" w14:textId="77777777" w:rsidR="0077502A" w:rsidRPr="004A0B92" w:rsidRDefault="0077502A" w:rsidP="00504AB7">
            <w:pPr>
              <w:widowControl w:val="0"/>
              <w:overflowPunct w:val="0"/>
              <w:adjustRightInd w:val="0"/>
              <w:spacing w:before="26" w:after="26" w:line="240" w:lineRule="auto"/>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Expenditure Category</w:t>
            </w:r>
          </w:p>
        </w:tc>
        <w:tc>
          <w:tcPr>
            <w:tcW w:w="839" w:type="pct"/>
          </w:tcPr>
          <w:p w14:paraId="114056FF" w14:textId="77777777" w:rsidR="0077502A" w:rsidRPr="004A0B92" w:rsidRDefault="0077502A" w:rsidP="00504AB7">
            <w:pPr>
              <w:widowControl w:val="0"/>
              <w:overflowPunct w:val="0"/>
              <w:adjustRightInd w:val="0"/>
              <w:spacing w:before="26" w:after="26"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2015</w:t>
            </w:r>
          </w:p>
        </w:tc>
        <w:tc>
          <w:tcPr>
            <w:tcW w:w="839" w:type="pct"/>
          </w:tcPr>
          <w:p w14:paraId="6C563C57" w14:textId="77777777" w:rsidR="0077502A" w:rsidRPr="004A0B92" w:rsidRDefault="0077502A" w:rsidP="00504AB7">
            <w:pPr>
              <w:widowControl w:val="0"/>
              <w:overflowPunct w:val="0"/>
              <w:adjustRightInd w:val="0"/>
              <w:spacing w:before="26" w:after="26"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2016</w:t>
            </w:r>
          </w:p>
        </w:tc>
        <w:tc>
          <w:tcPr>
            <w:tcW w:w="838" w:type="pct"/>
          </w:tcPr>
          <w:p w14:paraId="4355CF4A" w14:textId="77777777" w:rsidR="0077502A" w:rsidRPr="004A0B92" w:rsidRDefault="0077502A" w:rsidP="00504AB7">
            <w:pPr>
              <w:widowControl w:val="0"/>
              <w:overflowPunct w:val="0"/>
              <w:adjustRightInd w:val="0"/>
              <w:spacing w:before="26" w:after="26" w:line="240" w:lineRule="auto"/>
              <w:jc w:val="center"/>
              <w:rPr>
                <w:rFonts w:ascii="Calibri" w:eastAsia="Times New Roman" w:hAnsi="Calibri" w:cs="Times New Roman"/>
                <w:b/>
                <w:kern w:val="28"/>
                <w:sz w:val="20"/>
                <w:szCs w:val="20"/>
              </w:rPr>
            </w:pPr>
            <w:r w:rsidRPr="004A0B92">
              <w:rPr>
                <w:rFonts w:ascii="Calibri" w:eastAsia="Times New Roman" w:hAnsi="Calibri" w:cs="Times New Roman"/>
                <w:b/>
                <w:kern w:val="28"/>
                <w:sz w:val="20"/>
                <w:szCs w:val="20"/>
              </w:rPr>
              <w:t>2017</w:t>
            </w:r>
          </w:p>
        </w:tc>
      </w:tr>
      <w:tr w:rsidR="0077502A" w:rsidRPr="004A0B92" w14:paraId="316ACC19" w14:textId="77777777" w:rsidTr="00CA3671">
        <w:trPr>
          <w:trHeight w:val="170"/>
          <w:jc w:val="center"/>
        </w:trPr>
        <w:tc>
          <w:tcPr>
            <w:tcW w:w="2484" w:type="pct"/>
          </w:tcPr>
          <w:p w14:paraId="299642EA" w14:textId="77777777" w:rsidR="0077502A" w:rsidRPr="004A0B92" w:rsidRDefault="0077502A" w:rsidP="00504AB7">
            <w:pPr>
              <w:widowControl w:val="0"/>
              <w:overflowPunct w:val="0"/>
              <w:adjustRightInd w:val="0"/>
              <w:spacing w:before="26" w:after="26"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Administration</w:t>
            </w:r>
          </w:p>
        </w:tc>
        <w:tc>
          <w:tcPr>
            <w:tcW w:w="839" w:type="pct"/>
          </w:tcPr>
          <w:p w14:paraId="0491DF02" w14:textId="77777777" w:rsidR="0077502A" w:rsidRPr="004A0B92" w:rsidRDefault="0077502A" w:rsidP="00504AB7">
            <w:pPr>
              <w:spacing w:after="0" w:line="240" w:lineRule="auto"/>
              <w:jc w:val="center"/>
              <w:rPr>
                <w:sz w:val="20"/>
                <w:szCs w:val="20"/>
              </w:rPr>
            </w:pPr>
            <w:r w:rsidRPr="004A0B92">
              <w:rPr>
                <w:sz w:val="20"/>
                <w:szCs w:val="20"/>
              </w:rPr>
              <w:t>$532</w:t>
            </w:r>
          </w:p>
        </w:tc>
        <w:tc>
          <w:tcPr>
            <w:tcW w:w="839" w:type="pct"/>
          </w:tcPr>
          <w:p w14:paraId="6B24F497" w14:textId="77777777" w:rsidR="0077502A" w:rsidRPr="004A0B92" w:rsidRDefault="0077502A" w:rsidP="00504AB7">
            <w:pPr>
              <w:spacing w:after="0" w:line="240" w:lineRule="auto"/>
              <w:jc w:val="center"/>
              <w:rPr>
                <w:sz w:val="20"/>
                <w:szCs w:val="20"/>
              </w:rPr>
            </w:pPr>
            <w:r w:rsidRPr="004A0B92">
              <w:rPr>
                <w:sz w:val="20"/>
                <w:szCs w:val="20"/>
              </w:rPr>
              <w:t>$535</w:t>
            </w:r>
          </w:p>
        </w:tc>
        <w:tc>
          <w:tcPr>
            <w:tcW w:w="838" w:type="pct"/>
          </w:tcPr>
          <w:p w14:paraId="03C82CC9" w14:textId="77777777" w:rsidR="0077502A" w:rsidRPr="004A0B92" w:rsidRDefault="0077502A" w:rsidP="00504AB7">
            <w:pPr>
              <w:spacing w:after="0" w:line="240" w:lineRule="auto"/>
              <w:jc w:val="center"/>
              <w:rPr>
                <w:sz w:val="20"/>
                <w:szCs w:val="20"/>
              </w:rPr>
            </w:pPr>
            <w:r w:rsidRPr="004A0B92">
              <w:rPr>
                <w:sz w:val="20"/>
                <w:szCs w:val="20"/>
              </w:rPr>
              <w:t>$611</w:t>
            </w:r>
          </w:p>
        </w:tc>
      </w:tr>
      <w:tr w:rsidR="0077502A" w:rsidRPr="004A0B92" w14:paraId="196C07A6" w14:textId="77777777" w:rsidTr="00CA3671">
        <w:trPr>
          <w:trHeight w:val="77"/>
          <w:jc w:val="center"/>
        </w:trPr>
        <w:tc>
          <w:tcPr>
            <w:tcW w:w="2484" w:type="pct"/>
          </w:tcPr>
          <w:p w14:paraId="6924B3F2" w14:textId="77777777" w:rsidR="0077502A" w:rsidRPr="004A0B92" w:rsidRDefault="0077502A" w:rsidP="00504AB7">
            <w:pPr>
              <w:widowControl w:val="0"/>
              <w:overflowPunct w:val="0"/>
              <w:adjustRightInd w:val="0"/>
              <w:spacing w:before="26" w:after="26"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Instructional leadership (district and school)</w:t>
            </w:r>
          </w:p>
        </w:tc>
        <w:tc>
          <w:tcPr>
            <w:tcW w:w="839" w:type="pct"/>
          </w:tcPr>
          <w:p w14:paraId="40183516" w14:textId="77777777" w:rsidR="0077502A" w:rsidRPr="004A0B92" w:rsidRDefault="0077502A" w:rsidP="00504AB7">
            <w:pPr>
              <w:spacing w:after="0" w:line="240" w:lineRule="auto"/>
              <w:jc w:val="center"/>
              <w:rPr>
                <w:sz w:val="20"/>
                <w:szCs w:val="20"/>
              </w:rPr>
            </w:pPr>
            <w:r w:rsidRPr="004A0B92">
              <w:rPr>
                <w:sz w:val="20"/>
                <w:szCs w:val="20"/>
              </w:rPr>
              <w:t>$1,038</w:t>
            </w:r>
          </w:p>
        </w:tc>
        <w:tc>
          <w:tcPr>
            <w:tcW w:w="839" w:type="pct"/>
          </w:tcPr>
          <w:p w14:paraId="7BB97597" w14:textId="77777777" w:rsidR="0077502A" w:rsidRPr="004A0B92" w:rsidRDefault="0077502A" w:rsidP="00504AB7">
            <w:pPr>
              <w:spacing w:after="0" w:line="240" w:lineRule="auto"/>
              <w:jc w:val="center"/>
              <w:rPr>
                <w:sz w:val="20"/>
                <w:szCs w:val="20"/>
              </w:rPr>
            </w:pPr>
            <w:r w:rsidRPr="004A0B92">
              <w:rPr>
                <w:sz w:val="20"/>
                <w:szCs w:val="20"/>
              </w:rPr>
              <w:t>$917</w:t>
            </w:r>
          </w:p>
        </w:tc>
        <w:tc>
          <w:tcPr>
            <w:tcW w:w="838" w:type="pct"/>
          </w:tcPr>
          <w:p w14:paraId="14E11194" w14:textId="77777777" w:rsidR="0077502A" w:rsidRPr="004A0B92" w:rsidRDefault="0077502A" w:rsidP="00504AB7">
            <w:pPr>
              <w:spacing w:after="0" w:line="240" w:lineRule="auto"/>
              <w:jc w:val="center"/>
              <w:rPr>
                <w:sz w:val="20"/>
                <w:szCs w:val="20"/>
              </w:rPr>
            </w:pPr>
            <w:r w:rsidRPr="004A0B92">
              <w:rPr>
                <w:sz w:val="20"/>
                <w:szCs w:val="20"/>
              </w:rPr>
              <w:t>$888</w:t>
            </w:r>
          </w:p>
        </w:tc>
      </w:tr>
      <w:tr w:rsidR="0077502A" w:rsidRPr="004A0B92" w14:paraId="49D7BB06" w14:textId="77777777" w:rsidTr="00CA3671">
        <w:trPr>
          <w:trHeight w:val="77"/>
          <w:jc w:val="center"/>
        </w:trPr>
        <w:tc>
          <w:tcPr>
            <w:tcW w:w="2484" w:type="pct"/>
          </w:tcPr>
          <w:p w14:paraId="606E3D93" w14:textId="77777777" w:rsidR="0077502A" w:rsidRPr="004A0B92" w:rsidRDefault="0077502A" w:rsidP="00504AB7">
            <w:pPr>
              <w:widowControl w:val="0"/>
              <w:overflowPunct w:val="0"/>
              <w:adjustRightInd w:val="0"/>
              <w:spacing w:before="26" w:after="26"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Teachers</w:t>
            </w:r>
          </w:p>
        </w:tc>
        <w:tc>
          <w:tcPr>
            <w:tcW w:w="839" w:type="pct"/>
          </w:tcPr>
          <w:p w14:paraId="003D1B2E" w14:textId="77777777" w:rsidR="0077502A" w:rsidRPr="004A0B92" w:rsidRDefault="0077502A" w:rsidP="00504AB7">
            <w:pPr>
              <w:spacing w:after="0" w:line="240" w:lineRule="auto"/>
              <w:jc w:val="center"/>
              <w:rPr>
                <w:sz w:val="20"/>
                <w:szCs w:val="20"/>
              </w:rPr>
            </w:pPr>
            <w:r w:rsidRPr="004A0B92">
              <w:rPr>
                <w:sz w:val="20"/>
                <w:szCs w:val="20"/>
              </w:rPr>
              <w:t>$4,963</w:t>
            </w:r>
          </w:p>
        </w:tc>
        <w:tc>
          <w:tcPr>
            <w:tcW w:w="839" w:type="pct"/>
          </w:tcPr>
          <w:p w14:paraId="434860F8" w14:textId="77777777" w:rsidR="0077502A" w:rsidRPr="004A0B92" w:rsidRDefault="0077502A" w:rsidP="00504AB7">
            <w:pPr>
              <w:spacing w:after="0" w:line="240" w:lineRule="auto"/>
              <w:jc w:val="center"/>
              <w:rPr>
                <w:sz w:val="20"/>
                <w:szCs w:val="20"/>
              </w:rPr>
            </w:pPr>
            <w:r w:rsidRPr="004A0B92">
              <w:rPr>
                <w:sz w:val="20"/>
                <w:szCs w:val="20"/>
              </w:rPr>
              <w:t>$4,988</w:t>
            </w:r>
          </w:p>
        </w:tc>
        <w:tc>
          <w:tcPr>
            <w:tcW w:w="838" w:type="pct"/>
          </w:tcPr>
          <w:p w14:paraId="4ABCD8D8" w14:textId="77777777" w:rsidR="0077502A" w:rsidRPr="004A0B92" w:rsidRDefault="0077502A" w:rsidP="00504AB7">
            <w:pPr>
              <w:spacing w:after="0" w:line="240" w:lineRule="auto"/>
              <w:jc w:val="center"/>
              <w:rPr>
                <w:sz w:val="20"/>
                <w:szCs w:val="20"/>
              </w:rPr>
            </w:pPr>
            <w:r w:rsidRPr="004A0B92">
              <w:rPr>
                <w:sz w:val="20"/>
                <w:szCs w:val="20"/>
              </w:rPr>
              <w:t>$5,069</w:t>
            </w:r>
          </w:p>
        </w:tc>
      </w:tr>
      <w:tr w:rsidR="0077502A" w:rsidRPr="004A0B92" w14:paraId="755591C2" w14:textId="77777777" w:rsidTr="00CA3671">
        <w:trPr>
          <w:trHeight w:val="77"/>
          <w:jc w:val="center"/>
        </w:trPr>
        <w:tc>
          <w:tcPr>
            <w:tcW w:w="2484" w:type="pct"/>
          </w:tcPr>
          <w:p w14:paraId="742EA5E0" w14:textId="77777777" w:rsidR="0077502A" w:rsidRPr="004A0B92" w:rsidDel="00DB21D5" w:rsidRDefault="0077502A" w:rsidP="00504AB7">
            <w:pPr>
              <w:widowControl w:val="0"/>
              <w:overflowPunct w:val="0"/>
              <w:adjustRightInd w:val="0"/>
              <w:spacing w:before="26" w:after="26"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Other teaching services</w:t>
            </w:r>
          </w:p>
        </w:tc>
        <w:tc>
          <w:tcPr>
            <w:tcW w:w="839" w:type="pct"/>
          </w:tcPr>
          <w:p w14:paraId="3C9E7444" w14:textId="77777777" w:rsidR="0077502A" w:rsidRPr="004A0B92" w:rsidRDefault="0077502A" w:rsidP="00504AB7">
            <w:pPr>
              <w:spacing w:after="0" w:line="240" w:lineRule="auto"/>
              <w:jc w:val="center"/>
              <w:rPr>
                <w:sz w:val="20"/>
                <w:szCs w:val="20"/>
              </w:rPr>
            </w:pPr>
            <w:r w:rsidRPr="004A0B92">
              <w:rPr>
                <w:sz w:val="20"/>
                <w:szCs w:val="20"/>
              </w:rPr>
              <w:t>$1,542</w:t>
            </w:r>
          </w:p>
        </w:tc>
        <w:tc>
          <w:tcPr>
            <w:tcW w:w="839" w:type="pct"/>
          </w:tcPr>
          <w:p w14:paraId="25DF3224" w14:textId="77777777" w:rsidR="0077502A" w:rsidRPr="004A0B92" w:rsidRDefault="0077502A" w:rsidP="00504AB7">
            <w:pPr>
              <w:spacing w:after="0" w:line="240" w:lineRule="auto"/>
              <w:jc w:val="center"/>
              <w:rPr>
                <w:sz w:val="20"/>
                <w:szCs w:val="20"/>
              </w:rPr>
            </w:pPr>
            <w:r w:rsidRPr="004A0B92">
              <w:rPr>
                <w:sz w:val="20"/>
                <w:szCs w:val="20"/>
              </w:rPr>
              <w:t>$1,394</w:t>
            </w:r>
          </w:p>
        </w:tc>
        <w:tc>
          <w:tcPr>
            <w:tcW w:w="838" w:type="pct"/>
          </w:tcPr>
          <w:p w14:paraId="7E9355F5" w14:textId="77777777" w:rsidR="0077502A" w:rsidRPr="004A0B92" w:rsidRDefault="0077502A" w:rsidP="00504AB7">
            <w:pPr>
              <w:spacing w:after="0" w:line="240" w:lineRule="auto"/>
              <w:jc w:val="center"/>
              <w:rPr>
                <w:sz w:val="20"/>
                <w:szCs w:val="20"/>
              </w:rPr>
            </w:pPr>
            <w:r w:rsidRPr="004A0B92">
              <w:rPr>
                <w:sz w:val="20"/>
                <w:szCs w:val="20"/>
              </w:rPr>
              <w:t>$1,701</w:t>
            </w:r>
          </w:p>
        </w:tc>
      </w:tr>
      <w:tr w:rsidR="0077502A" w:rsidRPr="004A0B92" w14:paraId="683FE194" w14:textId="77777777" w:rsidTr="00CA3671">
        <w:trPr>
          <w:trHeight w:val="77"/>
          <w:jc w:val="center"/>
        </w:trPr>
        <w:tc>
          <w:tcPr>
            <w:tcW w:w="2484" w:type="pct"/>
          </w:tcPr>
          <w:p w14:paraId="6EC5C61F" w14:textId="77777777" w:rsidR="0077502A" w:rsidRPr="004A0B92" w:rsidRDefault="0077502A" w:rsidP="00504AB7">
            <w:pPr>
              <w:widowControl w:val="0"/>
              <w:overflowPunct w:val="0"/>
              <w:adjustRightInd w:val="0"/>
              <w:spacing w:before="26" w:after="26"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Professional development</w:t>
            </w:r>
          </w:p>
        </w:tc>
        <w:tc>
          <w:tcPr>
            <w:tcW w:w="839" w:type="pct"/>
          </w:tcPr>
          <w:p w14:paraId="344E7CD6" w14:textId="77777777" w:rsidR="0077502A" w:rsidRPr="004A0B92" w:rsidRDefault="0077502A" w:rsidP="00504AB7">
            <w:pPr>
              <w:spacing w:after="0" w:line="240" w:lineRule="auto"/>
              <w:jc w:val="center"/>
              <w:rPr>
                <w:sz w:val="20"/>
                <w:szCs w:val="20"/>
              </w:rPr>
            </w:pPr>
            <w:r w:rsidRPr="004A0B92">
              <w:rPr>
                <w:sz w:val="20"/>
                <w:szCs w:val="20"/>
              </w:rPr>
              <w:t>$224</w:t>
            </w:r>
          </w:p>
        </w:tc>
        <w:tc>
          <w:tcPr>
            <w:tcW w:w="839" w:type="pct"/>
          </w:tcPr>
          <w:p w14:paraId="4217F509" w14:textId="77777777" w:rsidR="0077502A" w:rsidRPr="004A0B92" w:rsidRDefault="0077502A" w:rsidP="00504AB7">
            <w:pPr>
              <w:spacing w:after="0" w:line="240" w:lineRule="auto"/>
              <w:jc w:val="center"/>
              <w:rPr>
                <w:sz w:val="20"/>
                <w:szCs w:val="20"/>
              </w:rPr>
            </w:pPr>
            <w:r w:rsidRPr="004A0B92">
              <w:rPr>
                <w:sz w:val="20"/>
                <w:szCs w:val="20"/>
              </w:rPr>
              <w:t>$214</w:t>
            </w:r>
          </w:p>
        </w:tc>
        <w:tc>
          <w:tcPr>
            <w:tcW w:w="838" w:type="pct"/>
          </w:tcPr>
          <w:p w14:paraId="2C202533" w14:textId="77777777" w:rsidR="0077502A" w:rsidRPr="004A0B92" w:rsidRDefault="0077502A" w:rsidP="00504AB7">
            <w:pPr>
              <w:spacing w:after="0" w:line="240" w:lineRule="auto"/>
              <w:jc w:val="center"/>
              <w:rPr>
                <w:sz w:val="20"/>
                <w:szCs w:val="20"/>
              </w:rPr>
            </w:pPr>
            <w:r w:rsidRPr="004A0B92">
              <w:rPr>
                <w:sz w:val="20"/>
                <w:szCs w:val="20"/>
              </w:rPr>
              <w:t>$276</w:t>
            </w:r>
          </w:p>
        </w:tc>
      </w:tr>
      <w:tr w:rsidR="0077502A" w:rsidRPr="004A0B92" w14:paraId="48FFEA22" w14:textId="77777777" w:rsidTr="00CA3671">
        <w:trPr>
          <w:trHeight w:val="562"/>
          <w:jc w:val="center"/>
        </w:trPr>
        <w:tc>
          <w:tcPr>
            <w:tcW w:w="2484" w:type="pct"/>
          </w:tcPr>
          <w:p w14:paraId="75BDD29D" w14:textId="77777777" w:rsidR="0077502A" w:rsidRPr="004A0B92" w:rsidRDefault="0077502A" w:rsidP="00504AB7">
            <w:pPr>
              <w:widowControl w:val="0"/>
              <w:overflowPunct w:val="0"/>
              <w:adjustRightInd w:val="0"/>
              <w:spacing w:before="26" w:after="26"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 xml:space="preserve">Instructional materials, </w:t>
            </w:r>
            <w:proofErr w:type="gramStart"/>
            <w:r w:rsidRPr="004A0B92">
              <w:rPr>
                <w:rFonts w:ascii="Calibri" w:eastAsia="Times New Roman" w:hAnsi="Calibri" w:cs="Times New Roman"/>
                <w:kern w:val="28"/>
                <w:sz w:val="20"/>
                <w:szCs w:val="20"/>
              </w:rPr>
              <w:t>equipment</w:t>
            </w:r>
            <w:proofErr w:type="gramEnd"/>
            <w:r w:rsidRPr="004A0B92">
              <w:rPr>
                <w:rFonts w:ascii="Calibri" w:eastAsia="Times New Roman" w:hAnsi="Calibri" w:cs="Times New Roman"/>
                <w:kern w:val="28"/>
                <w:sz w:val="20"/>
                <w:szCs w:val="20"/>
              </w:rPr>
              <w:t xml:space="preserve"> and technology</w:t>
            </w:r>
          </w:p>
        </w:tc>
        <w:tc>
          <w:tcPr>
            <w:tcW w:w="839" w:type="pct"/>
          </w:tcPr>
          <w:p w14:paraId="0E45C7CD" w14:textId="77777777" w:rsidR="0077502A" w:rsidRPr="004A0B92" w:rsidRDefault="0077502A" w:rsidP="00504AB7">
            <w:pPr>
              <w:spacing w:after="0" w:line="240" w:lineRule="auto"/>
              <w:jc w:val="center"/>
              <w:rPr>
                <w:sz w:val="20"/>
                <w:szCs w:val="20"/>
              </w:rPr>
            </w:pPr>
            <w:r w:rsidRPr="004A0B92">
              <w:rPr>
                <w:sz w:val="20"/>
                <w:szCs w:val="20"/>
              </w:rPr>
              <w:t>$139</w:t>
            </w:r>
          </w:p>
        </w:tc>
        <w:tc>
          <w:tcPr>
            <w:tcW w:w="839" w:type="pct"/>
          </w:tcPr>
          <w:p w14:paraId="260EB334" w14:textId="77777777" w:rsidR="0077502A" w:rsidRPr="004A0B92" w:rsidRDefault="0077502A" w:rsidP="00504AB7">
            <w:pPr>
              <w:spacing w:after="0" w:line="240" w:lineRule="auto"/>
              <w:jc w:val="center"/>
              <w:rPr>
                <w:sz w:val="20"/>
                <w:szCs w:val="20"/>
              </w:rPr>
            </w:pPr>
            <w:r w:rsidRPr="004A0B92">
              <w:rPr>
                <w:sz w:val="20"/>
                <w:szCs w:val="20"/>
              </w:rPr>
              <w:t>$163</w:t>
            </w:r>
          </w:p>
        </w:tc>
        <w:tc>
          <w:tcPr>
            <w:tcW w:w="838" w:type="pct"/>
          </w:tcPr>
          <w:p w14:paraId="1CFDA06B" w14:textId="77777777" w:rsidR="0077502A" w:rsidRPr="004A0B92" w:rsidRDefault="0077502A" w:rsidP="00504AB7">
            <w:pPr>
              <w:spacing w:after="0" w:line="240" w:lineRule="auto"/>
              <w:jc w:val="center"/>
              <w:rPr>
                <w:sz w:val="20"/>
                <w:szCs w:val="20"/>
              </w:rPr>
            </w:pPr>
            <w:r w:rsidRPr="004A0B92">
              <w:rPr>
                <w:sz w:val="20"/>
                <w:szCs w:val="20"/>
              </w:rPr>
              <w:t>$82</w:t>
            </w:r>
          </w:p>
        </w:tc>
      </w:tr>
      <w:tr w:rsidR="0077502A" w:rsidRPr="004A0B92" w14:paraId="3F0A662F" w14:textId="77777777" w:rsidTr="00CA3671">
        <w:trPr>
          <w:trHeight w:val="77"/>
          <w:jc w:val="center"/>
        </w:trPr>
        <w:tc>
          <w:tcPr>
            <w:tcW w:w="2484" w:type="pct"/>
          </w:tcPr>
          <w:p w14:paraId="1CC5FC36" w14:textId="77777777" w:rsidR="0077502A" w:rsidRPr="004A0B92" w:rsidRDefault="0077502A" w:rsidP="00504AB7">
            <w:pPr>
              <w:widowControl w:val="0"/>
              <w:overflowPunct w:val="0"/>
              <w:adjustRightInd w:val="0"/>
              <w:spacing w:before="26" w:after="26"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 xml:space="preserve">Guidance, </w:t>
            </w:r>
            <w:proofErr w:type="gramStart"/>
            <w:r w:rsidRPr="004A0B92">
              <w:rPr>
                <w:rFonts w:ascii="Calibri" w:eastAsia="Times New Roman" w:hAnsi="Calibri" w:cs="Times New Roman"/>
                <w:kern w:val="28"/>
                <w:sz w:val="20"/>
                <w:szCs w:val="20"/>
              </w:rPr>
              <w:t>counseling</w:t>
            </w:r>
            <w:proofErr w:type="gramEnd"/>
            <w:r w:rsidRPr="004A0B92">
              <w:rPr>
                <w:rFonts w:ascii="Calibri" w:eastAsia="Times New Roman" w:hAnsi="Calibri" w:cs="Times New Roman"/>
                <w:kern w:val="28"/>
                <w:sz w:val="20"/>
                <w:szCs w:val="20"/>
              </w:rPr>
              <w:t xml:space="preserve"> and testing services</w:t>
            </w:r>
          </w:p>
        </w:tc>
        <w:tc>
          <w:tcPr>
            <w:tcW w:w="839" w:type="pct"/>
          </w:tcPr>
          <w:p w14:paraId="72695FA2" w14:textId="77777777" w:rsidR="0077502A" w:rsidRPr="004A0B92" w:rsidRDefault="0077502A" w:rsidP="00504AB7">
            <w:pPr>
              <w:spacing w:after="0" w:line="240" w:lineRule="auto"/>
              <w:jc w:val="center"/>
              <w:rPr>
                <w:sz w:val="20"/>
                <w:szCs w:val="20"/>
              </w:rPr>
            </w:pPr>
            <w:r w:rsidRPr="004A0B92">
              <w:rPr>
                <w:sz w:val="20"/>
                <w:szCs w:val="20"/>
              </w:rPr>
              <w:t>$343</w:t>
            </w:r>
          </w:p>
        </w:tc>
        <w:tc>
          <w:tcPr>
            <w:tcW w:w="839" w:type="pct"/>
          </w:tcPr>
          <w:p w14:paraId="4F86B6A6" w14:textId="77777777" w:rsidR="0077502A" w:rsidRPr="004A0B92" w:rsidRDefault="0077502A" w:rsidP="00504AB7">
            <w:pPr>
              <w:spacing w:after="0" w:line="240" w:lineRule="auto"/>
              <w:jc w:val="center"/>
              <w:rPr>
                <w:sz w:val="20"/>
                <w:szCs w:val="20"/>
              </w:rPr>
            </w:pPr>
            <w:r w:rsidRPr="004A0B92">
              <w:rPr>
                <w:sz w:val="20"/>
                <w:szCs w:val="20"/>
              </w:rPr>
              <w:t>$450</w:t>
            </w:r>
          </w:p>
        </w:tc>
        <w:tc>
          <w:tcPr>
            <w:tcW w:w="838" w:type="pct"/>
          </w:tcPr>
          <w:p w14:paraId="7E19CE40" w14:textId="77777777" w:rsidR="0077502A" w:rsidRPr="004A0B92" w:rsidRDefault="0077502A" w:rsidP="00504AB7">
            <w:pPr>
              <w:spacing w:after="0" w:line="240" w:lineRule="auto"/>
              <w:jc w:val="center"/>
              <w:rPr>
                <w:sz w:val="20"/>
                <w:szCs w:val="20"/>
              </w:rPr>
            </w:pPr>
            <w:r w:rsidRPr="004A0B92">
              <w:rPr>
                <w:sz w:val="20"/>
                <w:szCs w:val="20"/>
              </w:rPr>
              <w:t>$493</w:t>
            </w:r>
          </w:p>
        </w:tc>
      </w:tr>
      <w:tr w:rsidR="0077502A" w:rsidRPr="004A0B92" w14:paraId="59BECE35" w14:textId="77777777" w:rsidTr="00CA3671">
        <w:trPr>
          <w:trHeight w:val="77"/>
          <w:jc w:val="center"/>
        </w:trPr>
        <w:tc>
          <w:tcPr>
            <w:tcW w:w="2484" w:type="pct"/>
          </w:tcPr>
          <w:p w14:paraId="0CFEF983" w14:textId="77777777" w:rsidR="0077502A" w:rsidRPr="004A0B92" w:rsidRDefault="0077502A" w:rsidP="00504AB7">
            <w:pPr>
              <w:widowControl w:val="0"/>
              <w:overflowPunct w:val="0"/>
              <w:adjustRightInd w:val="0"/>
              <w:spacing w:before="26" w:after="26"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Pupil services</w:t>
            </w:r>
          </w:p>
        </w:tc>
        <w:tc>
          <w:tcPr>
            <w:tcW w:w="839" w:type="pct"/>
          </w:tcPr>
          <w:p w14:paraId="2CB6C14D" w14:textId="77777777" w:rsidR="0077502A" w:rsidRPr="004A0B92" w:rsidRDefault="0077502A" w:rsidP="00504AB7">
            <w:pPr>
              <w:spacing w:after="0" w:line="240" w:lineRule="auto"/>
              <w:jc w:val="center"/>
              <w:rPr>
                <w:sz w:val="20"/>
                <w:szCs w:val="20"/>
              </w:rPr>
            </w:pPr>
            <w:r w:rsidRPr="004A0B92">
              <w:rPr>
                <w:sz w:val="20"/>
                <w:szCs w:val="20"/>
              </w:rPr>
              <w:t>$1,424</w:t>
            </w:r>
          </w:p>
        </w:tc>
        <w:tc>
          <w:tcPr>
            <w:tcW w:w="839" w:type="pct"/>
          </w:tcPr>
          <w:p w14:paraId="7A226EFA" w14:textId="77777777" w:rsidR="0077502A" w:rsidRPr="004A0B92" w:rsidRDefault="0077502A" w:rsidP="00504AB7">
            <w:pPr>
              <w:spacing w:after="0" w:line="240" w:lineRule="auto"/>
              <w:jc w:val="center"/>
              <w:rPr>
                <w:sz w:val="20"/>
                <w:szCs w:val="20"/>
              </w:rPr>
            </w:pPr>
            <w:r w:rsidRPr="004A0B92">
              <w:rPr>
                <w:sz w:val="20"/>
                <w:szCs w:val="20"/>
              </w:rPr>
              <w:t>$1,487</w:t>
            </w:r>
          </w:p>
        </w:tc>
        <w:tc>
          <w:tcPr>
            <w:tcW w:w="838" w:type="pct"/>
          </w:tcPr>
          <w:p w14:paraId="16085C04" w14:textId="77777777" w:rsidR="0077502A" w:rsidRPr="004A0B92" w:rsidRDefault="0077502A" w:rsidP="00504AB7">
            <w:pPr>
              <w:spacing w:after="0" w:line="240" w:lineRule="auto"/>
              <w:jc w:val="center"/>
              <w:rPr>
                <w:sz w:val="20"/>
                <w:szCs w:val="20"/>
              </w:rPr>
            </w:pPr>
            <w:r w:rsidRPr="004A0B92">
              <w:rPr>
                <w:sz w:val="20"/>
                <w:szCs w:val="20"/>
              </w:rPr>
              <w:t>$1,677</w:t>
            </w:r>
          </w:p>
        </w:tc>
      </w:tr>
      <w:tr w:rsidR="0077502A" w:rsidRPr="004A0B92" w14:paraId="73F22AC4" w14:textId="77777777" w:rsidTr="00CA3671">
        <w:trPr>
          <w:trHeight w:val="77"/>
          <w:jc w:val="center"/>
        </w:trPr>
        <w:tc>
          <w:tcPr>
            <w:tcW w:w="2484" w:type="pct"/>
          </w:tcPr>
          <w:p w14:paraId="07F9AF68" w14:textId="77777777" w:rsidR="0077502A" w:rsidRPr="004A0B92" w:rsidRDefault="0077502A" w:rsidP="00504AB7">
            <w:pPr>
              <w:widowControl w:val="0"/>
              <w:overflowPunct w:val="0"/>
              <w:adjustRightInd w:val="0"/>
              <w:spacing w:before="26" w:after="26"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Operations and maintenance</w:t>
            </w:r>
          </w:p>
        </w:tc>
        <w:tc>
          <w:tcPr>
            <w:tcW w:w="839" w:type="pct"/>
          </w:tcPr>
          <w:p w14:paraId="10CAEEB1" w14:textId="77777777" w:rsidR="0077502A" w:rsidRPr="004A0B92" w:rsidRDefault="0077502A" w:rsidP="00504AB7">
            <w:pPr>
              <w:spacing w:after="0" w:line="240" w:lineRule="auto"/>
              <w:jc w:val="center"/>
              <w:rPr>
                <w:sz w:val="20"/>
                <w:szCs w:val="20"/>
              </w:rPr>
            </w:pPr>
            <w:r w:rsidRPr="004A0B92">
              <w:rPr>
                <w:sz w:val="20"/>
                <w:szCs w:val="20"/>
              </w:rPr>
              <w:t>$862</w:t>
            </w:r>
          </w:p>
        </w:tc>
        <w:tc>
          <w:tcPr>
            <w:tcW w:w="839" w:type="pct"/>
          </w:tcPr>
          <w:p w14:paraId="5433C1D5" w14:textId="77777777" w:rsidR="0077502A" w:rsidRPr="004A0B92" w:rsidRDefault="0077502A" w:rsidP="00504AB7">
            <w:pPr>
              <w:spacing w:after="0" w:line="240" w:lineRule="auto"/>
              <w:jc w:val="center"/>
              <w:rPr>
                <w:sz w:val="20"/>
                <w:szCs w:val="20"/>
              </w:rPr>
            </w:pPr>
            <w:r w:rsidRPr="004A0B92">
              <w:rPr>
                <w:sz w:val="20"/>
                <w:szCs w:val="20"/>
              </w:rPr>
              <w:t>$861</w:t>
            </w:r>
          </w:p>
        </w:tc>
        <w:tc>
          <w:tcPr>
            <w:tcW w:w="838" w:type="pct"/>
          </w:tcPr>
          <w:p w14:paraId="609FF7CC" w14:textId="77777777" w:rsidR="0077502A" w:rsidRPr="004A0B92" w:rsidRDefault="0077502A" w:rsidP="00504AB7">
            <w:pPr>
              <w:spacing w:after="0" w:line="240" w:lineRule="auto"/>
              <w:jc w:val="center"/>
              <w:rPr>
                <w:sz w:val="20"/>
                <w:szCs w:val="20"/>
              </w:rPr>
            </w:pPr>
            <w:r w:rsidRPr="004A0B92">
              <w:rPr>
                <w:sz w:val="20"/>
                <w:szCs w:val="20"/>
              </w:rPr>
              <w:t>$859</w:t>
            </w:r>
          </w:p>
        </w:tc>
      </w:tr>
      <w:tr w:rsidR="0077502A" w:rsidRPr="004A0B92" w14:paraId="24FA1C7A" w14:textId="77777777" w:rsidTr="00CA3671">
        <w:trPr>
          <w:trHeight w:val="77"/>
          <w:jc w:val="center"/>
        </w:trPr>
        <w:tc>
          <w:tcPr>
            <w:tcW w:w="2484" w:type="pct"/>
          </w:tcPr>
          <w:p w14:paraId="2C5FA35B" w14:textId="77777777" w:rsidR="0077502A" w:rsidRPr="004A0B92" w:rsidRDefault="0077502A" w:rsidP="00504AB7">
            <w:pPr>
              <w:widowControl w:val="0"/>
              <w:overflowPunct w:val="0"/>
              <w:adjustRightInd w:val="0"/>
              <w:spacing w:before="26" w:after="26"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 xml:space="preserve">Insurance, </w:t>
            </w:r>
            <w:proofErr w:type="gramStart"/>
            <w:r w:rsidRPr="004A0B92">
              <w:rPr>
                <w:rFonts w:ascii="Calibri" w:eastAsia="Times New Roman" w:hAnsi="Calibri" w:cs="Times New Roman"/>
                <w:kern w:val="28"/>
                <w:sz w:val="20"/>
                <w:szCs w:val="20"/>
              </w:rPr>
              <w:t>retirement</w:t>
            </w:r>
            <w:proofErr w:type="gramEnd"/>
            <w:r w:rsidRPr="004A0B92">
              <w:rPr>
                <w:rFonts w:ascii="Calibri" w:eastAsia="Times New Roman" w:hAnsi="Calibri" w:cs="Times New Roman"/>
                <w:kern w:val="28"/>
                <w:sz w:val="20"/>
                <w:szCs w:val="20"/>
              </w:rPr>
              <w:t xml:space="preserve"> and other fixed costs</w:t>
            </w:r>
          </w:p>
        </w:tc>
        <w:tc>
          <w:tcPr>
            <w:tcW w:w="839" w:type="pct"/>
          </w:tcPr>
          <w:p w14:paraId="6C0AA12A" w14:textId="77777777" w:rsidR="0077502A" w:rsidRPr="004A0B92" w:rsidRDefault="0077502A" w:rsidP="00504AB7">
            <w:pPr>
              <w:spacing w:after="0" w:line="240" w:lineRule="auto"/>
              <w:jc w:val="center"/>
              <w:rPr>
                <w:sz w:val="20"/>
                <w:szCs w:val="20"/>
              </w:rPr>
            </w:pPr>
            <w:r w:rsidRPr="004A0B92">
              <w:rPr>
                <w:sz w:val="20"/>
                <w:szCs w:val="20"/>
              </w:rPr>
              <w:t>$2,470</w:t>
            </w:r>
          </w:p>
        </w:tc>
        <w:tc>
          <w:tcPr>
            <w:tcW w:w="839" w:type="pct"/>
          </w:tcPr>
          <w:p w14:paraId="6ED5B08E" w14:textId="77777777" w:rsidR="0077502A" w:rsidRPr="004A0B92" w:rsidRDefault="0077502A" w:rsidP="00504AB7">
            <w:pPr>
              <w:spacing w:after="0" w:line="240" w:lineRule="auto"/>
              <w:jc w:val="center"/>
              <w:rPr>
                <w:sz w:val="20"/>
                <w:szCs w:val="20"/>
              </w:rPr>
            </w:pPr>
            <w:r w:rsidRPr="004A0B92">
              <w:rPr>
                <w:sz w:val="20"/>
                <w:szCs w:val="20"/>
              </w:rPr>
              <w:t>$2,435</w:t>
            </w:r>
          </w:p>
        </w:tc>
        <w:tc>
          <w:tcPr>
            <w:tcW w:w="838" w:type="pct"/>
          </w:tcPr>
          <w:p w14:paraId="16E331CC" w14:textId="77777777" w:rsidR="0077502A" w:rsidRPr="004A0B92" w:rsidRDefault="0077502A" w:rsidP="00504AB7">
            <w:pPr>
              <w:spacing w:after="0" w:line="240" w:lineRule="auto"/>
              <w:jc w:val="center"/>
              <w:rPr>
                <w:sz w:val="20"/>
                <w:szCs w:val="20"/>
              </w:rPr>
            </w:pPr>
            <w:r w:rsidRPr="004A0B92">
              <w:rPr>
                <w:sz w:val="20"/>
                <w:szCs w:val="20"/>
              </w:rPr>
              <w:t>$2,687</w:t>
            </w:r>
          </w:p>
        </w:tc>
      </w:tr>
      <w:tr w:rsidR="0077502A" w:rsidRPr="004A0B92" w14:paraId="4B33D199" w14:textId="77777777" w:rsidTr="00CA3671">
        <w:trPr>
          <w:trHeight w:val="107"/>
          <w:jc w:val="center"/>
        </w:trPr>
        <w:tc>
          <w:tcPr>
            <w:tcW w:w="2484" w:type="pct"/>
          </w:tcPr>
          <w:p w14:paraId="2A234518" w14:textId="77777777" w:rsidR="0077502A" w:rsidRPr="004A0B92" w:rsidRDefault="0077502A" w:rsidP="00504AB7">
            <w:pPr>
              <w:widowControl w:val="0"/>
              <w:overflowPunct w:val="0"/>
              <w:adjustRightInd w:val="0"/>
              <w:spacing w:before="26" w:after="26"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20"/>
                <w:szCs w:val="20"/>
              </w:rPr>
              <w:t>Total expenditures per in-district pupil</w:t>
            </w:r>
          </w:p>
        </w:tc>
        <w:tc>
          <w:tcPr>
            <w:tcW w:w="839" w:type="pct"/>
          </w:tcPr>
          <w:p w14:paraId="261E7C37" w14:textId="77777777" w:rsidR="0077502A" w:rsidRPr="004A0B92" w:rsidRDefault="0077502A" w:rsidP="00504AB7">
            <w:pPr>
              <w:spacing w:after="0" w:line="240" w:lineRule="auto"/>
              <w:jc w:val="center"/>
              <w:rPr>
                <w:sz w:val="20"/>
                <w:szCs w:val="20"/>
              </w:rPr>
            </w:pPr>
            <w:r w:rsidRPr="004A0B92">
              <w:rPr>
                <w:sz w:val="20"/>
                <w:szCs w:val="20"/>
              </w:rPr>
              <w:t>$13,538</w:t>
            </w:r>
          </w:p>
        </w:tc>
        <w:tc>
          <w:tcPr>
            <w:tcW w:w="839" w:type="pct"/>
          </w:tcPr>
          <w:p w14:paraId="7A90234B" w14:textId="77777777" w:rsidR="0077502A" w:rsidRPr="004A0B92" w:rsidRDefault="0077502A" w:rsidP="00504AB7">
            <w:pPr>
              <w:spacing w:after="0" w:line="240" w:lineRule="auto"/>
              <w:jc w:val="center"/>
              <w:rPr>
                <w:sz w:val="20"/>
                <w:szCs w:val="20"/>
              </w:rPr>
            </w:pPr>
            <w:r w:rsidRPr="004A0B92">
              <w:rPr>
                <w:sz w:val="20"/>
                <w:szCs w:val="20"/>
              </w:rPr>
              <w:t>$13,444</w:t>
            </w:r>
          </w:p>
        </w:tc>
        <w:tc>
          <w:tcPr>
            <w:tcW w:w="838" w:type="pct"/>
          </w:tcPr>
          <w:p w14:paraId="06A6E1DF" w14:textId="77777777" w:rsidR="0077502A" w:rsidRPr="004A0B92" w:rsidRDefault="0077502A" w:rsidP="00504AB7">
            <w:pPr>
              <w:spacing w:after="0" w:line="240" w:lineRule="auto"/>
              <w:jc w:val="center"/>
              <w:rPr>
                <w:sz w:val="20"/>
                <w:szCs w:val="20"/>
              </w:rPr>
            </w:pPr>
            <w:r w:rsidRPr="004A0B92">
              <w:rPr>
                <w:sz w:val="20"/>
                <w:szCs w:val="20"/>
              </w:rPr>
              <w:t>$14,343</w:t>
            </w:r>
          </w:p>
        </w:tc>
      </w:tr>
      <w:tr w:rsidR="0077502A" w:rsidRPr="004A0B92" w14:paraId="6257D246" w14:textId="77777777" w:rsidTr="00CA3671">
        <w:trPr>
          <w:trHeight w:val="107"/>
          <w:jc w:val="center"/>
        </w:trPr>
        <w:tc>
          <w:tcPr>
            <w:tcW w:w="5000" w:type="pct"/>
            <w:gridSpan w:val="4"/>
          </w:tcPr>
          <w:p w14:paraId="1DFCAD28" w14:textId="77777777" w:rsidR="0077502A" w:rsidRPr="004A0B92" w:rsidRDefault="0077502A" w:rsidP="00504AB7">
            <w:pPr>
              <w:widowControl w:val="0"/>
              <w:overflowPunct w:val="0"/>
              <w:adjustRightInd w:val="0"/>
              <w:spacing w:after="0" w:line="240" w:lineRule="auto"/>
              <w:rPr>
                <w:rFonts w:ascii="Calibri" w:eastAsia="Times New Roman" w:hAnsi="Calibri" w:cs="Times New Roman"/>
                <w:kern w:val="28"/>
                <w:sz w:val="16"/>
                <w:szCs w:val="16"/>
              </w:rPr>
            </w:pPr>
            <w:r w:rsidRPr="004A0B92">
              <w:rPr>
                <w:rFonts w:ascii="Calibri" w:eastAsia="Times New Roman" w:hAnsi="Calibri" w:cs="Times New Roman"/>
                <w:bCs/>
                <w:kern w:val="28"/>
                <w:sz w:val="16"/>
                <w:szCs w:val="16"/>
              </w:rPr>
              <w:t xml:space="preserve">Sources: </w:t>
            </w:r>
            <w:hyperlink r:id="rId57" w:history="1">
              <w:r w:rsidRPr="004A0B92">
                <w:rPr>
                  <w:rFonts w:ascii="Calibri" w:eastAsia="Times New Roman" w:hAnsi="Calibri" w:cs="Times New Roman"/>
                  <w:bCs/>
                  <w:kern w:val="28"/>
                  <w:sz w:val="16"/>
                  <w:szCs w:val="16"/>
                  <w:u w:val="single"/>
                </w:rPr>
                <w:t>Per-pupil expenditure reports on ESE website</w:t>
              </w:r>
            </w:hyperlink>
          </w:p>
          <w:p w14:paraId="018B9174" w14:textId="77777777" w:rsidR="0077502A" w:rsidRPr="004A0B92" w:rsidRDefault="0077502A" w:rsidP="00504AB7">
            <w:pPr>
              <w:widowControl w:val="0"/>
              <w:overflowPunct w:val="0"/>
              <w:adjustRightInd w:val="0"/>
              <w:spacing w:after="0" w:line="240" w:lineRule="auto"/>
              <w:rPr>
                <w:rFonts w:ascii="Calibri" w:eastAsia="Times New Roman" w:hAnsi="Calibri" w:cs="Times New Roman"/>
                <w:kern w:val="28"/>
                <w:sz w:val="20"/>
                <w:szCs w:val="20"/>
              </w:rPr>
            </w:pPr>
            <w:r w:rsidRPr="004A0B92">
              <w:rPr>
                <w:rFonts w:ascii="Calibri" w:eastAsia="Times New Roman" w:hAnsi="Calibri" w:cs="Times New Roman"/>
                <w:kern w:val="28"/>
                <w:sz w:val="16"/>
                <w:szCs w:val="16"/>
              </w:rPr>
              <w:t>Note: Any discrepancy between expenditures and total is because of rounding</w:t>
            </w:r>
            <w:r w:rsidRPr="004A0B92">
              <w:rPr>
                <w:rFonts w:ascii="Calibri" w:eastAsia="Times New Roman" w:hAnsi="Calibri" w:cs="Times New Roman"/>
                <w:kern w:val="28"/>
                <w:sz w:val="20"/>
                <w:szCs w:val="20"/>
              </w:rPr>
              <w:t>.</w:t>
            </w:r>
          </w:p>
        </w:tc>
      </w:tr>
    </w:tbl>
    <w:p w14:paraId="1241683B" w14:textId="77777777" w:rsidR="002F1EBE" w:rsidRPr="004A0B92" w:rsidRDefault="002F1EBE" w:rsidP="002F1EBE">
      <w:pPr>
        <w:rPr>
          <w:rFonts w:ascii="Calibri" w:eastAsia="Times New Roman" w:hAnsi="Calibri" w:cs="Arial"/>
          <w:b/>
          <w:kern w:val="28"/>
          <w:sz w:val="20"/>
          <w:szCs w:val="20"/>
        </w:rPr>
      </w:pPr>
    </w:p>
    <w:p w14:paraId="72485EE5" w14:textId="77777777" w:rsidR="002F1EBE" w:rsidRPr="004A0B92" w:rsidRDefault="002F1EBE" w:rsidP="002F1EBE">
      <w:pPr>
        <w:spacing w:after="0" w:line="240" w:lineRule="auto"/>
        <w:rPr>
          <w:rFonts w:ascii="Calibri" w:eastAsia="Times New Roman" w:hAnsi="Calibri" w:cs="Times New Roman"/>
          <w:sz w:val="20"/>
          <w:szCs w:val="20"/>
        </w:rPr>
      </w:pPr>
    </w:p>
    <w:p w14:paraId="5D6D719F" w14:textId="77777777" w:rsidR="002F1EBE" w:rsidRPr="004A0B92" w:rsidRDefault="002F1EBE" w:rsidP="002F1EBE">
      <w:pPr>
        <w:spacing w:after="0" w:line="240" w:lineRule="auto"/>
        <w:rPr>
          <w:rFonts w:ascii="Calibri" w:eastAsia="Times New Roman" w:hAnsi="Calibri" w:cs="Times New Roman"/>
          <w:sz w:val="20"/>
          <w:szCs w:val="20"/>
        </w:rPr>
      </w:pPr>
    </w:p>
    <w:p w14:paraId="4AACD979" w14:textId="77777777" w:rsidR="002F1EBE" w:rsidRPr="004A0B92" w:rsidRDefault="002F1EBE" w:rsidP="002F1EBE">
      <w:pPr>
        <w:spacing w:after="0" w:line="240" w:lineRule="auto"/>
        <w:rPr>
          <w:rFonts w:ascii="Calibri" w:eastAsia="Times New Roman" w:hAnsi="Calibri" w:cs="Times New Roman"/>
          <w:sz w:val="20"/>
          <w:szCs w:val="20"/>
        </w:rPr>
      </w:pPr>
    </w:p>
    <w:p w14:paraId="641FC255" w14:textId="77777777" w:rsidR="00350132" w:rsidRPr="004A0B92" w:rsidRDefault="00350132">
      <w:pPr>
        <w:spacing w:after="0" w:line="240" w:lineRule="auto"/>
      </w:pPr>
      <w:r w:rsidRPr="004A0B92">
        <w:br w:type="page"/>
      </w:r>
    </w:p>
    <w:p w14:paraId="316F2CBE" w14:textId="77777777" w:rsidR="00D549BC" w:rsidRPr="004A0B92" w:rsidRDefault="00350132" w:rsidP="0036533B">
      <w:pPr>
        <w:pStyle w:val="Section"/>
      </w:pPr>
      <w:bookmarkStart w:id="23" w:name="_Toc36114104"/>
      <w:r w:rsidRPr="004A0B92">
        <w:lastRenderedPageBreak/>
        <w:t>Appendix C: Instructional Inventory</w:t>
      </w:r>
      <w:bookmarkEnd w:id="21"/>
      <w:bookmarkEnd w:id="23"/>
    </w:p>
    <w:tbl>
      <w:tblPr>
        <w:tblStyle w:val="TableGrid2"/>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7F4A7C" w:rsidRPr="004A0B92" w14:paraId="165D7E56" w14:textId="77777777" w:rsidTr="006D2D62">
        <w:trPr>
          <w:trHeight w:val="816"/>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B7DEE" w14:textId="77777777" w:rsidR="007F4A7C" w:rsidRPr="004A0B92" w:rsidRDefault="007F4A7C" w:rsidP="006D2D62">
            <w:pPr>
              <w:spacing w:after="0" w:line="240" w:lineRule="auto"/>
              <w:jc w:val="center"/>
            </w:pPr>
            <w:r w:rsidRPr="004A0B92">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AACB22" w14:textId="77777777" w:rsidR="007F4A7C" w:rsidRPr="004A0B92" w:rsidRDefault="007F4A7C" w:rsidP="006D2D6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FAF9D" w14:textId="77777777" w:rsidR="007F4A7C" w:rsidRPr="004A0B92" w:rsidRDefault="007F4A7C" w:rsidP="006D2D62">
            <w:pPr>
              <w:spacing w:after="0" w:line="240" w:lineRule="auto"/>
              <w:jc w:val="center"/>
            </w:pPr>
            <w:r w:rsidRPr="004A0B92">
              <w:t>Insufficient Evidence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11930" w14:textId="77777777" w:rsidR="007F4A7C" w:rsidRPr="004A0B92" w:rsidRDefault="007F4A7C" w:rsidP="006D2D62">
            <w:pPr>
              <w:spacing w:after="0" w:line="240" w:lineRule="auto"/>
              <w:jc w:val="center"/>
            </w:pPr>
            <w:r w:rsidRPr="004A0B92">
              <w:t>Limited Evidence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029A4" w14:textId="77777777" w:rsidR="007F4A7C" w:rsidRPr="004A0B92" w:rsidRDefault="007F4A7C" w:rsidP="006D2D62">
            <w:pPr>
              <w:spacing w:after="0" w:line="240" w:lineRule="auto"/>
              <w:jc w:val="center"/>
            </w:pPr>
            <w:r w:rsidRPr="004A0B92">
              <w:t>Sufficient Evidence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A654D" w14:textId="77777777" w:rsidR="007F4A7C" w:rsidRPr="004A0B92" w:rsidRDefault="007F4A7C" w:rsidP="006D2D62">
            <w:pPr>
              <w:spacing w:after="0" w:line="240" w:lineRule="auto"/>
              <w:jc w:val="center"/>
            </w:pPr>
            <w:r w:rsidRPr="004A0B92">
              <w:t>Compelling Evidence</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D03F4" w14:textId="77777777" w:rsidR="007F4A7C" w:rsidRPr="004A0B92" w:rsidRDefault="007F4A7C" w:rsidP="006D2D62">
            <w:pPr>
              <w:spacing w:after="0" w:line="240" w:lineRule="auto"/>
              <w:jc w:val="center"/>
            </w:pPr>
            <w:r w:rsidRPr="004A0B92">
              <w:t>Avg Number of points</w:t>
            </w:r>
          </w:p>
        </w:tc>
      </w:tr>
      <w:tr w:rsidR="007F4A7C" w:rsidRPr="004A0B92" w14:paraId="4D9E476C"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1BC462CA" w14:textId="77777777" w:rsidR="007F4A7C" w:rsidRPr="004A0B92"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0EA60A" w14:textId="77777777" w:rsidR="007F4A7C" w:rsidRPr="004A0B92" w:rsidRDefault="007F4A7C">
            <w:pPr>
              <w:spacing w:after="0" w:line="240" w:lineRule="auto"/>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504B27C" w14:textId="77777777" w:rsidR="007F4A7C" w:rsidRPr="004A0B92" w:rsidRDefault="007F4A7C">
            <w:pPr>
              <w:spacing w:after="0" w:line="240" w:lineRule="auto"/>
              <w:jc w:val="center"/>
            </w:pPr>
            <w:r w:rsidRPr="004A0B92">
              <w:t>(1)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0402B9E" w14:textId="77777777" w:rsidR="007F4A7C" w:rsidRPr="004A0B92" w:rsidRDefault="007F4A7C">
            <w:pPr>
              <w:spacing w:after="0" w:line="240" w:lineRule="auto"/>
              <w:jc w:val="center"/>
            </w:pPr>
            <w:r w:rsidRPr="004A0B92">
              <w:t>(2)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8D62DCF" w14:textId="77777777" w:rsidR="007F4A7C" w:rsidRPr="004A0B92" w:rsidRDefault="007F4A7C">
            <w:pPr>
              <w:spacing w:after="0" w:line="240" w:lineRule="auto"/>
              <w:jc w:val="center"/>
            </w:pPr>
            <w:r w:rsidRPr="004A0B92">
              <w:t>(3)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BA816C5" w14:textId="77777777" w:rsidR="007F4A7C" w:rsidRPr="004A0B92" w:rsidRDefault="007F4A7C">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14:paraId="2A7E62BA" w14:textId="77777777" w:rsidR="007F4A7C" w:rsidRPr="004A0B92" w:rsidRDefault="007F4A7C">
            <w:pPr>
              <w:spacing w:after="0" w:line="240" w:lineRule="auto"/>
              <w:jc w:val="center"/>
            </w:pPr>
            <w:r w:rsidRPr="004A0B92">
              <w:t>(1 to 4)</w:t>
            </w:r>
          </w:p>
        </w:tc>
      </w:tr>
      <w:tr w:rsidR="007F4A7C" w:rsidRPr="004A0B92" w14:paraId="516F31CE" w14:textId="77777777" w:rsidTr="006D2D62">
        <w:tc>
          <w:tcPr>
            <w:tcW w:w="29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26C982" w14:textId="77777777" w:rsidR="007F4A7C" w:rsidRPr="004A0B92" w:rsidRDefault="007F4A7C">
            <w:pPr>
              <w:spacing w:after="0" w:line="240" w:lineRule="auto"/>
              <w:rPr>
                <w:rFonts w:ascii="Calibri" w:hAnsi="Calibri"/>
                <w:color w:val="000000"/>
              </w:rPr>
            </w:pPr>
            <w:r w:rsidRPr="004A0B92">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0D60D0"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47C436" w14:textId="27B91AAF" w:rsidR="007F4A7C" w:rsidRPr="004A0B92" w:rsidRDefault="004F20E8">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3F0B63" w14:textId="30B3ACB3" w:rsidR="007F4A7C" w:rsidRPr="004A0B92" w:rsidRDefault="004F20E8">
            <w:pPr>
              <w:spacing w:after="0" w:line="240" w:lineRule="auto"/>
              <w:jc w:val="center"/>
            </w:pPr>
            <w:r w:rsidRPr="004A0B92">
              <w:t>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A4782F" w14:textId="3D029C02" w:rsidR="007F4A7C" w:rsidRPr="004A0B92" w:rsidRDefault="004F20E8">
            <w:pPr>
              <w:spacing w:after="0" w:line="240" w:lineRule="auto"/>
              <w:jc w:val="center"/>
            </w:pPr>
            <w:r w:rsidRPr="004A0B92">
              <w:t>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A364C8" w14:textId="1F5AADC4" w:rsidR="007F4A7C" w:rsidRPr="004A0B92" w:rsidRDefault="004F20E8">
            <w:pPr>
              <w:spacing w:after="0" w:line="240" w:lineRule="auto"/>
              <w:jc w:val="center"/>
            </w:pPr>
            <w:r w:rsidRPr="004A0B92">
              <w:t>25%</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F5E5853" w14:textId="67D76466" w:rsidR="007F4A7C" w:rsidRPr="004A0B92" w:rsidRDefault="004F20E8">
            <w:pPr>
              <w:spacing w:after="0" w:line="240" w:lineRule="auto"/>
              <w:jc w:val="center"/>
            </w:pPr>
            <w:r w:rsidRPr="004A0B92">
              <w:t>3.2</w:t>
            </w:r>
          </w:p>
        </w:tc>
      </w:tr>
      <w:tr w:rsidR="007F4A7C" w:rsidRPr="004A0B92" w14:paraId="299DB0D6"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31D69AE1"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1008AEC"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DE49C3" w14:textId="6A9E609F" w:rsidR="007F4A7C" w:rsidRPr="004A0B92" w:rsidRDefault="004F20E8">
            <w:pPr>
              <w:spacing w:after="0" w:line="240" w:lineRule="auto"/>
              <w:jc w:val="center"/>
            </w:pPr>
            <w:r w:rsidRPr="004A0B92">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C0A95C" w14:textId="77F51695" w:rsidR="007F4A7C" w:rsidRPr="004A0B92" w:rsidRDefault="004F20E8">
            <w:pPr>
              <w:spacing w:after="0" w:line="240" w:lineRule="auto"/>
              <w:jc w:val="center"/>
            </w:pPr>
            <w:r w:rsidRPr="004A0B92">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82E215D" w14:textId="2827C634" w:rsidR="007F4A7C" w:rsidRPr="004A0B92" w:rsidRDefault="004F20E8">
            <w:pPr>
              <w:spacing w:after="0" w:line="240" w:lineRule="auto"/>
              <w:jc w:val="center"/>
            </w:pPr>
            <w:r w:rsidRPr="004A0B92">
              <w:t>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C2B8B0" w14:textId="74C8EEF9" w:rsidR="007F4A7C" w:rsidRPr="004A0B92" w:rsidRDefault="004F20E8">
            <w:pPr>
              <w:spacing w:after="0" w:line="240" w:lineRule="auto"/>
              <w:jc w:val="center"/>
            </w:pPr>
            <w:r w:rsidRPr="004A0B92">
              <w:t>13%</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53411DA" w14:textId="6E0998F7" w:rsidR="007F4A7C" w:rsidRPr="004A0B92" w:rsidRDefault="004F20E8">
            <w:pPr>
              <w:spacing w:after="0" w:line="240" w:lineRule="auto"/>
              <w:jc w:val="center"/>
            </w:pPr>
            <w:r w:rsidRPr="004A0B92">
              <w:t>2.9</w:t>
            </w:r>
          </w:p>
        </w:tc>
      </w:tr>
      <w:tr w:rsidR="007F4A7C" w:rsidRPr="004A0B92" w14:paraId="1EC4D731"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2195D703"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C665CB1"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FEBA88" w14:textId="58EDAA86" w:rsidR="007F4A7C" w:rsidRPr="004A0B92" w:rsidRDefault="004F20E8">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46D124" w14:textId="10703DE1" w:rsidR="007F4A7C" w:rsidRPr="004A0B92" w:rsidRDefault="004F20E8">
            <w:pPr>
              <w:spacing w:after="0" w:line="240" w:lineRule="auto"/>
              <w:jc w:val="center"/>
            </w:pPr>
            <w:r w:rsidRPr="004A0B92">
              <w:t>19%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D234D5" w14:textId="18EB8BB0" w:rsidR="007F4A7C" w:rsidRPr="004A0B92" w:rsidRDefault="004F20E8">
            <w:pPr>
              <w:spacing w:after="0" w:line="240" w:lineRule="auto"/>
              <w:jc w:val="center"/>
            </w:pPr>
            <w:r w:rsidRPr="004A0B92">
              <w:t>63%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41B8A7" w14:textId="5B84BE31" w:rsidR="007F4A7C" w:rsidRPr="004A0B92" w:rsidRDefault="004F20E8">
            <w:pPr>
              <w:spacing w:after="0" w:line="240" w:lineRule="auto"/>
              <w:jc w:val="center"/>
            </w:pPr>
            <w:r w:rsidRPr="004A0B92">
              <w:t>19%</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255C073" w14:textId="11AB51EE" w:rsidR="007F4A7C" w:rsidRPr="004A0B92" w:rsidRDefault="004F20E8">
            <w:pPr>
              <w:spacing w:after="0" w:line="240" w:lineRule="auto"/>
              <w:jc w:val="center"/>
            </w:pPr>
            <w:r w:rsidRPr="004A0B92">
              <w:t>3.0</w:t>
            </w:r>
          </w:p>
        </w:tc>
      </w:tr>
      <w:tr w:rsidR="007F4A7C" w:rsidRPr="004A0B92" w14:paraId="3B0C4E48"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00803D5C"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2BE9BA2"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656BF1" w14:textId="7472C23E" w:rsidR="007F4A7C" w:rsidRPr="004A0B92" w:rsidRDefault="004F20E8">
            <w:pPr>
              <w:spacing w:after="0" w:line="240" w:lineRule="auto"/>
              <w:jc w:val="center"/>
            </w:pPr>
            <w:r w:rsidRPr="004A0B92">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EAFCE7" w14:textId="7192B9DC" w:rsidR="007F4A7C" w:rsidRPr="004A0B92" w:rsidRDefault="004F20E8">
            <w:pPr>
              <w:spacing w:after="0" w:line="240" w:lineRule="auto"/>
              <w:jc w:val="center"/>
            </w:pPr>
            <w:r w:rsidRPr="004A0B92">
              <w:t>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F5099A" w14:textId="50381A95" w:rsidR="007F4A7C" w:rsidRPr="004A0B92" w:rsidRDefault="004F20E8">
            <w:pPr>
              <w:spacing w:after="0" w:line="240" w:lineRule="auto"/>
              <w:jc w:val="center"/>
            </w:pPr>
            <w:r w:rsidRPr="004A0B92">
              <w:t>38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7E310F" w14:textId="7E52CE56" w:rsidR="007F4A7C" w:rsidRPr="004A0B92" w:rsidRDefault="004F20E8">
            <w:pPr>
              <w:spacing w:after="0" w:line="240" w:lineRule="auto"/>
              <w:jc w:val="center"/>
            </w:pPr>
            <w:r w:rsidRPr="004A0B92">
              <w:t>10</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A2CFDAA" w14:textId="575E8807" w:rsidR="007F4A7C" w:rsidRPr="004A0B92" w:rsidRDefault="004F20E8">
            <w:pPr>
              <w:spacing w:after="0" w:line="240" w:lineRule="auto"/>
              <w:jc w:val="center"/>
            </w:pPr>
            <w:r w:rsidRPr="004A0B92">
              <w:t>3.0</w:t>
            </w:r>
          </w:p>
        </w:tc>
      </w:tr>
      <w:tr w:rsidR="007F4A7C" w:rsidRPr="004A0B92" w14:paraId="71B2D0EF"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6223ECBB"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73DB434"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36E271" w14:textId="1BA4731C" w:rsidR="007F4A7C" w:rsidRPr="004A0B92" w:rsidRDefault="004F20E8">
            <w:pPr>
              <w:spacing w:after="0" w:line="240" w:lineRule="auto"/>
              <w:jc w:val="center"/>
            </w:pPr>
            <w:r w:rsidRPr="004A0B92">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99E1B2" w14:textId="0EE0CC45" w:rsidR="007F4A7C" w:rsidRPr="004A0B92" w:rsidRDefault="004F20E8">
            <w:pPr>
              <w:spacing w:after="0" w:line="240" w:lineRule="auto"/>
              <w:jc w:val="center"/>
            </w:pPr>
            <w:r w:rsidRPr="004A0B92">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741892" w14:textId="61093766" w:rsidR="007F4A7C" w:rsidRPr="004A0B92" w:rsidRDefault="004F20E8">
            <w:pPr>
              <w:spacing w:after="0" w:line="240" w:lineRule="auto"/>
              <w:jc w:val="center"/>
            </w:pPr>
            <w:r w:rsidRPr="004A0B92">
              <w:t>68%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DF67A4" w14:textId="399F3712" w:rsidR="007F4A7C" w:rsidRPr="004A0B92" w:rsidRDefault="004F20E8">
            <w:pPr>
              <w:spacing w:after="0" w:line="240" w:lineRule="auto"/>
              <w:jc w:val="center"/>
            </w:pPr>
            <w:r w:rsidRPr="004A0B92">
              <w:t>18%</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97C6CE" w14:textId="77777777" w:rsidR="007F4A7C" w:rsidRPr="004A0B92" w:rsidRDefault="007F4A7C">
            <w:pPr>
              <w:spacing w:after="0" w:line="240" w:lineRule="auto"/>
              <w:jc w:val="center"/>
            </w:pPr>
          </w:p>
        </w:tc>
      </w:tr>
      <w:tr w:rsidR="007F4A7C" w:rsidRPr="004A0B92" w14:paraId="4C619C30" w14:textId="77777777" w:rsidTr="006D2D62">
        <w:tc>
          <w:tcPr>
            <w:tcW w:w="29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0643A7" w14:textId="77777777" w:rsidR="007F4A7C" w:rsidRPr="004A0B92" w:rsidRDefault="007F4A7C">
            <w:pPr>
              <w:spacing w:after="0" w:line="240" w:lineRule="auto"/>
              <w:rPr>
                <w:rFonts w:ascii="Calibri" w:hAnsi="Calibri"/>
                <w:color w:val="000000"/>
              </w:rPr>
            </w:pPr>
            <w:r w:rsidRPr="004A0B92">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F5E4DFD"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E2A12D" w14:textId="101B11F1" w:rsidR="007F4A7C" w:rsidRPr="004A0B92" w:rsidRDefault="004F20E8">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4E1304" w14:textId="0A7D85A4" w:rsidR="007F4A7C" w:rsidRPr="004A0B92" w:rsidRDefault="004F20E8">
            <w:pPr>
              <w:spacing w:after="0" w:line="240" w:lineRule="auto"/>
              <w:jc w:val="center"/>
            </w:pPr>
            <w:r w:rsidRPr="004A0B92">
              <w:t>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C47DD" w14:textId="4090AC3F" w:rsidR="007F4A7C" w:rsidRPr="004A0B92" w:rsidRDefault="004F20E8">
            <w:pPr>
              <w:spacing w:after="0" w:line="240" w:lineRule="auto"/>
              <w:jc w:val="center"/>
            </w:pPr>
            <w:r w:rsidRPr="004A0B92">
              <w:t>75%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9DA0BB" w14:textId="370A01BC" w:rsidR="007F4A7C" w:rsidRPr="004A0B92" w:rsidRDefault="004F20E8">
            <w:pPr>
              <w:spacing w:after="0" w:line="240" w:lineRule="auto"/>
              <w:jc w:val="center"/>
            </w:pPr>
            <w:r w:rsidRPr="004A0B92">
              <w:t>19%</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32C0FAA" w14:textId="577F3370" w:rsidR="007F4A7C" w:rsidRPr="004A0B92" w:rsidRDefault="004F20E8">
            <w:pPr>
              <w:spacing w:after="0" w:line="240" w:lineRule="auto"/>
              <w:jc w:val="center"/>
            </w:pPr>
            <w:r w:rsidRPr="004A0B92">
              <w:t>3.1</w:t>
            </w:r>
          </w:p>
        </w:tc>
      </w:tr>
      <w:tr w:rsidR="007F4A7C" w:rsidRPr="004A0B92" w14:paraId="45C92092"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57B1B674"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7B168E4"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11CA1F" w14:textId="04098B20" w:rsidR="007F4A7C" w:rsidRPr="004A0B92" w:rsidRDefault="004F20E8">
            <w:pPr>
              <w:spacing w:after="0" w:line="240" w:lineRule="auto"/>
              <w:jc w:val="center"/>
            </w:pPr>
            <w:r w:rsidRPr="004A0B92">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83D230" w14:textId="528B6ECE" w:rsidR="007F4A7C" w:rsidRPr="004A0B92" w:rsidRDefault="004F20E8">
            <w:pPr>
              <w:spacing w:after="0" w:line="240" w:lineRule="auto"/>
              <w:jc w:val="center"/>
            </w:pPr>
            <w:r w:rsidRPr="004A0B92">
              <w:t>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236DDB" w14:textId="15BF6BA8" w:rsidR="007F4A7C" w:rsidRPr="004A0B92" w:rsidRDefault="004F20E8">
            <w:pPr>
              <w:spacing w:after="0" w:line="240" w:lineRule="auto"/>
              <w:jc w:val="center"/>
            </w:pPr>
            <w:r w:rsidRPr="004A0B92">
              <w:t>46%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3A2C0B" w14:textId="50899A1D" w:rsidR="007F4A7C" w:rsidRPr="004A0B92" w:rsidRDefault="004F20E8">
            <w:pPr>
              <w:spacing w:after="0" w:line="240" w:lineRule="auto"/>
              <w:jc w:val="center"/>
            </w:pPr>
            <w:r w:rsidRPr="004A0B92">
              <w:t>0%</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5B898C1" w14:textId="5A42E992" w:rsidR="007F4A7C" w:rsidRPr="004A0B92" w:rsidRDefault="004F20E8">
            <w:pPr>
              <w:spacing w:after="0" w:line="240" w:lineRule="auto"/>
              <w:jc w:val="center"/>
            </w:pPr>
            <w:r w:rsidRPr="004A0B92">
              <w:t>2.4</w:t>
            </w:r>
          </w:p>
        </w:tc>
      </w:tr>
      <w:tr w:rsidR="007F4A7C" w:rsidRPr="004A0B92" w14:paraId="0042BE67"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4FF34FA3"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4430ECF"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9BF8EF" w14:textId="3A6BE71C" w:rsidR="007F4A7C" w:rsidRPr="004A0B92" w:rsidRDefault="004F20E8">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A9CB95" w14:textId="2E480272" w:rsidR="007F4A7C" w:rsidRPr="004A0B92" w:rsidRDefault="004F20E8">
            <w:pPr>
              <w:spacing w:after="0" w:line="240" w:lineRule="auto"/>
              <w:jc w:val="center"/>
            </w:pPr>
            <w:r w:rsidRPr="004A0B92">
              <w:t>3</w:t>
            </w:r>
            <w:r w:rsidR="00485F8F" w:rsidRPr="004A0B92">
              <w:t>8</w:t>
            </w:r>
            <w:r w:rsidRPr="004A0B92">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F3D60A" w14:textId="642657C6" w:rsidR="007F4A7C" w:rsidRPr="004A0B92" w:rsidRDefault="004F20E8">
            <w:pPr>
              <w:spacing w:after="0" w:line="240" w:lineRule="auto"/>
              <w:jc w:val="center"/>
            </w:pPr>
            <w:r w:rsidRPr="004A0B92">
              <w:t>5</w:t>
            </w:r>
            <w:r w:rsidR="00485F8F" w:rsidRPr="004A0B92">
              <w:t>0</w:t>
            </w:r>
            <w:r w:rsidRPr="004A0B92">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671F58" w14:textId="27CBDC66" w:rsidR="007F4A7C" w:rsidRPr="004A0B92" w:rsidRDefault="004F20E8">
            <w:pPr>
              <w:spacing w:after="0" w:line="240" w:lineRule="auto"/>
              <w:jc w:val="center"/>
            </w:pPr>
            <w:r w:rsidRPr="004A0B92">
              <w:t>1</w:t>
            </w:r>
            <w:r w:rsidR="00485F8F" w:rsidRPr="004A0B92">
              <w:t>3</w:t>
            </w:r>
            <w:r w:rsidRPr="004A0B92">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2A210D" w14:textId="1D1677CC" w:rsidR="007F4A7C" w:rsidRPr="004A0B92" w:rsidRDefault="004F20E8">
            <w:pPr>
              <w:spacing w:after="0" w:line="240" w:lineRule="auto"/>
              <w:jc w:val="center"/>
            </w:pPr>
            <w:r w:rsidRPr="004A0B92">
              <w:t>2.8</w:t>
            </w:r>
          </w:p>
        </w:tc>
      </w:tr>
      <w:tr w:rsidR="007F4A7C" w:rsidRPr="004A0B92" w14:paraId="1A66168E"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1B8F1E42"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C887D3A"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390B95" w14:textId="17D78406" w:rsidR="007F4A7C" w:rsidRPr="004A0B92" w:rsidRDefault="004F20E8">
            <w:pPr>
              <w:spacing w:after="0" w:line="240" w:lineRule="auto"/>
              <w:jc w:val="center"/>
            </w:pPr>
            <w:r w:rsidRPr="004A0B92">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7E5A73" w14:textId="77F43AC4" w:rsidR="007F4A7C" w:rsidRPr="004A0B92" w:rsidRDefault="004F20E8">
            <w:pPr>
              <w:spacing w:after="0" w:line="240" w:lineRule="auto"/>
              <w:jc w:val="center"/>
            </w:pPr>
            <w:r w:rsidRPr="004A0B92">
              <w:t>19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60C96A" w14:textId="270E18EC" w:rsidR="007F4A7C" w:rsidRPr="004A0B92" w:rsidRDefault="004F20E8">
            <w:pPr>
              <w:spacing w:after="0" w:line="240" w:lineRule="auto"/>
              <w:jc w:val="center"/>
            </w:pPr>
            <w:r w:rsidRPr="004A0B92">
              <w:t>3</w:t>
            </w:r>
            <w:r w:rsidR="00B6524D" w:rsidRPr="004A0B92">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1BC6F7" w14:textId="5022B437" w:rsidR="007F4A7C" w:rsidRPr="004A0B92" w:rsidRDefault="00BF3234">
            <w:pPr>
              <w:spacing w:after="0" w:line="240" w:lineRule="auto"/>
              <w:jc w:val="center"/>
            </w:pPr>
            <w:r w:rsidRPr="004A0B92">
              <w:t>5</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ACDB4D" w14:textId="1D0DD371" w:rsidR="007F4A7C" w:rsidRPr="004A0B92" w:rsidRDefault="00BF3234">
            <w:pPr>
              <w:spacing w:after="0" w:line="240" w:lineRule="auto"/>
              <w:jc w:val="center"/>
            </w:pPr>
            <w:r w:rsidRPr="004A0B92">
              <w:t>2.7</w:t>
            </w:r>
          </w:p>
        </w:tc>
      </w:tr>
      <w:tr w:rsidR="007F4A7C" w:rsidRPr="004A0B92" w14:paraId="0C75E68C"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597C098B"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6871009"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7EEA63" w14:textId="00D353B6" w:rsidR="007F4A7C" w:rsidRPr="004A0B92" w:rsidRDefault="00485F8F">
            <w:pPr>
              <w:spacing w:after="0" w:line="240" w:lineRule="auto"/>
              <w:jc w:val="center"/>
            </w:pPr>
            <w:r w:rsidRPr="004A0B92">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F28585" w14:textId="28E2DD3A" w:rsidR="007F4A7C" w:rsidRPr="004A0B92" w:rsidRDefault="00485F8F">
            <w:pPr>
              <w:spacing w:after="0" w:line="240" w:lineRule="auto"/>
              <w:jc w:val="center"/>
            </w:pPr>
            <w:r w:rsidRPr="004A0B92">
              <w:t>34%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F929F0" w14:textId="645F1217" w:rsidR="007F4A7C" w:rsidRPr="004A0B92" w:rsidRDefault="00485F8F">
            <w:pPr>
              <w:spacing w:after="0" w:line="240" w:lineRule="auto"/>
              <w:jc w:val="center"/>
            </w:pPr>
            <w:r w:rsidRPr="004A0B92">
              <w:t>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CAC83C" w14:textId="4CB1FA3C" w:rsidR="007F4A7C" w:rsidRPr="004A0B92" w:rsidRDefault="00485F8F">
            <w:pPr>
              <w:spacing w:after="0" w:line="240" w:lineRule="auto"/>
              <w:jc w:val="center"/>
            </w:pPr>
            <w:r w:rsidRPr="004A0B92">
              <w:t>9%</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E707CF1" w14:textId="77777777" w:rsidR="007F4A7C" w:rsidRPr="004A0B92" w:rsidRDefault="007F4A7C">
            <w:pPr>
              <w:spacing w:after="0" w:line="240" w:lineRule="auto"/>
              <w:jc w:val="center"/>
            </w:pPr>
          </w:p>
        </w:tc>
      </w:tr>
      <w:tr w:rsidR="007F4A7C" w:rsidRPr="004A0B92" w14:paraId="7D2DAE26" w14:textId="77777777" w:rsidTr="006D2D62">
        <w:tc>
          <w:tcPr>
            <w:tcW w:w="29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1A36CB" w14:textId="77777777" w:rsidR="007F4A7C" w:rsidRPr="004A0B92" w:rsidRDefault="007F4A7C">
            <w:pPr>
              <w:spacing w:after="0" w:line="240" w:lineRule="auto"/>
              <w:rPr>
                <w:rFonts w:ascii="Calibri" w:hAnsi="Calibri"/>
                <w:color w:val="000000"/>
              </w:rPr>
            </w:pPr>
            <w:r w:rsidRPr="004A0B92">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2B4CA7B"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C8CE7D" w14:textId="4FD14C57" w:rsidR="007F4A7C" w:rsidRPr="004A0B92" w:rsidRDefault="00BF3234">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A66A46" w14:textId="5E9DC88D" w:rsidR="007F4A7C" w:rsidRPr="004A0B92" w:rsidRDefault="00BF3234">
            <w:pPr>
              <w:spacing w:after="0" w:line="240" w:lineRule="auto"/>
              <w:jc w:val="center"/>
            </w:pPr>
            <w:r w:rsidRPr="004A0B92">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47E99A" w14:textId="22721542" w:rsidR="007F4A7C" w:rsidRPr="004A0B92" w:rsidRDefault="00BF3234">
            <w:pPr>
              <w:spacing w:after="0" w:line="240" w:lineRule="auto"/>
              <w:jc w:val="center"/>
            </w:pPr>
            <w:r w:rsidRPr="004A0B92">
              <w:t>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D9A18C" w14:textId="751B8B47" w:rsidR="007F4A7C" w:rsidRPr="004A0B92" w:rsidRDefault="00BF3234">
            <w:pPr>
              <w:spacing w:after="0" w:line="240" w:lineRule="auto"/>
              <w:jc w:val="center"/>
            </w:pPr>
            <w:r w:rsidRPr="004A0B92">
              <w:t>19%</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E174137" w14:textId="7C6A64E8" w:rsidR="007F4A7C" w:rsidRPr="004A0B92" w:rsidRDefault="00BF3234">
            <w:pPr>
              <w:spacing w:after="0" w:line="240" w:lineRule="auto"/>
              <w:jc w:val="center"/>
            </w:pPr>
            <w:r w:rsidRPr="004A0B92">
              <w:t>3.1</w:t>
            </w:r>
          </w:p>
        </w:tc>
      </w:tr>
      <w:tr w:rsidR="007F4A7C" w:rsidRPr="004A0B92" w14:paraId="062588A5"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5C7ED978"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969BF91"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E6D187" w14:textId="66F740EF" w:rsidR="007F4A7C" w:rsidRPr="004A0B92" w:rsidRDefault="00BF3234">
            <w:pPr>
              <w:spacing w:after="0" w:line="240" w:lineRule="auto"/>
              <w:jc w:val="center"/>
            </w:pPr>
            <w:r w:rsidRPr="004A0B92">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00F632" w14:textId="6D3E66B8" w:rsidR="007F4A7C" w:rsidRPr="004A0B92" w:rsidRDefault="00BF3234">
            <w:pPr>
              <w:spacing w:after="0" w:line="240" w:lineRule="auto"/>
              <w:jc w:val="center"/>
            </w:pPr>
            <w:r w:rsidRPr="004A0B92">
              <w:t>29%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F1A0F2" w14:textId="46B3BFE7" w:rsidR="007F4A7C" w:rsidRPr="004A0B92" w:rsidRDefault="00BF3234">
            <w:pPr>
              <w:spacing w:after="0" w:line="240" w:lineRule="auto"/>
              <w:jc w:val="center"/>
            </w:pPr>
            <w:r w:rsidRPr="004A0B92">
              <w:t>63%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B85A61" w14:textId="41020175" w:rsidR="007F4A7C" w:rsidRPr="004A0B92" w:rsidRDefault="00BF3234">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46FF561" w14:textId="3C4363E7" w:rsidR="007F4A7C" w:rsidRPr="004A0B92" w:rsidRDefault="00BF3234">
            <w:pPr>
              <w:spacing w:after="0" w:line="240" w:lineRule="auto"/>
              <w:jc w:val="center"/>
            </w:pPr>
            <w:r w:rsidRPr="004A0B92">
              <w:t>2.7</w:t>
            </w:r>
          </w:p>
        </w:tc>
      </w:tr>
      <w:tr w:rsidR="007F4A7C" w:rsidRPr="004A0B92" w14:paraId="4B194F57"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68F7E5E6"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93B9F18"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531CD5" w14:textId="7376CCA4" w:rsidR="007F4A7C" w:rsidRPr="004A0B92" w:rsidRDefault="00BF3234">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85EB4C" w14:textId="53EA627C" w:rsidR="007F4A7C" w:rsidRPr="004A0B92" w:rsidRDefault="00BF3234">
            <w:pPr>
              <w:spacing w:after="0" w:line="240" w:lineRule="auto"/>
              <w:jc w:val="center"/>
            </w:pPr>
            <w:r w:rsidRPr="004A0B92">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A0AD3C" w14:textId="65931029" w:rsidR="007F4A7C" w:rsidRPr="004A0B92" w:rsidRDefault="00BF3234">
            <w:pPr>
              <w:spacing w:after="0" w:line="240" w:lineRule="auto"/>
              <w:jc w:val="center"/>
            </w:pPr>
            <w:r w:rsidRPr="004A0B92">
              <w:t>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229C7A" w14:textId="16F1D7C4" w:rsidR="007F4A7C" w:rsidRPr="004A0B92" w:rsidRDefault="00BF3234">
            <w:pPr>
              <w:spacing w:after="0" w:line="240" w:lineRule="auto"/>
              <w:jc w:val="center"/>
            </w:pPr>
            <w:r w:rsidRPr="004A0B92">
              <w:t>19%</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3D9F1AD" w14:textId="24894DCA" w:rsidR="007F4A7C" w:rsidRPr="004A0B92" w:rsidRDefault="00BF3234">
            <w:pPr>
              <w:spacing w:after="0" w:line="240" w:lineRule="auto"/>
              <w:jc w:val="center"/>
            </w:pPr>
            <w:r w:rsidRPr="004A0B92">
              <w:t>2.9</w:t>
            </w:r>
          </w:p>
        </w:tc>
      </w:tr>
      <w:tr w:rsidR="007F4A7C" w:rsidRPr="004A0B92" w14:paraId="6AB8D5FC"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2505A01D"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3DC3467"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D33248" w14:textId="4279F7C7" w:rsidR="007F4A7C" w:rsidRPr="004A0B92" w:rsidRDefault="00BF3234">
            <w:pPr>
              <w:spacing w:after="0" w:line="240" w:lineRule="auto"/>
              <w:jc w:val="center"/>
            </w:pPr>
            <w:r w:rsidRPr="004A0B92">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3CA5FB" w14:textId="56018BF8" w:rsidR="007F4A7C" w:rsidRPr="004A0B92" w:rsidRDefault="00BF3234">
            <w:pPr>
              <w:spacing w:after="0" w:line="240" w:lineRule="auto"/>
              <w:jc w:val="center"/>
            </w:pPr>
            <w:r w:rsidRPr="004A0B92">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B8865F" w14:textId="4B54BD75" w:rsidR="007F4A7C" w:rsidRPr="004A0B92" w:rsidRDefault="00BF3234">
            <w:pPr>
              <w:spacing w:after="0" w:line="240" w:lineRule="auto"/>
              <w:jc w:val="center"/>
            </w:pPr>
            <w:r w:rsidRPr="004A0B92">
              <w:t>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07AB79" w14:textId="0CF5134A" w:rsidR="007F4A7C" w:rsidRPr="004A0B92" w:rsidRDefault="00BF3234">
            <w:pPr>
              <w:spacing w:after="0" w:line="240" w:lineRule="auto"/>
              <w:jc w:val="center"/>
            </w:pPr>
            <w:r w:rsidRPr="004A0B92">
              <w:t>7</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A4A2D4D" w14:textId="5EF469D0" w:rsidR="007F4A7C" w:rsidRPr="004A0B92" w:rsidRDefault="00BF3234">
            <w:pPr>
              <w:spacing w:after="0" w:line="240" w:lineRule="auto"/>
              <w:jc w:val="center"/>
            </w:pPr>
            <w:r w:rsidRPr="004A0B92">
              <w:t>2.9</w:t>
            </w:r>
          </w:p>
        </w:tc>
      </w:tr>
      <w:tr w:rsidR="007F4A7C" w:rsidRPr="004A0B92" w14:paraId="3D12FB03"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4FF61DC8"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FE15773"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E4AFCA" w14:textId="58B3C98E" w:rsidR="007F4A7C" w:rsidRPr="004A0B92" w:rsidRDefault="00BF3234">
            <w:pPr>
              <w:spacing w:after="0" w:line="240" w:lineRule="auto"/>
              <w:jc w:val="center"/>
            </w:pPr>
            <w:r w:rsidRPr="004A0B92">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38D07E" w14:textId="05C84D57" w:rsidR="007F4A7C" w:rsidRPr="004A0B92" w:rsidRDefault="00BF3234">
            <w:pPr>
              <w:spacing w:after="0" w:line="240" w:lineRule="auto"/>
              <w:jc w:val="center"/>
            </w:pPr>
            <w:r w:rsidRPr="004A0B92">
              <w:t>23%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A35236" w14:textId="24F5AAC7" w:rsidR="007F4A7C" w:rsidRPr="004A0B92" w:rsidRDefault="00BF3234">
            <w:pPr>
              <w:spacing w:after="0" w:line="240" w:lineRule="auto"/>
              <w:jc w:val="center"/>
            </w:pPr>
            <w:r w:rsidRPr="004A0B92">
              <w:t>63%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958C54" w14:textId="14CD620E" w:rsidR="007F4A7C" w:rsidRPr="004A0B92" w:rsidRDefault="00BF3234">
            <w:pPr>
              <w:spacing w:after="0" w:line="240" w:lineRule="auto"/>
              <w:jc w:val="center"/>
            </w:pPr>
            <w:r w:rsidRPr="004A0B92">
              <w:t>13%</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8353A86" w14:textId="59C72AD7" w:rsidR="007F4A7C" w:rsidRPr="004A0B92" w:rsidRDefault="00BF3234">
            <w:pPr>
              <w:spacing w:after="0" w:line="240" w:lineRule="auto"/>
              <w:jc w:val="center"/>
            </w:pPr>
            <w:r w:rsidRPr="004A0B92">
              <w:t>2.6</w:t>
            </w:r>
          </w:p>
        </w:tc>
      </w:tr>
      <w:tr w:rsidR="007F4A7C" w:rsidRPr="004A0B92" w14:paraId="44777F78" w14:textId="77777777" w:rsidTr="006D2D62">
        <w:tc>
          <w:tcPr>
            <w:tcW w:w="29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347975" w14:textId="77777777" w:rsidR="007F4A7C" w:rsidRPr="004A0B92" w:rsidRDefault="007F4A7C">
            <w:pPr>
              <w:spacing w:after="0" w:line="240" w:lineRule="auto"/>
              <w:rPr>
                <w:rFonts w:ascii="Calibri" w:hAnsi="Calibri"/>
                <w:color w:val="000000"/>
              </w:rPr>
            </w:pPr>
            <w:r w:rsidRPr="004A0B92">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4244F67"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06EA5A" w14:textId="6372F3F8" w:rsidR="007F4A7C" w:rsidRPr="004A0B92" w:rsidRDefault="00BF3234">
            <w:pPr>
              <w:spacing w:after="0" w:line="240" w:lineRule="auto"/>
              <w:jc w:val="center"/>
            </w:pPr>
            <w:r w:rsidRPr="004A0B92">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59408F" w14:textId="1278BA1D" w:rsidR="007F4A7C" w:rsidRPr="004A0B92" w:rsidRDefault="003D6DC7">
            <w:pPr>
              <w:spacing w:after="0" w:line="240" w:lineRule="auto"/>
              <w:jc w:val="center"/>
            </w:pPr>
            <w:r w:rsidRPr="004A0B92">
              <w:t>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0E7AD4" w14:textId="30AC7F40" w:rsidR="007F4A7C" w:rsidRPr="004A0B92" w:rsidRDefault="003D6DC7">
            <w:pPr>
              <w:spacing w:after="0" w:line="240" w:lineRule="auto"/>
              <w:jc w:val="center"/>
            </w:pPr>
            <w:r w:rsidRPr="004A0B92">
              <w:t>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8AD86D" w14:textId="23A43FF7" w:rsidR="007F4A7C" w:rsidRPr="004A0B92" w:rsidRDefault="003D6DC7">
            <w:pPr>
              <w:spacing w:after="0" w:line="240" w:lineRule="auto"/>
              <w:jc w:val="center"/>
            </w:pPr>
            <w:r w:rsidRPr="004A0B92">
              <w:t>25%</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E9DBD64" w14:textId="2ED89AD6" w:rsidR="007F4A7C" w:rsidRPr="004A0B92" w:rsidRDefault="003D6DC7">
            <w:pPr>
              <w:spacing w:after="0" w:line="240" w:lineRule="auto"/>
              <w:jc w:val="center"/>
            </w:pPr>
            <w:r w:rsidRPr="004A0B92">
              <w:t>3.1</w:t>
            </w:r>
          </w:p>
        </w:tc>
      </w:tr>
      <w:tr w:rsidR="007F4A7C" w:rsidRPr="004A0B92" w14:paraId="1CE77D88"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3761E5C7"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1B8CC33"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7E9040" w14:textId="3CA673F9" w:rsidR="007F4A7C" w:rsidRPr="004A0B92" w:rsidRDefault="003D6DC7">
            <w:pPr>
              <w:spacing w:after="0" w:line="240" w:lineRule="auto"/>
              <w:jc w:val="center"/>
            </w:pPr>
            <w:r w:rsidRPr="004A0B92">
              <w:t>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70CB48" w14:textId="2A668196" w:rsidR="007F4A7C" w:rsidRPr="004A0B92" w:rsidRDefault="003D6DC7">
            <w:pPr>
              <w:spacing w:after="0" w:line="240" w:lineRule="auto"/>
              <w:jc w:val="center"/>
            </w:pPr>
            <w:r w:rsidRPr="004A0B92">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334F70" w14:textId="208850B5" w:rsidR="007F4A7C" w:rsidRPr="004A0B92" w:rsidRDefault="003D6DC7">
            <w:pPr>
              <w:spacing w:after="0" w:line="240" w:lineRule="auto"/>
              <w:jc w:val="center"/>
            </w:pPr>
            <w:r w:rsidRPr="004A0B92">
              <w:t>67%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7B6410" w14:textId="41C20B6A" w:rsidR="007F4A7C" w:rsidRPr="004A0B92" w:rsidRDefault="003D6DC7">
            <w:pPr>
              <w:spacing w:after="0" w:line="240" w:lineRule="auto"/>
              <w:jc w:val="center"/>
            </w:pPr>
            <w:r w:rsidRPr="004A0B92">
              <w:t>0%</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CBA94B2" w14:textId="1C2D29E8" w:rsidR="007F4A7C" w:rsidRPr="004A0B92" w:rsidRDefault="003D6DC7">
            <w:pPr>
              <w:spacing w:after="0" w:line="240" w:lineRule="auto"/>
              <w:jc w:val="center"/>
            </w:pPr>
            <w:r w:rsidRPr="004A0B92">
              <w:t>2.6</w:t>
            </w:r>
          </w:p>
        </w:tc>
      </w:tr>
      <w:tr w:rsidR="007F4A7C" w:rsidRPr="004A0B92" w14:paraId="282249B0"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77C79076"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DFDF8B3"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3AD25A" w14:textId="18D441B9" w:rsidR="007F4A7C" w:rsidRPr="004A0B92" w:rsidRDefault="003D6DC7">
            <w:pPr>
              <w:spacing w:after="0" w:line="240" w:lineRule="auto"/>
              <w:jc w:val="center"/>
            </w:pPr>
            <w:r w:rsidRPr="004A0B92">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A4B30B" w14:textId="5DFD1C8C" w:rsidR="007F4A7C" w:rsidRPr="004A0B92" w:rsidRDefault="003D6DC7">
            <w:pPr>
              <w:spacing w:after="0" w:line="240" w:lineRule="auto"/>
              <w:jc w:val="center"/>
            </w:pPr>
            <w:r w:rsidRPr="004A0B92">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375797F" w14:textId="04C426B8" w:rsidR="007F4A7C" w:rsidRPr="004A0B92" w:rsidRDefault="003D6DC7">
            <w:pPr>
              <w:spacing w:after="0" w:line="240" w:lineRule="auto"/>
              <w:jc w:val="center"/>
            </w:pPr>
            <w:r w:rsidRPr="004A0B92">
              <w:t>44%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C2E86F" w14:textId="6FFC4DAF" w:rsidR="007F4A7C" w:rsidRPr="004A0B92" w:rsidRDefault="003D6DC7">
            <w:pPr>
              <w:spacing w:after="0" w:line="240" w:lineRule="auto"/>
              <w:jc w:val="center"/>
            </w:pPr>
            <w:r w:rsidRPr="004A0B92">
              <w:t>25%</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C5BC85C" w14:textId="5535C4B1" w:rsidR="007F4A7C" w:rsidRPr="004A0B92" w:rsidRDefault="003D6DC7">
            <w:pPr>
              <w:spacing w:after="0" w:line="240" w:lineRule="auto"/>
              <w:jc w:val="center"/>
            </w:pPr>
            <w:r w:rsidRPr="004A0B92">
              <w:t>2.9</w:t>
            </w:r>
          </w:p>
        </w:tc>
      </w:tr>
      <w:tr w:rsidR="007F4A7C" w:rsidRPr="004A0B92" w14:paraId="51121191"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4671BDBA"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4886BC7"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9B77A6" w14:textId="0AC7AA52" w:rsidR="007F4A7C" w:rsidRPr="004A0B92" w:rsidRDefault="003D6DC7">
            <w:pPr>
              <w:spacing w:after="0" w:line="240" w:lineRule="auto"/>
              <w:jc w:val="center"/>
            </w:pPr>
            <w:r w:rsidRPr="004A0B92">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4A0AA5" w14:textId="612CE0C6" w:rsidR="007F4A7C" w:rsidRPr="004A0B92" w:rsidRDefault="003D6DC7">
            <w:pPr>
              <w:spacing w:after="0" w:line="240" w:lineRule="auto"/>
              <w:jc w:val="center"/>
            </w:pPr>
            <w:r w:rsidRPr="004A0B92">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8758FF" w14:textId="5A57C14F" w:rsidR="007F4A7C" w:rsidRPr="004A0B92" w:rsidRDefault="003D6DC7">
            <w:pPr>
              <w:spacing w:after="0" w:line="240" w:lineRule="auto"/>
              <w:jc w:val="center"/>
            </w:pPr>
            <w:r w:rsidRPr="004A0B92">
              <w:t>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6E0E9E" w14:textId="739FE6A3" w:rsidR="007F4A7C" w:rsidRPr="004A0B92" w:rsidRDefault="003D6DC7">
            <w:pPr>
              <w:spacing w:after="0" w:line="240" w:lineRule="auto"/>
              <w:jc w:val="center"/>
            </w:pPr>
            <w:r w:rsidRPr="004A0B92">
              <w:t>8</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E33B776" w14:textId="227DE318" w:rsidR="007F4A7C" w:rsidRPr="004A0B92" w:rsidRDefault="003D6DC7">
            <w:pPr>
              <w:spacing w:after="0" w:line="240" w:lineRule="auto"/>
              <w:jc w:val="center"/>
            </w:pPr>
            <w:r w:rsidRPr="004A0B92">
              <w:t>2.8</w:t>
            </w:r>
          </w:p>
        </w:tc>
      </w:tr>
      <w:tr w:rsidR="007F4A7C" w:rsidRPr="004A0B92" w14:paraId="6D94A198" w14:textId="77777777" w:rsidTr="006D2D62">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3D38D080"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7A39CC2"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C1ABA5" w14:textId="0DC6F54D" w:rsidR="007F4A7C" w:rsidRPr="004A0B92" w:rsidRDefault="003D6DC7">
            <w:pPr>
              <w:spacing w:after="0" w:line="240" w:lineRule="auto"/>
              <w:jc w:val="center"/>
            </w:pPr>
            <w:r w:rsidRPr="004A0B92">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E2CBBC" w14:textId="0296EEA5" w:rsidR="007F4A7C" w:rsidRPr="004A0B92" w:rsidRDefault="003D6DC7">
            <w:pPr>
              <w:spacing w:after="0" w:line="240" w:lineRule="auto"/>
              <w:jc w:val="center"/>
            </w:pPr>
            <w:r w:rsidRPr="004A0B92">
              <w:t>18%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AEA943" w14:textId="42839CC9" w:rsidR="007F4A7C" w:rsidRPr="004A0B92" w:rsidRDefault="003D6DC7">
            <w:pPr>
              <w:spacing w:after="0" w:line="240" w:lineRule="auto"/>
              <w:jc w:val="center"/>
            </w:pPr>
            <w:r w:rsidRPr="004A0B92">
              <w:t>61%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A0517F" w14:textId="02DD7FB2" w:rsidR="007F4A7C" w:rsidRPr="004A0B92" w:rsidRDefault="003D6DC7">
            <w:pPr>
              <w:spacing w:after="0" w:line="240" w:lineRule="auto"/>
              <w:jc w:val="center"/>
            </w:pPr>
            <w:r w:rsidRPr="004A0B92">
              <w:t>14%</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5634D2E" w14:textId="77777777" w:rsidR="007F4A7C" w:rsidRPr="004A0B92" w:rsidRDefault="007F4A7C">
            <w:pPr>
              <w:spacing w:after="0" w:line="240" w:lineRule="auto"/>
              <w:jc w:val="center"/>
            </w:pPr>
          </w:p>
        </w:tc>
      </w:tr>
      <w:tr w:rsidR="007F4A7C" w:rsidRPr="004A0B92" w14:paraId="179E2C66" w14:textId="77777777" w:rsidTr="006D2D62">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0833C9" w14:textId="77777777" w:rsidR="007F4A7C" w:rsidRPr="004A0B92" w:rsidRDefault="007F4A7C">
            <w:pPr>
              <w:spacing w:after="0" w:line="240" w:lineRule="auto"/>
              <w:jc w:val="center"/>
              <w:rPr>
                <w:rFonts w:ascii="Calibri" w:hAnsi="Calibri"/>
                <w:b/>
                <w:color w:val="000000"/>
              </w:rPr>
            </w:pPr>
            <w:r w:rsidRPr="004A0B92">
              <w:rPr>
                <w:rFonts w:ascii="Calibri" w:hAnsi="Calibri"/>
                <w:b/>
                <w:color w:val="000000"/>
              </w:rPr>
              <w:t xml:space="preserve">Total Score </w:t>
            </w:r>
            <w:proofErr w:type="gramStart"/>
            <w:r w:rsidRPr="004A0B92">
              <w:rPr>
                <w:rFonts w:ascii="Calibri" w:hAnsi="Calibri"/>
                <w:b/>
                <w:color w:val="000000"/>
              </w:rPr>
              <w:t>For</w:t>
            </w:r>
            <w:proofErr w:type="gramEnd"/>
            <w:r w:rsidRPr="004A0B92">
              <w:rPr>
                <w:rFonts w:ascii="Calibri" w:hAnsi="Calibri"/>
                <w:b/>
                <w:color w:val="000000"/>
              </w:rPr>
              <w:t xml:space="preserve"> Focus Area #1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7B791B1"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5D0DE4"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EAAE75"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33950C"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E9BF55"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D5DEEC6" w14:textId="7F1C6482" w:rsidR="003D6DC7" w:rsidRPr="004A0B92" w:rsidRDefault="003D6DC7" w:rsidP="003D6DC7">
            <w:pPr>
              <w:spacing w:after="0" w:line="240" w:lineRule="auto"/>
              <w:jc w:val="center"/>
            </w:pPr>
            <w:r w:rsidRPr="004A0B92">
              <w:t>12.5</w:t>
            </w:r>
          </w:p>
        </w:tc>
      </w:tr>
      <w:tr w:rsidR="007F4A7C" w:rsidRPr="004A0B92" w14:paraId="3AD9A5DA" w14:textId="77777777" w:rsidTr="006D2D62">
        <w:trPr>
          <w:trHeight w:val="274"/>
        </w:trPr>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2A1A124F" w14:textId="77777777" w:rsidR="007F4A7C" w:rsidRPr="004A0B92"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53D1E97"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CB620B"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7D1C03"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A854A9"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C4D2BA"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4D502CF" w14:textId="510C3323" w:rsidR="007F4A7C" w:rsidRPr="004A0B92" w:rsidRDefault="003D6DC7">
            <w:pPr>
              <w:spacing w:after="0" w:line="240" w:lineRule="auto"/>
              <w:jc w:val="center"/>
            </w:pPr>
            <w:r w:rsidRPr="004A0B92">
              <w:t>10.6</w:t>
            </w:r>
          </w:p>
        </w:tc>
      </w:tr>
      <w:tr w:rsidR="007F4A7C" w:rsidRPr="004A0B92" w14:paraId="3A8BF325" w14:textId="77777777" w:rsidTr="006D2D62">
        <w:trPr>
          <w:trHeight w:val="274"/>
        </w:trPr>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4ABC7031" w14:textId="77777777" w:rsidR="007F4A7C" w:rsidRPr="004A0B92"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A28D308"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349B78"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3D21F6"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4CAC44"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7974A2"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67C5314" w14:textId="666C8A2F" w:rsidR="007F4A7C" w:rsidRPr="004A0B92" w:rsidRDefault="003D6DC7">
            <w:pPr>
              <w:spacing w:after="0" w:line="240" w:lineRule="auto"/>
              <w:jc w:val="center"/>
            </w:pPr>
            <w:r w:rsidRPr="004A0B92">
              <w:t>11.6</w:t>
            </w:r>
          </w:p>
        </w:tc>
      </w:tr>
      <w:tr w:rsidR="007F4A7C" w:rsidRPr="004A0B92" w14:paraId="3E61F2C9" w14:textId="77777777" w:rsidTr="006D2D62">
        <w:trPr>
          <w:trHeight w:val="274"/>
        </w:trPr>
        <w:tc>
          <w:tcPr>
            <w:tcW w:w="2970" w:type="dxa"/>
            <w:vMerge/>
            <w:tcBorders>
              <w:top w:val="single" w:sz="4" w:space="0" w:color="auto"/>
              <w:left w:val="single" w:sz="4" w:space="0" w:color="auto"/>
              <w:bottom w:val="single" w:sz="4" w:space="0" w:color="auto"/>
              <w:right w:val="single" w:sz="4" w:space="0" w:color="auto"/>
            </w:tcBorders>
            <w:shd w:val="clear" w:color="auto" w:fill="auto"/>
            <w:hideMark/>
          </w:tcPr>
          <w:p w14:paraId="25FB93DB" w14:textId="77777777" w:rsidR="007F4A7C" w:rsidRPr="004A0B92"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F6401FD" w14:textId="77777777" w:rsidR="007F4A7C" w:rsidRPr="004A0B92" w:rsidRDefault="007F4A7C">
            <w:pPr>
              <w:spacing w:after="0" w:line="240" w:lineRule="auto"/>
            </w:pPr>
            <w:r w:rsidRPr="004A0B92">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AD210C"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D9B6E7"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4AAB56"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9BDFE8"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EE97CB4" w14:textId="57F8897D" w:rsidR="007F4A7C" w:rsidRPr="004A0B92" w:rsidRDefault="003D6DC7">
            <w:pPr>
              <w:spacing w:after="0" w:line="240" w:lineRule="auto"/>
              <w:jc w:val="center"/>
            </w:pPr>
            <w:r w:rsidRPr="004A0B92">
              <w:t>11.4</w:t>
            </w:r>
          </w:p>
        </w:tc>
      </w:tr>
    </w:tbl>
    <w:p w14:paraId="4EABEA5A" w14:textId="77777777" w:rsidR="007F4A7C" w:rsidRPr="004A0B92" w:rsidRDefault="007F4A7C" w:rsidP="007F4A7C">
      <w:pPr>
        <w:spacing w:after="0" w:line="240" w:lineRule="auto"/>
      </w:pPr>
    </w:p>
    <w:p w14:paraId="344A56AA" w14:textId="77777777" w:rsidR="007F4A7C" w:rsidRPr="004A0B92" w:rsidRDefault="007F4A7C" w:rsidP="007F4A7C">
      <w:pPr>
        <w:spacing w:after="0" w:line="240" w:lineRule="auto"/>
      </w:pPr>
      <w:r w:rsidRPr="004A0B92">
        <w:br w:type="page"/>
      </w:r>
    </w:p>
    <w:tbl>
      <w:tblPr>
        <w:tblStyle w:val="TableGrid3"/>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7F4A7C" w:rsidRPr="004A0B92" w14:paraId="477F9612" w14:textId="77777777" w:rsidTr="006D2D62">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2EB74AD" w14:textId="77777777" w:rsidR="007F4A7C" w:rsidRPr="004A0B92" w:rsidRDefault="007F4A7C" w:rsidP="006D2D62">
            <w:pPr>
              <w:spacing w:after="0" w:line="240" w:lineRule="auto"/>
              <w:jc w:val="center"/>
            </w:pPr>
            <w:r w:rsidRPr="004A0B92">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vAlign w:val="center"/>
          </w:tcPr>
          <w:p w14:paraId="3DE7DE2D" w14:textId="77777777" w:rsidR="007F4A7C" w:rsidRPr="004A0B92" w:rsidRDefault="007F4A7C" w:rsidP="006D2D6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3432936" w14:textId="77777777" w:rsidR="007F4A7C" w:rsidRPr="004A0B92" w:rsidRDefault="007F4A7C" w:rsidP="006D2D62">
            <w:pPr>
              <w:spacing w:after="0" w:line="240" w:lineRule="auto"/>
              <w:jc w:val="center"/>
            </w:pPr>
            <w:r w:rsidRPr="004A0B92">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AD52" w14:textId="77777777" w:rsidR="007F4A7C" w:rsidRPr="004A0B92" w:rsidRDefault="007F4A7C" w:rsidP="006D2D62">
            <w:pPr>
              <w:spacing w:after="0" w:line="240" w:lineRule="auto"/>
              <w:jc w:val="center"/>
            </w:pPr>
            <w:r w:rsidRPr="004A0B92">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55FF2E" w14:textId="77777777" w:rsidR="007F4A7C" w:rsidRPr="004A0B92" w:rsidRDefault="007F4A7C" w:rsidP="006D2D62">
            <w:pPr>
              <w:spacing w:after="0" w:line="240" w:lineRule="auto"/>
              <w:jc w:val="center"/>
            </w:pPr>
            <w:r w:rsidRPr="004A0B92">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52B50C4" w14:textId="77777777" w:rsidR="007F4A7C" w:rsidRPr="004A0B92" w:rsidRDefault="007F4A7C" w:rsidP="006D2D62">
            <w:pPr>
              <w:spacing w:after="0" w:line="240" w:lineRule="auto"/>
              <w:jc w:val="center"/>
            </w:pPr>
            <w:r w:rsidRPr="004A0B92">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9C64CDC" w14:textId="77777777" w:rsidR="007F4A7C" w:rsidRPr="004A0B92" w:rsidRDefault="007F4A7C" w:rsidP="006D2D62">
            <w:pPr>
              <w:spacing w:after="0" w:line="240" w:lineRule="auto"/>
              <w:jc w:val="center"/>
            </w:pPr>
            <w:r w:rsidRPr="004A0B92">
              <w:t>Avg Number of points</w:t>
            </w:r>
          </w:p>
        </w:tc>
      </w:tr>
      <w:tr w:rsidR="007F4A7C" w:rsidRPr="004A0B92" w14:paraId="271D1726"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04AD1E03" w14:textId="77777777" w:rsidR="007F4A7C" w:rsidRPr="004A0B92"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00651B08" w14:textId="77777777" w:rsidR="007F4A7C" w:rsidRPr="004A0B92" w:rsidRDefault="007F4A7C">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1CAAF63" w14:textId="77777777" w:rsidR="007F4A7C" w:rsidRPr="004A0B92" w:rsidRDefault="007F4A7C">
            <w:pPr>
              <w:spacing w:after="0" w:line="240" w:lineRule="auto"/>
              <w:jc w:val="center"/>
            </w:pPr>
            <w:r w:rsidRPr="004A0B92">
              <w:t>(1)</w:t>
            </w:r>
          </w:p>
        </w:tc>
        <w:tc>
          <w:tcPr>
            <w:tcW w:w="1080" w:type="dxa"/>
            <w:tcBorders>
              <w:top w:val="single" w:sz="4" w:space="0" w:color="auto"/>
              <w:left w:val="single" w:sz="4" w:space="0" w:color="auto"/>
              <w:bottom w:val="single" w:sz="4" w:space="0" w:color="auto"/>
              <w:right w:val="single" w:sz="4" w:space="0" w:color="auto"/>
            </w:tcBorders>
            <w:hideMark/>
          </w:tcPr>
          <w:p w14:paraId="17B74CA0" w14:textId="77777777" w:rsidR="007F4A7C" w:rsidRPr="004A0B92" w:rsidRDefault="007F4A7C">
            <w:pPr>
              <w:spacing w:after="0" w:line="240" w:lineRule="auto"/>
              <w:jc w:val="center"/>
            </w:pPr>
            <w:r w:rsidRPr="004A0B92">
              <w:t>(2)</w:t>
            </w:r>
          </w:p>
        </w:tc>
        <w:tc>
          <w:tcPr>
            <w:tcW w:w="1170" w:type="dxa"/>
            <w:tcBorders>
              <w:top w:val="single" w:sz="4" w:space="0" w:color="auto"/>
              <w:left w:val="single" w:sz="4" w:space="0" w:color="auto"/>
              <w:bottom w:val="single" w:sz="4" w:space="0" w:color="auto"/>
              <w:right w:val="single" w:sz="4" w:space="0" w:color="auto"/>
            </w:tcBorders>
            <w:hideMark/>
          </w:tcPr>
          <w:p w14:paraId="6E0347F3" w14:textId="77777777" w:rsidR="007F4A7C" w:rsidRPr="004A0B92" w:rsidRDefault="007F4A7C">
            <w:pPr>
              <w:spacing w:after="0" w:line="240" w:lineRule="auto"/>
              <w:jc w:val="center"/>
            </w:pPr>
            <w:r w:rsidRPr="004A0B92">
              <w:t>(3)</w:t>
            </w:r>
          </w:p>
        </w:tc>
        <w:tc>
          <w:tcPr>
            <w:tcW w:w="1260" w:type="dxa"/>
            <w:tcBorders>
              <w:top w:val="single" w:sz="4" w:space="0" w:color="auto"/>
              <w:left w:val="single" w:sz="4" w:space="0" w:color="auto"/>
              <w:bottom w:val="single" w:sz="4" w:space="0" w:color="auto"/>
              <w:right w:val="single" w:sz="4" w:space="0" w:color="auto"/>
            </w:tcBorders>
            <w:hideMark/>
          </w:tcPr>
          <w:p w14:paraId="0EEC2D77" w14:textId="77777777" w:rsidR="007F4A7C" w:rsidRPr="004A0B92" w:rsidRDefault="007F4A7C">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hideMark/>
          </w:tcPr>
          <w:p w14:paraId="1598EF32" w14:textId="77777777" w:rsidR="007F4A7C" w:rsidRPr="004A0B92" w:rsidRDefault="007F4A7C">
            <w:pPr>
              <w:spacing w:after="0" w:line="240" w:lineRule="auto"/>
              <w:jc w:val="center"/>
            </w:pPr>
            <w:r w:rsidRPr="004A0B92">
              <w:t>(1 to 4)</w:t>
            </w:r>
          </w:p>
        </w:tc>
      </w:tr>
      <w:tr w:rsidR="007F4A7C" w:rsidRPr="004A0B92" w14:paraId="0473681D" w14:textId="77777777" w:rsidTr="006D2D62">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0DD94F" w14:textId="77777777" w:rsidR="007F4A7C" w:rsidRPr="004A0B92" w:rsidRDefault="007F4A7C">
            <w:pPr>
              <w:spacing w:after="0" w:line="240" w:lineRule="auto"/>
              <w:rPr>
                <w:rFonts w:ascii="Calibri" w:hAnsi="Calibri"/>
                <w:color w:val="000000"/>
              </w:rPr>
            </w:pPr>
            <w:r w:rsidRPr="004A0B92">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5670A3"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BD4E2" w14:textId="6B945F51" w:rsidR="007F4A7C" w:rsidRPr="004A0B92" w:rsidRDefault="003D6DC7">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92E0BA" w14:textId="0F095809" w:rsidR="007F4A7C" w:rsidRPr="004A0B92" w:rsidRDefault="003D6DC7">
            <w:pPr>
              <w:spacing w:after="0" w:line="240" w:lineRule="auto"/>
              <w:jc w:val="center"/>
            </w:pPr>
            <w:r w:rsidRPr="004A0B92">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C43EE1" w14:textId="19A1A386" w:rsidR="007F4A7C" w:rsidRPr="004A0B92" w:rsidRDefault="003D6DC7">
            <w:pPr>
              <w:spacing w:after="0" w:line="240" w:lineRule="auto"/>
              <w:jc w:val="center"/>
            </w:pPr>
            <w:r w:rsidRPr="004A0B92">
              <w:t>75%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ACE227" w14:textId="59134E1E" w:rsidR="007F4A7C" w:rsidRPr="004A0B92" w:rsidRDefault="003D6DC7">
            <w:pPr>
              <w:spacing w:after="0" w:line="240" w:lineRule="auto"/>
              <w:jc w:val="center"/>
            </w:pPr>
            <w:r w:rsidRPr="004A0B92">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6CD6A5" w14:textId="5EF4095F" w:rsidR="007F4A7C" w:rsidRPr="004A0B92" w:rsidRDefault="003D6DC7">
            <w:pPr>
              <w:spacing w:after="0" w:line="240" w:lineRule="auto"/>
              <w:jc w:val="center"/>
            </w:pPr>
            <w:r w:rsidRPr="004A0B92">
              <w:t>3.1</w:t>
            </w:r>
          </w:p>
        </w:tc>
      </w:tr>
      <w:tr w:rsidR="007F4A7C" w:rsidRPr="004A0B92" w14:paraId="0A3D731D"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5A6DD0CA"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EFAE53"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FF70EF" w14:textId="6907F6C5" w:rsidR="007F4A7C" w:rsidRPr="004A0B92" w:rsidRDefault="003D6DC7">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9C3EF1" w14:textId="1E430112" w:rsidR="007F4A7C" w:rsidRPr="004A0B92" w:rsidRDefault="003D6DC7">
            <w:pPr>
              <w:spacing w:after="0" w:line="240" w:lineRule="auto"/>
              <w:jc w:val="center"/>
            </w:pPr>
            <w:r w:rsidRPr="004A0B92">
              <w:t>38%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276D48" w14:textId="3D8C3512" w:rsidR="007F4A7C" w:rsidRPr="004A0B92" w:rsidRDefault="003D6DC7">
            <w:pPr>
              <w:spacing w:after="0" w:line="240" w:lineRule="auto"/>
              <w:jc w:val="center"/>
            </w:pPr>
            <w:r w:rsidRPr="004A0B92">
              <w:t>63%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9832CD" w14:textId="1ECE5EC7" w:rsidR="007F4A7C" w:rsidRPr="004A0B92" w:rsidRDefault="003D6DC7">
            <w:pPr>
              <w:spacing w:after="0" w:line="240" w:lineRule="auto"/>
              <w:jc w:val="center"/>
            </w:pPr>
            <w:r w:rsidRPr="004A0B92">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1E5E6" w14:textId="191356E5" w:rsidR="007F4A7C" w:rsidRPr="004A0B92" w:rsidRDefault="003D6DC7">
            <w:pPr>
              <w:spacing w:after="0" w:line="240" w:lineRule="auto"/>
              <w:jc w:val="center"/>
            </w:pPr>
            <w:r w:rsidRPr="004A0B92">
              <w:t>2.6</w:t>
            </w:r>
          </w:p>
        </w:tc>
      </w:tr>
      <w:tr w:rsidR="007F4A7C" w:rsidRPr="004A0B92" w14:paraId="21818BFC"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7275C8BE"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A31D7B"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AEC649" w14:textId="1ADAB99E" w:rsidR="007F4A7C" w:rsidRPr="004A0B92" w:rsidRDefault="003D6DC7">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F9A6C0" w14:textId="194CF47A" w:rsidR="007F4A7C" w:rsidRPr="004A0B92" w:rsidRDefault="003D6DC7">
            <w:pPr>
              <w:spacing w:after="0" w:line="240" w:lineRule="auto"/>
              <w:jc w:val="center"/>
            </w:pPr>
            <w:r w:rsidRPr="004A0B92">
              <w:t>31%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EF17D" w14:textId="7D7DEA7C" w:rsidR="007F4A7C" w:rsidRPr="004A0B92" w:rsidRDefault="003D6DC7">
            <w:pPr>
              <w:spacing w:after="0" w:line="240" w:lineRule="auto"/>
              <w:jc w:val="center"/>
            </w:pPr>
            <w:r w:rsidRPr="004A0B92">
              <w:t>44%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304E0" w14:textId="7EE91D42" w:rsidR="007F4A7C" w:rsidRPr="004A0B92" w:rsidRDefault="003D6DC7">
            <w:pPr>
              <w:spacing w:after="0" w:line="240" w:lineRule="auto"/>
              <w:jc w:val="center"/>
            </w:pPr>
            <w:r w:rsidRPr="004A0B92">
              <w:t>25%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DEF59E" w14:textId="335C9286" w:rsidR="007F4A7C" w:rsidRPr="004A0B92" w:rsidRDefault="003D6DC7">
            <w:pPr>
              <w:spacing w:after="0" w:line="240" w:lineRule="auto"/>
              <w:jc w:val="center"/>
            </w:pPr>
            <w:r w:rsidRPr="004A0B92">
              <w:t>2.9</w:t>
            </w:r>
          </w:p>
        </w:tc>
      </w:tr>
      <w:tr w:rsidR="007F4A7C" w:rsidRPr="004A0B92" w14:paraId="40B112F6"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01E4175F"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613C4E"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5336EE" w14:textId="016DF022" w:rsidR="007F4A7C" w:rsidRPr="004A0B92" w:rsidRDefault="003D6DC7">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6F3AF4" w14:textId="6B138A8B" w:rsidR="007F4A7C" w:rsidRPr="004A0B92" w:rsidRDefault="003D6DC7">
            <w:pPr>
              <w:spacing w:after="0" w:line="240" w:lineRule="auto"/>
              <w:jc w:val="center"/>
            </w:pPr>
            <w:r w:rsidRPr="004A0B92">
              <w:t>15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356B19" w14:textId="709908FB" w:rsidR="007F4A7C" w:rsidRPr="004A0B92" w:rsidRDefault="003D6DC7">
            <w:pPr>
              <w:spacing w:after="0" w:line="240" w:lineRule="auto"/>
              <w:jc w:val="center"/>
            </w:pPr>
            <w:r w:rsidRPr="004A0B92">
              <w:t>34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5A6A5C" w14:textId="39FA6B89" w:rsidR="007F4A7C" w:rsidRPr="004A0B92" w:rsidRDefault="003D6DC7">
            <w:pPr>
              <w:spacing w:after="0" w:line="240" w:lineRule="auto"/>
              <w:jc w:val="center"/>
            </w:pPr>
            <w:r w:rsidRPr="004A0B92">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AF21D1" w14:textId="2F94EC5D" w:rsidR="007F4A7C" w:rsidRPr="004A0B92" w:rsidRDefault="003D6DC7">
            <w:pPr>
              <w:spacing w:after="0" w:line="240" w:lineRule="auto"/>
              <w:jc w:val="center"/>
            </w:pPr>
            <w:r w:rsidRPr="004A0B92">
              <w:t>2.9</w:t>
            </w:r>
          </w:p>
        </w:tc>
      </w:tr>
      <w:tr w:rsidR="007F4A7C" w:rsidRPr="004A0B92" w14:paraId="4E659085"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64313E82"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37E495"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8FC6D" w14:textId="4BF9A9AC" w:rsidR="007F4A7C" w:rsidRPr="004A0B92" w:rsidRDefault="003D6DC7">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08A257" w14:textId="50C3432C" w:rsidR="007F4A7C" w:rsidRPr="004A0B92" w:rsidRDefault="003D6DC7">
            <w:pPr>
              <w:spacing w:after="0" w:line="240" w:lineRule="auto"/>
              <w:jc w:val="center"/>
            </w:pPr>
            <w:r w:rsidRPr="004A0B92">
              <w:t>27%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4894B0" w14:textId="714A6231" w:rsidR="007F4A7C" w:rsidRPr="004A0B92" w:rsidRDefault="003D6DC7">
            <w:pPr>
              <w:spacing w:after="0" w:line="240" w:lineRule="auto"/>
              <w:jc w:val="center"/>
            </w:pPr>
            <w:r w:rsidRPr="004A0B92">
              <w:t>61%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7CD670" w14:textId="2F624A13" w:rsidR="007F4A7C" w:rsidRPr="004A0B92" w:rsidRDefault="003D6DC7">
            <w:pPr>
              <w:spacing w:after="0" w:line="240" w:lineRule="auto"/>
              <w:jc w:val="center"/>
            </w:pPr>
            <w:r w:rsidRPr="004A0B92">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3B70DC" w14:textId="77777777" w:rsidR="007F4A7C" w:rsidRPr="004A0B92" w:rsidRDefault="007F4A7C">
            <w:pPr>
              <w:spacing w:after="0" w:line="240" w:lineRule="auto"/>
              <w:jc w:val="center"/>
            </w:pPr>
          </w:p>
        </w:tc>
      </w:tr>
      <w:tr w:rsidR="007F4A7C" w:rsidRPr="004A0B92" w14:paraId="48EC2820" w14:textId="77777777" w:rsidTr="006D2D62">
        <w:tc>
          <w:tcPr>
            <w:tcW w:w="2970" w:type="dxa"/>
            <w:vMerge w:val="restart"/>
            <w:tcBorders>
              <w:top w:val="single" w:sz="4" w:space="0" w:color="auto"/>
              <w:left w:val="single" w:sz="4" w:space="0" w:color="auto"/>
              <w:bottom w:val="single" w:sz="4" w:space="0" w:color="auto"/>
              <w:right w:val="single" w:sz="4" w:space="0" w:color="auto"/>
            </w:tcBorders>
            <w:hideMark/>
          </w:tcPr>
          <w:p w14:paraId="29662E09" w14:textId="77777777" w:rsidR="007F4A7C" w:rsidRPr="004A0B92" w:rsidRDefault="007F4A7C">
            <w:pPr>
              <w:spacing w:after="0" w:line="240" w:lineRule="auto"/>
              <w:rPr>
                <w:rFonts w:ascii="Calibri" w:hAnsi="Calibri"/>
                <w:color w:val="000000"/>
              </w:rPr>
            </w:pPr>
            <w:r w:rsidRPr="004A0B92">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5000E270"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4CFBD45A" w14:textId="3C4E2EC5" w:rsidR="007F4A7C" w:rsidRPr="004A0B92" w:rsidRDefault="003D6DC7">
            <w:pPr>
              <w:spacing w:after="0" w:line="240" w:lineRule="auto"/>
              <w:jc w:val="center"/>
            </w:pPr>
            <w:r w:rsidRPr="004A0B92">
              <w:t>6%</w:t>
            </w:r>
          </w:p>
        </w:tc>
        <w:tc>
          <w:tcPr>
            <w:tcW w:w="1080" w:type="dxa"/>
            <w:tcBorders>
              <w:top w:val="single" w:sz="4" w:space="0" w:color="auto"/>
              <w:left w:val="single" w:sz="4" w:space="0" w:color="auto"/>
              <w:bottom w:val="single" w:sz="4" w:space="0" w:color="auto"/>
              <w:right w:val="single" w:sz="4" w:space="0" w:color="auto"/>
            </w:tcBorders>
          </w:tcPr>
          <w:p w14:paraId="740E6F96" w14:textId="7C558C4D" w:rsidR="007F4A7C" w:rsidRPr="004A0B92" w:rsidRDefault="003D6DC7">
            <w:pPr>
              <w:spacing w:after="0" w:line="240" w:lineRule="auto"/>
              <w:jc w:val="center"/>
            </w:pPr>
            <w:r w:rsidRPr="004A0B92">
              <w:t>31%</w:t>
            </w:r>
          </w:p>
        </w:tc>
        <w:tc>
          <w:tcPr>
            <w:tcW w:w="1170" w:type="dxa"/>
            <w:tcBorders>
              <w:top w:val="single" w:sz="4" w:space="0" w:color="auto"/>
              <w:left w:val="single" w:sz="4" w:space="0" w:color="auto"/>
              <w:bottom w:val="single" w:sz="4" w:space="0" w:color="auto"/>
              <w:right w:val="single" w:sz="4" w:space="0" w:color="auto"/>
            </w:tcBorders>
          </w:tcPr>
          <w:p w14:paraId="68DBC719" w14:textId="75793DE0" w:rsidR="007F4A7C" w:rsidRPr="004A0B92" w:rsidRDefault="003D6DC7">
            <w:pPr>
              <w:spacing w:after="0" w:line="240" w:lineRule="auto"/>
              <w:jc w:val="center"/>
            </w:pPr>
            <w:r w:rsidRPr="004A0B92">
              <w:t>44%</w:t>
            </w:r>
          </w:p>
        </w:tc>
        <w:tc>
          <w:tcPr>
            <w:tcW w:w="1260" w:type="dxa"/>
            <w:tcBorders>
              <w:top w:val="single" w:sz="4" w:space="0" w:color="auto"/>
              <w:left w:val="single" w:sz="4" w:space="0" w:color="auto"/>
              <w:bottom w:val="single" w:sz="4" w:space="0" w:color="auto"/>
              <w:right w:val="single" w:sz="4" w:space="0" w:color="auto"/>
            </w:tcBorders>
          </w:tcPr>
          <w:p w14:paraId="527202CA" w14:textId="5A762BED" w:rsidR="007F4A7C" w:rsidRPr="004A0B92" w:rsidRDefault="003D6DC7">
            <w:pPr>
              <w:spacing w:after="0" w:line="240" w:lineRule="auto"/>
              <w:jc w:val="center"/>
            </w:pPr>
            <w:r w:rsidRPr="004A0B92">
              <w:t>19%</w:t>
            </w:r>
          </w:p>
        </w:tc>
        <w:tc>
          <w:tcPr>
            <w:tcW w:w="1098" w:type="dxa"/>
            <w:tcBorders>
              <w:top w:val="single" w:sz="4" w:space="0" w:color="auto"/>
              <w:left w:val="single" w:sz="4" w:space="0" w:color="auto"/>
              <w:bottom w:val="single" w:sz="4" w:space="0" w:color="auto"/>
              <w:right w:val="single" w:sz="4" w:space="0" w:color="auto"/>
            </w:tcBorders>
          </w:tcPr>
          <w:p w14:paraId="7AE1F11F" w14:textId="17AB11D8" w:rsidR="007F4A7C" w:rsidRPr="004A0B92" w:rsidRDefault="003D6DC7">
            <w:pPr>
              <w:spacing w:after="0" w:line="240" w:lineRule="auto"/>
              <w:jc w:val="center"/>
            </w:pPr>
            <w:r w:rsidRPr="004A0B92">
              <w:t>2.8</w:t>
            </w:r>
          </w:p>
        </w:tc>
      </w:tr>
      <w:tr w:rsidR="007F4A7C" w:rsidRPr="004A0B92" w14:paraId="2BC1DD05"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26CC22D3"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060D245"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1D6F5DD6" w14:textId="2F1DC04C" w:rsidR="007F4A7C" w:rsidRPr="004A0B92" w:rsidRDefault="003D6DC7">
            <w:pPr>
              <w:spacing w:after="0" w:line="240" w:lineRule="auto"/>
              <w:jc w:val="center"/>
            </w:pPr>
            <w:r w:rsidRPr="004A0B92">
              <w:t>21%</w:t>
            </w:r>
          </w:p>
        </w:tc>
        <w:tc>
          <w:tcPr>
            <w:tcW w:w="1080" w:type="dxa"/>
            <w:tcBorders>
              <w:top w:val="single" w:sz="4" w:space="0" w:color="auto"/>
              <w:left w:val="single" w:sz="4" w:space="0" w:color="auto"/>
              <w:bottom w:val="single" w:sz="4" w:space="0" w:color="auto"/>
              <w:right w:val="single" w:sz="4" w:space="0" w:color="auto"/>
            </w:tcBorders>
          </w:tcPr>
          <w:p w14:paraId="546F9A22" w14:textId="24099E37" w:rsidR="007F4A7C" w:rsidRPr="004A0B92" w:rsidRDefault="003D6DC7">
            <w:pPr>
              <w:spacing w:after="0" w:line="240" w:lineRule="auto"/>
              <w:jc w:val="center"/>
            </w:pPr>
            <w:r w:rsidRPr="004A0B92">
              <w:t>46%</w:t>
            </w:r>
          </w:p>
        </w:tc>
        <w:tc>
          <w:tcPr>
            <w:tcW w:w="1170" w:type="dxa"/>
            <w:tcBorders>
              <w:top w:val="single" w:sz="4" w:space="0" w:color="auto"/>
              <w:left w:val="single" w:sz="4" w:space="0" w:color="auto"/>
              <w:bottom w:val="single" w:sz="4" w:space="0" w:color="auto"/>
              <w:right w:val="single" w:sz="4" w:space="0" w:color="auto"/>
            </w:tcBorders>
          </w:tcPr>
          <w:p w14:paraId="5878E5D6" w14:textId="5FC81AF1" w:rsidR="007F4A7C" w:rsidRPr="004A0B92" w:rsidRDefault="003D6DC7">
            <w:pPr>
              <w:spacing w:after="0" w:line="240" w:lineRule="auto"/>
              <w:jc w:val="center"/>
            </w:pPr>
            <w:r w:rsidRPr="004A0B92">
              <w:t>33%</w:t>
            </w:r>
          </w:p>
        </w:tc>
        <w:tc>
          <w:tcPr>
            <w:tcW w:w="1260" w:type="dxa"/>
            <w:tcBorders>
              <w:top w:val="single" w:sz="4" w:space="0" w:color="auto"/>
              <w:left w:val="single" w:sz="4" w:space="0" w:color="auto"/>
              <w:bottom w:val="single" w:sz="4" w:space="0" w:color="auto"/>
              <w:right w:val="single" w:sz="4" w:space="0" w:color="auto"/>
            </w:tcBorders>
          </w:tcPr>
          <w:p w14:paraId="31163AA1" w14:textId="18C0B1C4" w:rsidR="007F4A7C" w:rsidRPr="004A0B92" w:rsidRDefault="003D6DC7">
            <w:pPr>
              <w:spacing w:after="0" w:line="240" w:lineRule="auto"/>
              <w:jc w:val="center"/>
            </w:pPr>
            <w:r w:rsidRPr="004A0B92">
              <w:t>0%</w:t>
            </w:r>
          </w:p>
        </w:tc>
        <w:tc>
          <w:tcPr>
            <w:tcW w:w="1098" w:type="dxa"/>
            <w:tcBorders>
              <w:top w:val="single" w:sz="4" w:space="0" w:color="auto"/>
              <w:left w:val="single" w:sz="4" w:space="0" w:color="auto"/>
              <w:bottom w:val="single" w:sz="4" w:space="0" w:color="auto"/>
              <w:right w:val="single" w:sz="4" w:space="0" w:color="auto"/>
            </w:tcBorders>
          </w:tcPr>
          <w:p w14:paraId="3CD3FDF1" w14:textId="7827CB2B" w:rsidR="007F4A7C" w:rsidRPr="004A0B92" w:rsidRDefault="003D6DC7">
            <w:pPr>
              <w:spacing w:after="0" w:line="240" w:lineRule="auto"/>
              <w:jc w:val="center"/>
            </w:pPr>
            <w:r w:rsidRPr="004A0B92">
              <w:t>2.1</w:t>
            </w:r>
          </w:p>
        </w:tc>
      </w:tr>
      <w:tr w:rsidR="007F4A7C" w:rsidRPr="004A0B92" w14:paraId="5EBCDE69"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4748D3D2"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FF2F24F"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3646A46E" w14:textId="5ED427B7" w:rsidR="007F4A7C" w:rsidRPr="004A0B92" w:rsidRDefault="003D6DC7">
            <w:pPr>
              <w:spacing w:after="0" w:line="240" w:lineRule="auto"/>
              <w:jc w:val="center"/>
            </w:pPr>
            <w:r w:rsidRPr="004A0B92">
              <w:t>31%</w:t>
            </w:r>
          </w:p>
        </w:tc>
        <w:tc>
          <w:tcPr>
            <w:tcW w:w="1080" w:type="dxa"/>
            <w:tcBorders>
              <w:top w:val="single" w:sz="4" w:space="0" w:color="auto"/>
              <w:left w:val="single" w:sz="4" w:space="0" w:color="auto"/>
              <w:bottom w:val="single" w:sz="4" w:space="0" w:color="auto"/>
              <w:right w:val="single" w:sz="4" w:space="0" w:color="auto"/>
            </w:tcBorders>
          </w:tcPr>
          <w:p w14:paraId="4F1EE0BC" w14:textId="5FE07694" w:rsidR="007F4A7C" w:rsidRPr="004A0B92" w:rsidRDefault="003D6DC7">
            <w:pPr>
              <w:spacing w:after="0" w:line="240" w:lineRule="auto"/>
              <w:jc w:val="center"/>
            </w:pPr>
            <w:r w:rsidRPr="004A0B92">
              <w:t>31%</w:t>
            </w:r>
          </w:p>
        </w:tc>
        <w:tc>
          <w:tcPr>
            <w:tcW w:w="1170" w:type="dxa"/>
            <w:tcBorders>
              <w:top w:val="single" w:sz="4" w:space="0" w:color="auto"/>
              <w:left w:val="single" w:sz="4" w:space="0" w:color="auto"/>
              <w:bottom w:val="single" w:sz="4" w:space="0" w:color="auto"/>
              <w:right w:val="single" w:sz="4" w:space="0" w:color="auto"/>
            </w:tcBorders>
          </w:tcPr>
          <w:p w14:paraId="6EA05ECA" w14:textId="3375951B" w:rsidR="007F4A7C" w:rsidRPr="004A0B92" w:rsidRDefault="003D6DC7">
            <w:pPr>
              <w:spacing w:after="0" w:line="240" w:lineRule="auto"/>
              <w:jc w:val="center"/>
            </w:pPr>
            <w:r w:rsidRPr="004A0B92">
              <w:t>31%</w:t>
            </w:r>
          </w:p>
        </w:tc>
        <w:tc>
          <w:tcPr>
            <w:tcW w:w="1260" w:type="dxa"/>
            <w:tcBorders>
              <w:top w:val="single" w:sz="4" w:space="0" w:color="auto"/>
              <w:left w:val="single" w:sz="4" w:space="0" w:color="auto"/>
              <w:bottom w:val="single" w:sz="4" w:space="0" w:color="auto"/>
              <w:right w:val="single" w:sz="4" w:space="0" w:color="auto"/>
            </w:tcBorders>
          </w:tcPr>
          <w:p w14:paraId="19616B10" w14:textId="4F21D373" w:rsidR="007F4A7C" w:rsidRPr="004A0B92" w:rsidRDefault="003D6DC7">
            <w:pPr>
              <w:spacing w:after="0" w:line="240" w:lineRule="auto"/>
              <w:jc w:val="center"/>
            </w:pPr>
            <w:r w:rsidRPr="004A0B92">
              <w:t>6%</w:t>
            </w:r>
          </w:p>
        </w:tc>
        <w:tc>
          <w:tcPr>
            <w:tcW w:w="1098" w:type="dxa"/>
            <w:tcBorders>
              <w:top w:val="single" w:sz="4" w:space="0" w:color="auto"/>
              <w:left w:val="single" w:sz="4" w:space="0" w:color="auto"/>
              <w:bottom w:val="single" w:sz="4" w:space="0" w:color="auto"/>
              <w:right w:val="single" w:sz="4" w:space="0" w:color="auto"/>
            </w:tcBorders>
          </w:tcPr>
          <w:p w14:paraId="49550C12" w14:textId="127DB15D" w:rsidR="007F4A7C" w:rsidRPr="004A0B92" w:rsidRDefault="003D6DC7">
            <w:pPr>
              <w:spacing w:after="0" w:line="240" w:lineRule="auto"/>
              <w:jc w:val="center"/>
            </w:pPr>
            <w:r w:rsidRPr="004A0B92">
              <w:t>2.1</w:t>
            </w:r>
          </w:p>
        </w:tc>
      </w:tr>
      <w:tr w:rsidR="007F4A7C" w:rsidRPr="004A0B92" w14:paraId="47605E64"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0EAD541D"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A809A94"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2B6E287" w14:textId="49AEB0DA" w:rsidR="007F4A7C" w:rsidRPr="004A0B92" w:rsidRDefault="003D6DC7">
            <w:pPr>
              <w:spacing w:after="0" w:line="240" w:lineRule="auto"/>
              <w:jc w:val="center"/>
            </w:pPr>
            <w:r w:rsidRPr="004A0B92">
              <w:t>11</w:t>
            </w:r>
          </w:p>
        </w:tc>
        <w:tc>
          <w:tcPr>
            <w:tcW w:w="1080" w:type="dxa"/>
            <w:tcBorders>
              <w:top w:val="single" w:sz="4" w:space="0" w:color="auto"/>
              <w:left w:val="single" w:sz="4" w:space="0" w:color="auto"/>
              <w:bottom w:val="single" w:sz="4" w:space="0" w:color="auto"/>
              <w:right w:val="single" w:sz="4" w:space="0" w:color="auto"/>
            </w:tcBorders>
          </w:tcPr>
          <w:p w14:paraId="5D1D28D0" w14:textId="60E60F7D" w:rsidR="007F4A7C" w:rsidRPr="004A0B92" w:rsidRDefault="003D6DC7">
            <w:pPr>
              <w:spacing w:after="0" w:line="240" w:lineRule="auto"/>
              <w:jc w:val="center"/>
            </w:pPr>
            <w:r w:rsidRPr="004A0B92">
              <w:t>21</w:t>
            </w:r>
          </w:p>
        </w:tc>
        <w:tc>
          <w:tcPr>
            <w:tcW w:w="1170" w:type="dxa"/>
            <w:tcBorders>
              <w:top w:val="single" w:sz="4" w:space="0" w:color="auto"/>
              <w:left w:val="single" w:sz="4" w:space="0" w:color="auto"/>
              <w:bottom w:val="single" w:sz="4" w:space="0" w:color="auto"/>
              <w:right w:val="single" w:sz="4" w:space="0" w:color="auto"/>
            </w:tcBorders>
          </w:tcPr>
          <w:p w14:paraId="42B39040" w14:textId="466D7962" w:rsidR="007F4A7C" w:rsidRPr="004A0B92" w:rsidRDefault="003D6DC7">
            <w:pPr>
              <w:spacing w:after="0" w:line="240" w:lineRule="auto"/>
              <w:jc w:val="center"/>
            </w:pPr>
            <w:r w:rsidRPr="004A0B92">
              <w:t>20</w:t>
            </w:r>
          </w:p>
        </w:tc>
        <w:tc>
          <w:tcPr>
            <w:tcW w:w="1260" w:type="dxa"/>
            <w:tcBorders>
              <w:top w:val="single" w:sz="4" w:space="0" w:color="auto"/>
              <w:left w:val="single" w:sz="4" w:space="0" w:color="auto"/>
              <w:bottom w:val="single" w:sz="4" w:space="0" w:color="auto"/>
              <w:right w:val="single" w:sz="4" w:space="0" w:color="auto"/>
            </w:tcBorders>
          </w:tcPr>
          <w:p w14:paraId="7DB1B52C" w14:textId="70D68F39" w:rsidR="007F4A7C" w:rsidRPr="004A0B92" w:rsidRDefault="003D6DC7">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tcPr>
          <w:p w14:paraId="25805598" w14:textId="0314E90C" w:rsidR="007F4A7C" w:rsidRPr="004A0B92" w:rsidRDefault="003D6DC7">
            <w:pPr>
              <w:spacing w:after="0" w:line="240" w:lineRule="auto"/>
              <w:jc w:val="center"/>
            </w:pPr>
            <w:r w:rsidRPr="004A0B92">
              <w:t>2.3</w:t>
            </w:r>
          </w:p>
        </w:tc>
      </w:tr>
      <w:tr w:rsidR="007F4A7C" w:rsidRPr="004A0B92" w14:paraId="7AF4F017"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571208AE"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9E3D9B1"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5235D60" w14:textId="76EC69D2" w:rsidR="007F4A7C" w:rsidRPr="004A0B92" w:rsidRDefault="003D6DC7">
            <w:pPr>
              <w:spacing w:after="0" w:line="240" w:lineRule="auto"/>
              <w:jc w:val="center"/>
            </w:pPr>
            <w:r w:rsidRPr="004A0B92">
              <w:t>20%</w:t>
            </w:r>
          </w:p>
        </w:tc>
        <w:tc>
          <w:tcPr>
            <w:tcW w:w="1080" w:type="dxa"/>
            <w:tcBorders>
              <w:top w:val="single" w:sz="4" w:space="0" w:color="auto"/>
              <w:left w:val="single" w:sz="4" w:space="0" w:color="auto"/>
              <w:bottom w:val="single" w:sz="4" w:space="0" w:color="auto"/>
              <w:right w:val="single" w:sz="4" w:space="0" w:color="auto"/>
            </w:tcBorders>
          </w:tcPr>
          <w:p w14:paraId="18C2124E" w14:textId="74991C55" w:rsidR="007F4A7C" w:rsidRPr="004A0B92" w:rsidRDefault="003D6DC7">
            <w:pPr>
              <w:spacing w:after="0" w:line="240" w:lineRule="auto"/>
              <w:jc w:val="center"/>
            </w:pPr>
            <w:r w:rsidRPr="004A0B92">
              <w:t>38%</w:t>
            </w:r>
          </w:p>
        </w:tc>
        <w:tc>
          <w:tcPr>
            <w:tcW w:w="1170" w:type="dxa"/>
            <w:tcBorders>
              <w:top w:val="single" w:sz="4" w:space="0" w:color="auto"/>
              <w:left w:val="single" w:sz="4" w:space="0" w:color="auto"/>
              <w:bottom w:val="single" w:sz="4" w:space="0" w:color="auto"/>
              <w:right w:val="single" w:sz="4" w:space="0" w:color="auto"/>
            </w:tcBorders>
          </w:tcPr>
          <w:p w14:paraId="6844F96C" w14:textId="2E058B33" w:rsidR="007F4A7C" w:rsidRPr="004A0B92" w:rsidRDefault="003D6DC7">
            <w:pPr>
              <w:spacing w:after="0" w:line="240" w:lineRule="auto"/>
              <w:jc w:val="center"/>
            </w:pPr>
            <w:r w:rsidRPr="004A0B92">
              <w:t>36%</w:t>
            </w:r>
          </w:p>
        </w:tc>
        <w:tc>
          <w:tcPr>
            <w:tcW w:w="1260" w:type="dxa"/>
            <w:tcBorders>
              <w:top w:val="single" w:sz="4" w:space="0" w:color="auto"/>
              <w:left w:val="single" w:sz="4" w:space="0" w:color="auto"/>
              <w:bottom w:val="single" w:sz="4" w:space="0" w:color="auto"/>
              <w:right w:val="single" w:sz="4" w:space="0" w:color="auto"/>
            </w:tcBorders>
          </w:tcPr>
          <w:p w14:paraId="3921A231" w14:textId="666B882B" w:rsidR="007F4A7C" w:rsidRPr="004A0B92" w:rsidRDefault="003D6DC7">
            <w:pPr>
              <w:spacing w:after="0" w:line="240" w:lineRule="auto"/>
              <w:jc w:val="center"/>
            </w:pPr>
            <w:r w:rsidRPr="004A0B92">
              <w:t>7%</w:t>
            </w:r>
          </w:p>
        </w:tc>
        <w:tc>
          <w:tcPr>
            <w:tcW w:w="1098" w:type="dxa"/>
            <w:tcBorders>
              <w:top w:val="single" w:sz="4" w:space="0" w:color="auto"/>
              <w:left w:val="single" w:sz="4" w:space="0" w:color="auto"/>
              <w:bottom w:val="single" w:sz="4" w:space="0" w:color="auto"/>
              <w:right w:val="single" w:sz="4" w:space="0" w:color="auto"/>
            </w:tcBorders>
          </w:tcPr>
          <w:p w14:paraId="5A57F23D" w14:textId="77777777" w:rsidR="007F4A7C" w:rsidRPr="004A0B92" w:rsidRDefault="007F4A7C">
            <w:pPr>
              <w:spacing w:after="0" w:line="240" w:lineRule="auto"/>
              <w:jc w:val="center"/>
            </w:pPr>
          </w:p>
        </w:tc>
      </w:tr>
      <w:tr w:rsidR="007F4A7C" w:rsidRPr="004A0B92" w14:paraId="4B2B1EE6" w14:textId="77777777" w:rsidTr="006D2D62">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AB8BB5" w14:textId="77777777" w:rsidR="007F4A7C" w:rsidRPr="004A0B92" w:rsidRDefault="007F4A7C">
            <w:pPr>
              <w:spacing w:after="0" w:line="240" w:lineRule="auto"/>
              <w:rPr>
                <w:rFonts w:ascii="Calibri" w:hAnsi="Calibri"/>
                <w:color w:val="000000"/>
              </w:rPr>
            </w:pPr>
            <w:r w:rsidRPr="004A0B92">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1B6137"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6D593E" w14:textId="19A487A8" w:rsidR="007F4A7C" w:rsidRPr="004A0B92" w:rsidRDefault="003D6DC7">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56655" w14:textId="3BFDE451" w:rsidR="007F4A7C" w:rsidRPr="004A0B92" w:rsidRDefault="003D6DC7">
            <w:pPr>
              <w:spacing w:after="0" w:line="240" w:lineRule="auto"/>
              <w:jc w:val="center"/>
            </w:pPr>
            <w:r w:rsidRPr="004A0B92">
              <w:t>25%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33974E" w14:textId="6C6F0019" w:rsidR="007F4A7C" w:rsidRPr="004A0B92" w:rsidRDefault="003D6DC7">
            <w:pPr>
              <w:spacing w:after="0" w:line="240" w:lineRule="auto"/>
              <w:jc w:val="center"/>
            </w:pPr>
            <w:r w:rsidRPr="004A0B92">
              <w:t>75%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406FAB" w14:textId="7E419838" w:rsidR="007F4A7C" w:rsidRPr="004A0B92" w:rsidRDefault="003D6DC7">
            <w:pPr>
              <w:spacing w:after="0" w:line="240" w:lineRule="auto"/>
              <w:jc w:val="center"/>
            </w:pPr>
            <w:r w:rsidRPr="004A0B92">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08AEEA" w14:textId="0063FAE1" w:rsidR="007F4A7C" w:rsidRPr="004A0B92" w:rsidRDefault="003D6DC7">
            <w:pPr>
              <w:spacing w:after="0" w:line="240" w:lineRule="auto"/>
              <w:jc w:val="center"/>
            </w:pPr>
            <w:r w:rsidRPr="004A0B92">
              <w:t>2.8</w:t>
            </w:r>
          </w:p>
        </w:tc>
      </w:tr>
      <w:tr w:rsidR="007F4A7C" w:rsidRPr="004A0B92" w14:paraId="50E32E27"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504D39DE"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B1CB19"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94290" w14:textId="30A22A7D" w:rsidR="007F4A7C" w:rsidRPr="004A0B92" w:rsidRDefault="003D6DC7">
            <w:pPr>
              <w:spacing w:after="0" w:line="240" w:lineRule="auto"/>
              <w:jc w:val="center"/>
            </w:pPr>
            <w:r w:rsidRPr="004A0B92">
              <w:t>25%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0B8F45" w14:textId="259340BB" w:rsidR="007F4A7C" w:rsidRPr="004A0B92" w:rsidRDefault="003D6DC7">
            <w:pPr>
              <w:spacing w:after="0" w:line="240" w:lineRule="auto"/>
              <w:jc w:val="center"/>
            </w:pPr>
            <w:r w:rsidRPr="004A0B92">
              <w:t>29%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3EE55" w14:textId="7881D2B0" w:rsidR="007F4A7C" w:rsidRPr="004A0B92" w:rsidRDefault="003D6DC7">
            <w:pPr>
              <w:spacing w:after="0" w:line="240" w:lineRule="auto"/>
              <w:jc w:val="center"/>
            </w:pPr>
            <w:r w:rsidRPr="004A0B92">
              <w:t>42%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5B096D" w14:textId="6A58714C" w:rsidR="007F4A7C" w:rsidRPr="004A0B92" w:rsidRDefault="003D6DC7">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854634" w14:textId="5595A36A" w:rsidR="007F4A7C" w:rsidRPr="004A0B92" w:rsidRDefault="003D6DC7">
            <w:pPr>
              <w:spacing w:after="0" w:line="240" w:lineRule="auto"/>
              <w:jc w:val="center"/>
            </w:pPr>
            <w:r w:rsidRPr="004A0B92">
              <w:t>2.3</w:t>
            </w:r>
          </w:p>
        </w:tc>
      </w:tr>
      <w:tr w:rsidR="007F4A7C" w:rsidRPr="004A0B92" w14:paraId="617ADE09"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366E7246"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22B4AE"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7A5B77" w14:textId="3EBA85E3" w:rsidR="007F4A7C" w:rsidRPr="004A0B92" w:rsidRDefault="003D6DC7">
            <w:pPr>
              <w:spacing w:after="0" w:line="240" w:lineRule="auto"/>
              <w:jc w:val="center"/>
            </w:pPr>
            <w:r w:rsidRPr="004A0B92">
              <w:t>19%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13BF6B" w14:textId="774799B2" w:rsidR="007F4A7C" w:rsidRPr="004A0B92" w:rsidRDefault="003D6DC7">
            <w:pPr>
              <w:spacing w:after="0" w:line="240" w:lineRule="auto"/>
              <w:jc w:val="center"/>
            </w:pPr>
            <w:r w:rsidRPr="004A0B92">
              <w:t>25%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A347E2" w14:textId="7FA1C1E4" w:rsidR="007F4A7C" w:rsidRPr="004A0B92" w:rsidRDefault="003D6DC7">
            <w:pPr>
              <w:spacing w:after="0" w:line="240" w:lineRule="auto"/>
              <w:jc w:val="center"/>
            </w:pPr>
            <w:r w:rsidRPr="004A0B92">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09850A" w14:textId="1BD6AF3E" w:rsidR="007F4A7C" w:rsidRPr="004A0B92" w:rsidRDefault="003D6DC7">
            <w:pPr>
              <w:spacing w:after="0" w:line="240" w:lineRule="auto"/>
              <w:jc w:val="center"/>
            </w:pPr>
            <w:r w:rsidRPr="004A0B92">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41A59A" w14:textId="7EA43BF0" w:rsidR="007F4A7C" w:rsidRPr="004A0B92" w:rsidRDefault="003D6DC7">
            <w:pPr>
              <w:spacing w:after="0" w:line="240" w:lineRule="auto"/>
              <w:jc w:val="center"/>
            </w:pPr>
            <w:r w:rsidRPr="004A0B92">
              <w:t>2.4</w:t>
            </w:r>
          </w:p>
        </w:tc>
      </w:tr>
      <w:tr w:rsidR="007F4A7C" w:rsidRPr="004A0B92" w14:paraId="295BE153"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41A4D7FC"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FEBAC8"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507B80" w14:textId="7D9C71DA" w:rsidR="007F4A7C" w:rsidRPr="004A0B92" w:rsidRDefault="003D6DC7">
            <w:pPr>
              <w:spacing w:after="0" w:line="240" w:lineRule="auto"/>
              <w:jc w:val="center"/>
            </w:pPr>
            <w:r w:rsidRPr="004A0B92">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EA641" w14:textId="2DEA0EBD" w:rsidR="007F4A7C" w:rsidRPr="004A0B92" w:rsidRDefault="003D6DC7">
            <w:pPr>
              <w:spacing w:after="0" w:line="240" w:lineRule="auto"/>
              <w:jc w:val="center"/>
            </w:pPr>
            <w:r w:rsidRPr="004A0B92">
              <w:t>15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CF3C3" w14:textId="5D20238E" w:rsidR="007F4A7C" w:rsidRPr="004A0B92" w:rsidRDefault="003D6DC7">
            <w:pPr>
              <w:spacing w:after="0" w:line="240" w:lineRule="auto"/>
              <w:jc w:val="center"/>
            </w:pPr>
            <w:r w:rsidRPr="004A0B92">
              <w:t>30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006C42" w14:textId="3500E65D" w:rsidR="007F4A7C" w:rsidRPr="004A0B92" w:rsidRDefault="003D6DC7">
            <w:pPr>
              <w:spacing w:after="0" w:line="240" w:lineRule="auto"/>
              <w:jc w:val="center"/>
            </w:pPr>
            <w:r w:rsidRPr="004A0B92">
              <w:t>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4619E2" w14:textId="6B8FE384" w:rsidR="007F4A7C" w:rsidRPr="004A0B92" w:rsidRDefault="003D6DC7">
            <w:pPr>
              <w:spacing w:after="0" w:line="240" w:lineRule="auto"/>
              <w:jc w:val="center"/>
            </w:pPr>
            <w:r w:rsidRPr="004A0B92">
              <w:t>2.4</w:t>
            </w:r>
          </w:p>
        </w:tc>
      </w:tr>
      <w:tr w:rsidR="007F4A7C" w:rsidRPr="004A0B92" w14:paraId="40AFE95C"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44DFE81F"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D8C53A"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13255B" w14:textId="45C76790" w:rsidR="007F4A7C" w:rsidRPr="004A0B92" w:rsidRDefault="003D6DC7">
            <w:pPr>
              <w:spacing w:after="0" w:line="240" w:lineRule="auto"/>
              <w:jc w:val="center"/>
            </w:pPr>
            <w:r w:rsidRPr="004A0B92">
              <w:t>16%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CBB06" w14:textId="34BE9E26" w:rsidR="007F4A7C" w:rsidRPr="004A0B92" w:rsidRDefault="00D65511">
            <w:pPr>
              <w:spacing w:after="0" w:line="240" w:lineRule="auto"/>
              <w:jc w:val="center"/>
            </w:pPr>
            <w:r w:rsidRPr="004A0B92">
              <w:t>27%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EF9A0C" w14:textId="0A6B6670" w:rsidR="007F4A7C" w:rsidRPr="004A0B92" w:rsidRDefault="00D65511">
            <w:pPr>
              <w:spacing w:after="0" w:line="240" w:lineRule="auto"/>
              <w:jc w:val="center"/>
            </w:pPr>
            <w:r w:rsidRPr="004A0B92">
              <w:t>54%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F55FB3" w14:textId="674E04E0" w:rsidR="007F4A7C" w:rsidRPr="004A0B92" w:rsidRDefault="00D65511">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654FB6" w14:textId="77777777" w:rsidR="007F4A7C" w:rsidRPr="004A0B92" w:rsidRDefault="007F4A7C">
            <w:pPr>
              <w:spacing w:after="0" w:line="240" w:lineRule="auto"/>
              <w:jc w:val="center"/>
            </w:pPr>
          </w:p>
        </w:tc>
      </w:tr>
      <w:tr w:rsidR="007F4A7C" w:rsidRPr="004A0B92" w14:paraId="6D4A8E21" w14:textId="77777777" w:rsidTr="006D2D62">
        <w:tc>
          <w:tcPr>
            <w:tcW w:w="2970" w:type="dxa"/>
            <w:vMerge w:val="restart"/>
            <w:tcBorders>
              <w:top w:val="single" w:sz="4" w:space="0" w:color="auto"/>
              <w:left w:val="single" w:sz="4" w:space="0" w:color="auto"/>
              <w:bottom w:val="single" w:sz="4" w:space="0" w:color="auto"/>
              <w:right w:val="single" w:sz="4" w:space="0" w:color="auto"/>
            </w:tcBorders>
            <w:hideMark/>
          </w:tcPr>
          <w:p w14:paraId="37984C02" w14:textId="77777777" w:rsidR="007F4A7C" w:rsidRPr="004A0B92" w:rsidRDefault="007F4A7C">
            <w:pPr>
              <w:spacing w:after="0" w:line="240" w:lineRule="auto"/>
            </w:pPr>
            <w:r w:rsidRPr="004A0B92">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68A8BD8B"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2C7C6F04" w14:textId="15615519" w:rsidR="007F4A7C" w:rsidRPr="004A0B92" w:rsidRDefault="00D65511">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tcPr>
          <w:p w14:paraId="3CBBA70C" w14:textId="21F71F3F" w:rsidR="007F4A7C" w:rsidRPr="004A0B92" w:rsidRDefault="00D65511">
            <w:pPr>
              <w:spacing w:after="0" w:line="240" w:lineRule="auto"/>
              <w:jc w:val="center"/>
            </w:pPr>
            <w:r w:rsidRPr="004A0B92">
              <w:t>25%</w:t>
            </w:r>
          </w:p>
        </w:tc>
        <w:tc>
          <w:tcPr>
            <w:tcW w:w="1170" w:type="dxa"/>
            <w:tcBorders>
              <w:top w:val="single" w:sz="4" w:space="0" w:color="auto"/>
              <w:left w:val="single" w:sz="4" w:space="0" w:color="auto"/>
              <w:bottom w:val="single" w:sz="4" w:space="0" w:color="auto"/>
              <w:right w:val="single" w:sz="4" w:space="0" w:color="auto"/>
            </w:tcBorders>
          </w:tcPr>
          <w:p w14:paraId="060452DA" w14:textId="01316736" w:rsidR="007F4A7C" w:rsidRPr="004A0B92" w:rsidRDefault="00D65511">
            <w:pPr>
              <w:spacing w:after="0" w:line="240" w:lineRule="auto"/>
              <w:jc w:val="center"/>
            </w:pPr>
            <w:r w:rsidRPr="004A0B92">
              <w:t>69%</w:t>
            </w:r>
          </w:p>
        </w:tc>
        <w:tc>
          <w:tcPr>
            <w:tcW w:w="1260" w:type="dxa"/>
            <w:tcBorders>
              <w:top w:val="single" w:sz="4" w:space="0" w:color="auto"/>
              <w:left w:val="single" w:sz="4" w:space="0" w:color="auto"/>
              <w:bottom w:val="single" w:sz="4" w:space="0" w:color="auto"/>
              <w:right w:val="single" w:sz="4" w:space="0" w:color="auto"/>
            </w:tcBorders>
          </w:tcPr>
          <w:p w14:paraId="6EEB205A" w14:textId="472DE411" w:rsidR="007F4A7C" w:rsidRPr="004A0B92" w:rsidRDefault="00D65511">
            <w:pPr>
              <w:spacing w:after="0" w:line="240" w:lineRule="auto"/>
              <w:jc w:val="center"/>
            </w:pPr>
            <w:r w:rsidRPr="004A0B92">
              <w:t>6%</w:t>
            </w:r>
          </w:p>
        </w:tc>
        <w:tc>
          <w:tcPr>
            <w:tcW w:w="1098" w:type="dxa"/>
            <w:tcBorders>
              <w:top w:val="single" w:sz="4" w:space="0" w:color="auto"/>
              <w:left w:val="single" w:sz="4" w:space="0" w:color="auto"/>
              <w:bottom w:val="single" w:sz="4" w:space="0" w:color="auto"/>
              <w:right w:val="single" w:sz="4" w:space="0" w:color="auto"/>
            </w:tcBorders>
          </w:tcPr>
          <w:p w14:paraId="4D450E83" w14:textId="0B06609A" w:rsidR="007F4A7C" w:rsidRPr="004A0B92" w:rsidRDefault="00D65511">
            <w:pPr>
              <w:spacing w:after="0" w:line="240" w:lineRule="auto"/>
              <w:jc w:val="center"/>
            </w:pPr>
            <w:r w:rsidRPr="004A0B92">
              <w:t>2.8</w:t>
            </w:r>
          </w:p>
        </w:tc>
      </w:tr>
      <w:tr w:rsidR="007F4A7C" w:rsidRPr="004A0B92" w14:paraId="3C150BCF"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603B8052" w14:textId="77777777" w:rsidR="007F4A7C" w:rsidRPr="004A0B92"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5B6BF33"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2ED1F992" w14:textId="43F4E6FE" w:rsidR="007F4A7C" w:rsidRPr="004A0B92" w:rsidRDefault="00D65511">
            <w:pPr>
              <w:spacing w:after="0" w:line="240" w:lineRule="auto"/>
              <w:jc w:val="center"/>
            </w:pPr>
            <w:r w:rsidRPr="004A0B92">
              <w:t>4%</w:t>
            </w:r>
          </w:p>
        </w:tc>
        <w:tc>
          <w:tcPr>
            <w:tcW w:w="1080" w:type="dxa"/>
            <w:tcBorders>
              <w:top w:val="single" w:sz="4" w:space="0" w:color="auto"/>
              <w:left w:val="single" w:sz="4" w:space="0" w:color="auto"/>
              <w:bottom w:val="single" w:sz="4" w:space="0" w:color="auto"/>
              <w:right w:val="single" w:sz="4" w:space="0" w:color="auto"/>
            </w:tcBorders>
          </w:tcPr>
          <w:p w14:paraId="48601B0C" w14:textId="108D69E5" w:rsidR="007F4A7C" w:rsidRPr="004A0B92" w:rsidRDefault="00D65511">
            <w:pPr>
              <w:spacing w:after="0" w:line="240" w:lineRule="auto"/>
              <w:jc w:val="center"/>
            </w:pPr>
            <w:r w:rsidRPr="004A0B92">
              <w:t>33%</w:t>
            </w:r>
          </w:p>
        </w:tc>
        <w:tc>
          <w:tcPr>
            <w:tcW w:w="1170" w:type="dxa"/>
            <w:tcBorders>
              <w:top w:val="single" w:sz="4" w:space="0" w:color="auto"/>
              <w:left w:val="single" w:sz="4" w:space="0" w:color="auto"/>
              <w:bottom w:val="single" w:sz="4" w:space="0" w:color="auto"/>
              <w:right w:val="single" w:sz="4" w:space="0" w:color="auto"/>
            </w:tcBorders>
          </w:tcPr>
          <w:p w14:paraId="29FA805D" w14:textId="74BFE857" w:rsidR="007F4A7C" w:rsidRPr="004A0B92" w:rsidRDefault="00D65511">
            <w:pPr>
              <w:spacing w:after="0" w:line="240" w:lineRule="auto"/>
              <w:jc w:val="center"/>
            </w:pPr>
            <w:r w:rsidRPr="004A0B92">
              <w:t>58%</w:t>
            </w:r>
          </w:p>
        </w:tc>
        <w:tc>
          <w:tcPr>
            <w:tcW w:w="1260" w:type="dxa"/>
            <w:tcBorders>
              <w:top w:val="single" w:sz="4" w:space="0" w:color="auto"/>
              <w:left w:val="single" w:sz="4" w:space="0" w:color="auto"/>
              <w:bottom w:val="single" w:sz="4" w:space="0" w:color="auto"/>
              <w:right w:val="single" w:sz="4" w:space="0" w:color="auto"/>
            </w:tcBorders>
          </w:tcPr>
          <w:p w14:paraId="0A1B43EF" w14:textId="41008E8D" w:rsidR="007F4A7C" w:rsidRPr="004A0B92" w:rsidRDefault="00D65511">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tcPr>
          <w:p w14:paraId="5309DAA0" w14:textId="5D7181DA" w:rsidR="007F4A7C" w:rsidRPr="004A0B92" w:rsidRDefault="00D65511">
            <w:pPr>
              <w:spacing w:after="0" w:line="240" w:lineRule="auto"/>
              <w:jc w:val="center"/>
            </w:pPr>
            <w:r w:rsidRPr="004A0B92">
              <w:t>2.6</w:t>
            </w:r>
          </w:p>
        </w:tc>
      </w:tr>
      <w:tr w:rsidR="007F4A7C" w:rsidRPr="004A0B92" w14:paraId="5FC54132"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0E72DC51" w14:textId="77777777" w:rsidR="007F4A7C" w:rsidRPr="004A0B92"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77ADA47"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6F14C13D" w14:textId="2693DABA" w:rsidR="007F4A7C" w:rsidRPr="004A0B92" w:rsidRDefault="00D65511">
            <w:pPr>
              <w:spacing w:after="0" w:line="240" w:lineRule="auto"/>
              <w:jc w:val="center"/>
            </w:pPr>
            <w:r w:rsidRPr="004A0B92">
              <w:t>9%</w:t>
            </w:r>
          </w:p>
        </w:tc>
        <w:tc>
          <w:tcPr>
            <w:tcW w:w="1080" w:type="dxa"/>
            <w:tcBorders>
              <w:top w:val="single" w:sz="4" w:space="0" w:color="auto"/>
              <w:left w:val="single" w:sz="4" w:space="0" w:color="auto"/>
              <w:bottom w:val="single" w:sz="4" w:space="0" w:color="auto"/>
              <w:right w:val="single" w:sz="4" w:space="0" w:color="auto"/>
            </w:tcBorders>
          </w:tcPr>
          <w:p w14:paraId="0A462D23" w14:textId="35176D32" w:rsidR="007F4A7C" w:rsidRPr="004A0B92" w:rsidRDefault="00D65511">
            <w:pPr>
              <w:spacing w:after="0" w:line="240" w:lineRule="auto"/>
              <w:jc w:val="center"/>
            </w:pPr>
            <w:r w:rsidRPr="004A0B92">
              <w:t>19%</w:t>
            </w:r>
          </w:p>
        </w:tc>
        <w:tc>
          <w:tcPr>
            <w:tcW w:w="1170" w:type="dxa"/>
            <w:tcBorders>
              <w:top w:val="single" w:sz="4" w:space="0" w:color="auto"/>
              <w:left w:val="single" w:sz="4" w:space="0" w:color="auto"/>
              <w:bottom w:val="single" w:sz="4" w:space="0" w:color="auto"/>
              <w:right w:val="single" w:sz="4" w:space="0" w:color="auto"/>
            </w:tcBorders>
          </w:tcPr>
          <w:p w14:paraId="413E4173" w14:textId="334DA4A1" w:rsidR="007F4A7C" w:rsidRPr="004A0B92" w:rsidRDefault="00D65511">
            <w:pPr>
              <w:spacing w:after="0" w:line="240" w:lineRule="auto"/>
              <w:jc w:val="center"/>
            </w:pPr>
            <w:r w:rsidRPr="004A0B92">
              <w:t>50%</w:t>
            </w:r>
          </w:p>
        </w:tc>
        <w:tc>
          <w:tcPr>
            <w:tcW w:w="1260" w:type="dxa"/>
            <w:tcBorders>
              <w:top w:val="single" w:sz="4" w:space="0" w:color="auto"/>
              <w:left w:val="single" w:sz="4" w:space="0" w:color="auto"/>
              <w:bottom w:val="single" w:sz="4" w:space="0" w:color="auto"/>
              <w:right w:val="single" w:sz="4" w:space="0" w:color="auto"/>
            </w:tcBorders>
          </w:tcPr>
          <w:p w14:paraId="0C61B94A" w14:textId="2474DB57" w:rsidR="007F4A7C" w:rsidRPr="004A0B92" w:rsidRDefault="00D65511">
            <w:pPr>
              <w:spacing w:after="0" w:line="240" w:lineRule="auto"/>
              <w:jc w:val="center"/>
            </w:pPr>
            <w:r w:rsidRPr="004A0B92">
              <w:t>13%</w:t>
            </w:r>
          </w:p>
        </w:tc>
        <w:tc>
          <w:tcPr>
            <w:tcW w:w="1098" w:type="dxa"/>
            <w:tcBorders>
              <w:top w:val="single" w:sz="4" w:space="0" w:color="auto"/>
              <w:left w:val="single" w:sz="4" w:space="0" w:color="auto"/>
              <w:bottom w:val="single" w:sz="4" w:space="0" w:color="auto"/>
              <w:right w:val="single" w:sz="4" w:space="0" w:color="auto"/>
            </w:tcBorders>
          </w:tcPr>
          <w:p w14:paraId="1C0DFD90" w14:textId="3708F1E6" w:rsidR="007F4A7C" w:rsidRPr="004A0B92" w:rsidRDefault="00D65511">
            <w:pPr>
              <w:spacing w:after="0" w:line="240" w:lineRule="auto"/>
              <w:jc w:val="center"/>
            </w:pPr>
            <w:r w:rsidRPr="004A0B92">
              <w:t>2.6</w:t>
            </w:r>
          </w:p>
        </w:tc>
      </w:tr>
      <w:tr w:rsidR="007F4A7C" w:rsidRPr="004A0B92" w14:paraId="4DEB7930"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2D630ABC" w14:textId="77777777" w:rsidR="007F4A7C" w:rsidRPr="004A0B92"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4B9F9388"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43EB9BF4" w14:textId="6D34D720" w:rsidR="007F4A7C" w:rsidRPr="004A0B92" w:rsidRDefault="00D65511">
            <w:pPr>
              <w:spacing w:after="0" w:line="240" w:lineRule="auto"/>
              <w:jc w:val="center"/>
            </w:pPr>
            <w:r w:rsidRPr="004A0B92">
              <w:t>4</w:t>
            </w:r>
          </w:p>
        </w:tc>
        <w:tc>
          <w:tcPr>
            <w:tcW w:w="1080" w:type="dxa"/>
            <w:tcBorders>
              <w:top w:val="single" w:sz="4" w:space="0" w:color="auto"/>
              <w:left w:val="single" w:sz="4" w:space="0" w:color="auto"/>
              <w:bottom w:val="single" w:sz="4" w:space="0" w:color="auto"/>
              <w:right w:val="single" w:sz="4" w:space="0" w:color="auto"/>
            </w:tcBorders>
          </w:tcPr>
          <w:p w14:paraId="40CAA76C" w14:textId="3A349BDB" w:rsidR="007F4A7C" w:rsidRPr="004A0B92" w:rsidRDefault="00D65511">
            <w:pPr>
              <w:spacing w:after="0" w:line="240" w:lineRule="auto"/>
              <w:jc w:val="center"/>
            </w:pPr>
            <w:r w:rsidRPr="004A0B92">
              <w:t>15</w:t>
            </w:r>
          </w:p>
        </w:tc>
        <w:tc>
          <w:tcPr>
            <w:tcW w:w="1170" w:type="dxa"/>
            <w:tcBorders>
              <w:top w:val="single" w:sz="4" w:space="0" w:color="auto"/>
              <w:left w:val="single" w:sz="4" w:space="0" w:color="auto"/>
              <w:bottom w:val="single" w:sz="4" w:space="0" w:color="auto"/>
              <w:right w:val="single" w:sz="4" w:space="0" w:color="auto"/>
            </w:tcBorders>
          </w:tcPr>
          <w:p w14:paraId="3985B486" w14:textId="706D5140" w:rsidR="007F4A7C" w:rsidRPr="004A0B92" w:rsidRDefault="00D65511">
            <w:pPr>
              <w:spacing w:after="0" w:line="240" w:lineRule="auto"/>
              <w:jc w:val="center"/>
            </w:pPr>
            <w:r w:rsidRPr="004A0B92">
              <w:t>33</w:t>
            </w:r>
          </w:p>
        </w:tc>
        <w:tc>
          <w:tcPr>
            <w:tcW w:w="1260" w:type="dxa"/>
            <w:tcBorders>
              <w:top w:val="single" w:sz="4" w:space="0" w:color="auto"/>
              <w:left w:val="single" w:sz="4" w:space="0" w:color="auto"/>
              <w:bottom w:val="single" w:sz="4" w:space="0" w:color="auto"/>
              <w:right w:val="single" w:sz="4" w:space="0" w:color="auto"/>
            </w:tcBorders>
          </w:tcPr>
          <w:p w14:paraId="596B4DCC" w14:textId="2CD2FACA" w:rsidR="007F4A7C" w:rsidRPr="004A0B92" w:rsidRDefault="00D65511">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tcPr>
          <w:p w14:paraId="04947224" w14:textId="607B5B7D" w:rsidR="007F4A7C" w:rsidRPr="004A0B92" w:rsidRDefault="00D65511">
            <w:pPr>
              <w:spacing w:after="0" w:line="240" w:lineRule="auto"/>
              <w:jc w:val="center"/>
            </w:pPr>
            <w:r w:rsidRPr="004A0B92">
              <w:t>2.7</w:t>
            </w:r>
          </w:p>
        </w:tc>
      </w:tr>
      <w:tr w:rsidR="007F4A7C" w:rsidRPr="004A0B92" w14:paraId="74888947"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5D95036C" w14:textId="77777777" w:rsidR="007F4A7C" w:rsidRPr="004A0B92"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38B13009"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08C8F08" w14:textId="608E3C33" w:rsidR="007F4A7C" w:rsidRPr="004A0B92" w:rsidRDefault="00D65511">
            <w:pPr>
              <w:spacing w:after="0" w:line="240" w:lineRule="auto"/>
              <w:jc w:val="center"/>
            </w:pPr>
            <w:r w:rsidRPr="004A0B92">
              <w:t>7%</w:t>
            </w:r>
          </w:p>
        </w:tc>
        <w:tc>
          <w:tcPr>
            <w:tcW w:w="1080" w:type="dxa"/>
            <w:tcBorders>
              <w:top w:val="single" w:sz="4" w:space="0" w:color="auto"/>
              <w:left w:val="single" w:sz="4" w:space="0" w:color="auto"/>
              <w:bottom w:val="single" w:sz="4" w:space="0" w:color="auto"/>
              <w:right w:val="single" w:sz="4" w:space="0" w:color="auto"/>
            </w:tcBorders>
          </w:tcPr>
          <w:p w14:paraId="2B57DD81" w14:textId="006C6933" w:rsidR="007F4A7C" w:rsidRPr="004A0B92" w:rsidRDefault="00D65511">
            <w:pPr>
              <w:spacing w:after="0" w:line="240" w:lineRule="auto"/>
              <w:jc w:val="center"/>
            </w:pPr>
            <w:r w:rsidRPr="004A0B92">
              <w:t>27%</w:t>
            </w:r>
          </w:p>
        </w:tc>
        <w:tc>
          <w:tcPr>
            <w:tcW w:w="1170" w:type="dxa"/>
            <w:tcBorders>
              <w:top w:val="single" w:sz="4" w:space="0" w:color="auto"/>
              <w:left w:val="single" w:sz="4" w:space="0" w:color="auto"/>
              <w:bottom w:val="single" w:sz="4" w:space="0" w:color="auto"/>
              <w:right w:val="single" w:sz="4" w:space="0" w:color="auto"/>
            </w:tcBorders>
          </w:tcPr>
          <w:p w14:paraId="64D96F29" w14:textId="087BA88E" w:rsidR="007F4A7C" w:rsidRPr="004A0B92" w:rsidRDefault="00D65511">
            <w:pPr>
              <w:spacing w:after="0" w:line="240" w:lineRule="auto"/>
              <w:jc w:val="center"/>
            </w:pPr>
            <w:r w:rsidRPr="004A0B92">
              <w:t>59%</w:t>
            </w:r>
          </w:p>
        </w:tc>
        <w:tc>
          <w:tcPr>
            <w:tcW w:w="1260" w:type="dxa"/>
            <w:tcBorders>
              <w:top w:val="single" w:sz="4" w:space="0" w:color="auto"/>
              <w:left w:val="single" w:sz="4" w:space="0" w:color="auto"/>
              <w:bottom w:val="single" w:sz="4" w:space="0" w:color="auto"/>
              <w:right w:val="single" w:sz="4" w:space="0" w:color="auto"/>
            </w:tcBorders>
          </w:tcPr>
          <w:p w14:paraId="048A6050" w14:textId="4FDEF66E" w:rsidR="007F4A7C" w:rsidRPr="004A0B92" w:rsidRDefault="00D65511">
            <w:pPr>
              <w:spacing w:after="0" w:line="240" w:lineRule="auto"/>
              <w:jc w:val="center"/>
            </w:pPr>
            <w:r w:rsidRPr="004A0B92">
              <w:t>7%</w:t>
            </w:r>
          </w:p>
        </w:tc>
        <w:tc>
          <w:tcPr>
            <w:tcW w:w="1098" w:type="dxa"/>
            <w:tcBorders>
              <w:top w:val="single" w:sz="4" w:space="0" w:color="auto"/>
              <w:left w:val="single" w:sz="4" w:space="0" w:color="auto"/>
              <w:bottom w:val="single" w:sz="4" w:space="0" w:color="auto"/>
              <w:right w:val="single" w:sz="4" w:space="0" w:color="auto"/>
            </w:tcBorders>
          </w:tcPr>
          <w:p w14:paraId="4B9D81C7" w14:textId="77777777" w:rsidR="007F4A7C" w:rsidRPr="004A0B92" w:rsidRDefault="007F4A7C">
            <w:pPr>
              <w:spacing w:after="0" w:line="240" w:lineRule="auto"/>
              <w:jc w:val="center"/>
            </w:pPr>
          </w:p>
        </w:tc>
      </w:tr>
      <w:tr w:rsidR="007F4A7C" w:rsidRPr="004A0B92" w14:paraId="77BD3D15" w14:textId="77777777" w:rsidTr="006D2D62">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076EC4" w14:textId="77777777" w:rsidR="007F4A7C" w:rsidRPr="004A0B92" w:rsidRDefault="007F4A7C">
            <w:pPr>
              <w:spacing w:after="0" w:line="240" w:lineRule="auto"/>
              <w:jc w:val="center"/>
              <w:rPr>
                <w:rFonts w:ascii="Calibri" w:hAnsi="Calibri"/>
                <w:b/>
                <w:color w:val="000000"/>
              </w:rPr>
            </w:pPr>
            <w:r w:rsidRPr="004A0B92">
              <w:rPr>
                <w:rFonts w:ascii="Calibri" w:hAnsi="Calibri"/>
                <w:b/>
                <w:color w:val="000000"/>
              </w:rPr>
              <w:t xml:space="preserve">Total Score </w:t>
            </w:r>
            <w:proofErr w:type="gramStart"/>
            <w:r w:rsidRPr="004A0B92">
              <w:rPr>
                <w:rFonts w:ascii="Calibri" w:hAnsi="Calibri"/>
                <w:b/>
                <w:color w:val="000000"/>
              </w:rPr>
              <w:t>For</w:t>
            </w:r>
            <w:proofErr w:type="gramEnd"/>
            <w:r w:rsidRPr="004A0B92">
              <w:rPr>
                <w:rFonts w:ascii="Calibri" w:hAnsi="Calibri"/>
                <w:b/>
                <w:color w:val="000000"/>
              </w:rPr>
              <w:t xml:space="preserve">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312659"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9919AB"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AA058"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66271C"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F74087"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734F7D" w14:textId="5E6F27E2" w:rsidR="00D65511" w:rsidRPr="004A0B92" w:rsidRDefault="00D65511" w:rsidP="00D65511">
            <w:pPr>
              <w:spacing w:after="0" w:line="240" w:lineRule="auto"/>
              <w:jc w:val="center"/>
            </w:pPr>
            <w:r w:rsidRPr="004A0B92">
              <w:t>11.4</w:t>
            </w:r>
          </w:p>
        </w:tc>
      </w:tr>
      <w:tr w:rsidR="007F4A7C" w:rsidRPr="004A0B92" w14:paraId="1C5114D3" w14:textId="77777777" w:rsidTr="006D2D6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31DD4431" w14:textId="77777777" w:rsidR="007F4A7C" w:rsidRPr="004A0B92"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8DE57E"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A9D683"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971ADC"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EE3765"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D016DA"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097819" w14:textId="0A5609AE" w:rsidR="007F4A7C" w:rsidRPr="004A0B92" w:rsidRDefault="00D65511">
            <w:pPr>
              <w:spacing w:after="0" w:line="240" w:lineRule="auto"/>
              <w:jc w:val="center"/>
            </w:pPr>
            <w:r w:rsidRPr="004A0B92">
              <w:t>9.6</w:t>
            </w:r>
          </w:p>
        </w:tc>
      </w:tr>
      <w:tr w:rsidR="007F4A7C" w:rsidRPr="004A0B92" w14:paraId="35259079" w14:textId="77777777" w:rsidTr="006D2D6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D98AFE7" w14:textId="77777777" w:rsidR="007F4A7C" w:rsidRPr="004A0B92"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A1152D"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B61452"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3677BC"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9C615B"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4FB5C7"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D6558" w14:textId="3140C3CA" w:rsidR="007F4A7C" w:rsidRPr="004A0B92" w:rsidRDefault="00D65511">
            <w:pPr>
              <w:spacing w:after="0" w:line="240" w:lineRule="auto"/>
              <w:jc w:val="center"/>
            </w:pPr>
            <w:r w:rsidRPr="004A0B92">
              <w:t>10.1</w:t>
            </w:r>
          </w:p>
        </w:tc>
      </w:tr>
      <w:tr w:rsidR="007F4A7C" w:rsidRPr="004A0B92" w14:paraId="74F49433" w14:textId="77777777" w:rsidTr="006D2D6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D2451F0" w14:textId="77777777" w:rsidR="007F4A7C" w:rsidRPr="004A0B92"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68582C" w14:textId="77777777" w:rsidR="007F4A7C" w:rsidRPr="004A0B92" w:rsidRDefault="007F4A7C">
            <w:pPr>
              <w:spacing w:after="0" w:line="240" w:lineRule="auto"/>
            </w:pPr>
            <w:r w:rsidRPr="004A0B92">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0B9715"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AFC749"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D2061"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4FC915"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E20C09" w14:textId="689FA7C3" w:rsidR="007F4A7C" w:rsidRPr="004A0B92" w:rsidRDefault="00D65511">
            <w:pPr>
              <w:spacing w:after="0" w:line="240" w:lineRule="auto"/>
              <w:jc w:val="center"/>
            </w:pPr>
            <w:r w:rsidRPr="004A0B92">
              <w:t>10.3</w:t>
            </w:r>
          </w:p>
        </w:tc>
      </w:tr>
    </w:tbl>
    <w:p w14:paraId="65E66E0C" w14:textId="77777777" w:rsidR="007F4A7C" w:rsidRPr="004A0B92" w:rsidRDefault="007F4A7C" w:rsidP="007F4A7C">
      <w:pPr>
        <w:spacing w:after="0" w:line="240" w:lineRule="auto"/>
      </w:pPr>
    </w:p>
    <w:p w14:paraId="5418B692" w14:textId="77777777" w:rsidR="007F4A7C" w:rsidRPr="004A0B92" w:rsidRDefault="007F4A7C" w:rsidP="007F4A7C">
      <w:pPr>
        <w:spacing w:after="0" w:line="240" w:lineRule="auto"/>
      </w:pPr>
      <w:r w:rsidRPr="004A0B92">
        <w:br w:type="page"/>
      </w:r>
    </w:p>
    <w:tbl>
      <w:tblPr>
        <w:tblStyle w:val="TableGrid4"/>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7F4A7C" w:rsidRPr="004A0B92" w14:paraId="0FC9E135" w14:textId="77777777" w:rsidTr="006D2D62">
        <w:trPr>
          <w:trHeight w:val="80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5320F4AD" w14:textId="77777777" w:rsidR="007F4A7C" w:rsidRPr="004A0B92" w:rsidRDefault="007F4A7C" w:rsidP="006D2D62">
            <w:pPr>
              <w:spacing w:after="0" w:line="240" w:lineRule="auto"/>
              <w:jc w:val="center"/>
            </w:pPr>
            <w:r w:rsidRPr="004A0B92">
              <w:rPr>
                <w:rFonts w:ascii="Calibri" w:hAnsi="Calibri"/>
                <w:b/>
                <w:bCs/>
                <w:color w:val="000000"/>
              </w:rPr>
              <w:lastRenderedPageBreak/>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vAlign w:val="center"/>
          </w:tcPr>
          <w:p w14:paraId="3257716E" w14:textId="77777777" w:rsidR="007F4A7C" w:rsidRPr="004A0B92" w:rsidRDefault="007F4A7C" w:rsidP="006D2D62">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FA767F8" w14:textId="77777777" w:rsidR="007F4A7C" w:rsidRPr="004A0B92" w:rsidRDefault="007F4A7C" w:rsidP="006D2D62">
            <w:pPr>
              <w:spacing w:after="0" w:line="240" w:lineRule="auto"/>
              <w:jc w:val="center"/>
            </w:pPr>
            <w:r w:rsidRPr="004A0B92">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4C7B39" w14:textId="77777777" w:rsidR="007F4A7C" w:rsidRPr="004A0B92" w:rsidRDefault="007F4A7C" w:rsidP="006D2D62">
            <w:pPr>
              <w:spacing w:after="0" w:line="240" w:lineRule="auto"/>
              <w:jc w:val="center"/>
            </w:pPr>
            <w:r w:rsidRPr="004A0B92">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200349" w14:textId="77777777" w:rsidR="007F4A7C" w:rsidRPr="004A0B92" w:rsidRDefault="007F4A7C" w:rsidP="006D2D62">
            <w:pPr>
              <w:spacing w:after="0" w:line="240" w:lineRule="auto"/>
              <w:jc w:val="center"/>
            </w:pPr>
            <w:r w:rsidRPr="004A0B92">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2AEF98" w14:textId="77777777" w:rsidR="007F4A7C" w:rsidRPr="004A0B92" w:rsidRDefault="007F4A7C" w:rsidP="006D2D62">
            <w:pPr>
              <w:spacing w:after="0" w:line="240" w:lineRule="auto"/>
              <w:jc w:val="center"/>
            </w:pPr>
            <w:r w:rsidRPr="004A0B92">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2367F99" w14:textId="77777777" w:rsidR="007F4A7C" w:rsidRPr="004A0B92" w:rsidRDefault="007F4A7C" w:rsidP="006D2D62">
            <w:pPr>
              <w:spacing w:after="0" w:line="240" w:lineRule="auto"/>
              <w:jc w:val="center"/>
            </w:pPr>
            <w:r w:rsidRPr="004A0B92">
              <w:t>Avg Number of points</w:t>
            </w:r>
          </w:p>
        </w:tc>
      </w:tr>
      <w:tr w:rsidR="007F4A7C" w:rsidRPr="004A0B92" w14:paraId="18BBE94A"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4ED172D0" w14:textId="77777777" w:rsidR="007F4A7C" w:rsidRPr="004A0B92"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542E771E" w14:textId="77777777" w:rsidR="007F4A7C" w:rsidRPr="004A0B92" w:rsidRDefault="007F4A7C">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159CA6C6" w14:textId="77777777" w:rsidR="007F4A7C" w:rsidRPr="004A0B92" w:rsidRDefault="007F4A7C">
            <w:pPr>
              <w:spacing w:after="0" w:line="240" w:lineRule="auto"/>
              <w:jc w:val="center"/>
            </w:pPr>
            <w:r w:rsidRPr="004A0B92">
              <w:t>(1)</w:t>
            </w:r>
          </w:p>
        </w:tc>
        <w:tc>
          <w:tcPr>
            <w:tcW w:w="1080" w:type="dxa"/>
            <w:tcBorders>
              <w:top w:val="single" w:sz="4" w:space="0" w:color="auto"/>
              <w:left w:val="single" w:sz="4" w:space="0" w:color="auto"/>
              <w:bottom w:val="single" w:sz="4" w:space="0" w:color="auto"/>
              <w:right w:val="single" w:sz="4" w:space="0" w:color="auto"/>
            </w:tcBorders>
            <w:hideMark/>
          </w:tcPr>
          <w:p w14:paraId="35B6AA7C" w14:textId="77777777" w:rsidR="007F4A7C" w:rsidRPr="004A0B92" w:rsidRDefault="007F4A7C">
            <w:pPr>
              <w:spacing w:after="0" w:line="240" w:lineRule="auto"/>
              <w:jc w:val="center"/>
            </w:pPr>
            <w:r w:rsidRPr="004A0B92">
              <w:t>(2)</w:t>
            </w:r>
          </w:p>
        </w:tc>
        <w:tc>
          <w:tcPr>
            <w:tcW w:w="1170" w:type="dxa"/>
            <w:tcBorders>
              <w:top w:val="single" w:sz="4" w:space="0" w:color="auto"/>
              <w:left w:val="single" w:sz="4" w:space="0" w:color="auto"/>
              <w:bottom w:val="single" w:sz="4" w:space="0" w:color="auto"/>
              <w:right w:val="single" w:sz="4" w:space="0" w:color="auto"/>
            </w:tcBorders>
            <w:hideMark/>
          </w:tcPr>
          <w:p w14:paraId="3BB7257F" w14:textId="77777777" w:rsidR="007F4A7C" w:rsidRPr="004A0B92" w:rsidRDefault="007F4A7C">
            <w:pPr>
              <w:spacing w:after="0" w:line="240" w:lineRule="auto"/>
              <w:jc w:val="center"/>
            </w:pPr>
            <w:r w:rsidRPr="004A0B92">
              <w:t>(3)</w:t>
            </w:r>
          </w:p>
        </w:tc>
        <w:tc>
          <w:tcPr>
            <w:tcW w:w="1260" w:type="dxa"/>
            <w:tcBorders>
              <w:top w:val="single" w:sz="4" w:space="0" w:color="auto"/>
              <w:left w:val="single" w:sz="4" w:space="0" w:color="auto"/>
              <w:bottom w:val="single" w:sz="4" w:space="0" w:color="auto"/>
              <w:right w:val="single" w:sz="4" w:space="0" w:color="auto"/>
            </w:tcBorders>
            <w:hideMark/>
          </w:tcPr>
          <w:p w14:paraId="7C2659CA" w14:textId="77777777" w:rsidR="007F4A7C" w:rsidRPr="004A0B92" w:rsidRDefault="007F4A7C">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hideMark/>
          </w:tcPr>
          <w:p w14:paraId="664FA6B9" w14:textId="77777777" w:rsidR="007F4A7C" w:rsidRPr="004A0B92" w:rsidRDefault="007F4A7C">
            <w:pPr>
              <w:spacing w:after="0" w:line="240" w:lineRule="auto"/>
              <w:jc w:val="center"/>
            </w:pPr>
            <w:r w:rsidRPr="004A0B92">
              <w:t>(1 to 4)</w:t>
            </w:r>
          </w:p>
        </w:tc>
      </w:tr>
      <w:tr w:rsidR="007F4A7C" w:rsidRPr="004A0B92" w14:paraId="7A334501" w14:textId="77777777" w:rsidTr="006D2D62">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F18CCD" w14:textId="77777777" w:rsidR="007F4A7C" w:rsidRPr="004A0B92" w:rsidRDefault="007F4A7C">
            <w:pPr>
              <w:spacing w:after="0" w:line="240" w:lineRule="auto"/>
              <w:rPr>
                <w:rFonts w:ascii="Calibri" w:hAnsi="Calibri"/>
                <w:color w:val="000000"/>
              </w:rPr>
            </w:pPr>
            <w:r w:rsidRPr="004A0B92">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B39B44"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87738" w14:textId="5FC69F25" w:rsidR="007F4A7C" w:rsidRPr="004A0B92" w:rsidRDefault="00A45D42">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E24809" w14:textId="259E06DC" w:rsidR="007F4A7C" w:rsidRPr="004A0B92" w:rsidRDefault="00A45D42">
            <w:pPr>
              <w:spacing w:after="0" w:line="240" w:lineRule="auto"/>
              <w:jc w:val="center"/>
            </w:pPr>
            <w:r w:rsidRPr="004A0B92">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F22695" w14:textId="147A9C23" w:rsidR="007F4A7C" w:rsidRPr="004A0B92" w:rsidRDefault="00A45D42">
            <w:pPr>
              <w:spacing w:after="0" w:line="240" w:lineRule="auto"/>
              <w:jc w:val="center"/>
            </w:pPr>
            <w:r w:rsidRPr="004A0B92">
              <w:t>88%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BF0D81" w14:textId="19D879C0" w:rsidR="007F4A7C" w:rsidRPr="004A0B92" w:rsidRDefault="00A45D42">
            <w:pPr>
              <w:spacing w:after="0" w:line="240" w:lineRule="auto"/>
              <w:jc w:val="center"/>
            </w:pPr>
            <w:r w:rsidRPr="004A0B92">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5CC82" w14:textId="4AAC81B1" w:rsidR="007F4A7C" w:rsidRPr="004A0B92" w:rsidRDefault="00A45D42">
            <w:pPr>
              <w:spacing w:after="0" w:line="240" w:lineRule="auto"/>
              <w:jc w:val="center"/>
            </w:pPr>
            <w:r w:rsidRPr="004A0B92">
              <w:t>3.0</w:t>
            </w:r>
          </w:p>
        </w:tc>
      </w:tr>
      <w:tr w:rsidR="007F4A7C" w:rsidRPr="004A0B92" w14:paraId="0E7DE74E"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1BEB36E5"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A5A8AA"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444172" w14:textId="0EA164FC" w:rsidR="007F4A7C" w:rsidRPr="004A0B92" w:rsidRDefault="00A45D42">
            <w:pPr>
              <w:spacing w:after="0" w:line="240" w:lineRule="auto"/>
              <w:jc w:val="center"/>
            </w:pPr>
            <w:r w:rsidRPr="004A0B92">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8F9B63" w14:textId="7425DA78" w:rsidR="007F4A7C" w:rsidRPr="004A0B92" w:rsidRDefault="00A45D42">
            <w:pPr>
              <w:spacing w:after="0" w:line="240" w:lineRule="auto"/>
              <w:jc w:val="center"/>
            </w:pPr>
            <w:r w:rsidRPr="004A0B92">
              <w:t>25%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49112A" w14:textId="1EDB0064" w:rsidR="007F4A7C" w:rsidRPr="004A0B92" w:rsidRDefault="00A45D42">
            <w:pPr>
              <w:spacing w:after="0" w:line="240" w:lineRule="auto"/>
              <w:jc w:val="center"/>
            </w:pPr>
            <w:r w:rsidRPr="004A0B92">
              <w:t>67%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2436D4" w14:textId="797A9FC1" w:rsidR="007F4A7C" w:rsidRPr="004A0B92" w:rsidRDefault="00A45D42">
            <w:pPr>
              <w:spacing w:after="0" w:line="240" w:lineRule="auto"/>
              <w:jc w:val="center"/>
            </w:pPr>
            <w:r w:rsidRPr="004A0B92">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5809D5" w14:textId="3B67DD65" w:rsidR="007F4A7C" w:rsidRPr="004A0B92" w:rsidRDefault="00A45D42">
            <w:pPr>
              <w:spacing w:after="0" w:line="240" w:lineRule="auto"/>
              <w:jc w:val="center"/>
            </w:pPr>
            <w:r w:rsidRPr="004A0B92">
              <w:t>2.6</w:t>
            </w:r>
          </w:p>
        </w:tc>
      </w:tr>
      <w:tr w:rsidR="007F4A7C" w:rsidRPr="004A0B92" w14:paraId="604C23DA"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0F1F5449"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F129CB"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DD3035" w14:textId="4485C104" w:rsidR="007F4A7C" w:rsidRPr="004A0B92" w:rsidRDefault="00A45D42">
            <w:pPr>
              <w:spacing w:after="0" w:line="240" w:lineRule="auto"/>
              <w:jc w:val="center"/>
            </w:pPr>
            <w:r w:rsidRPr="004A0B92">
              <w:t>13%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F2477" w14:textId="6FDB1F81" w:rsidR="007F4A7C" w:rsidRPr="004A0B92" w:rsidRDefault="00A45D42">
            <w:pPr>
              <w:spacing w:after="0" w:line="240" w:lineRule="auto"/>
              <w:jc w:val="center"/>
            </w:pPr>
            <w:r w:rsidRPr="004A0B92">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76C073" w14:textId="22A8FFB0" w:rsidR="007F4A7C" w:rsidRPr="004A0B92" w:rsidRDefault="00A45D42">
            <w:pPr>
              <w:spacing w:after="0" w:line="240" w:lineRule="auto"/>
              <w:jc w:val="center"/>
            </w:pPr>
            <w:r w:rsidRPr="004A0B92">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1BFBC" w14:textId="11C1160B" w:rsidR="007F4A7C" w:rsidRPr="004A0B92" w:rsidRDefault="00A45D42">
            <w:pPr>
              <w:spacing w:after="0" w:line="240" w:lineRule="auto"/>
              <w:jc w:val="center"/>
            </w:pPr>
            <w:r w:rsidRPr="004A0B92">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585D5" w14:textId="03BA30D5" w:rsidR="007F4A7C" w:rsidRPr="004A0B92" w:rsidRDefault="00A45D42">
            <w:pPr>
              <w:spacing w:after="0" w:line="240" w:lineRule="auto"/>
              <w:jc w:val="center"/>
            </w:pPr>
            <w:r w:rsidRPr="004A0B92">
              <w:t>2.8</w:t>
            </w:r>
          </w:p>
        </w:tc>
      </w:tr>
      <w:tr w:rsidR="007F4A7C" w:rsidRPr="004A0B92" w14:paraId="0773AD0E"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64085C7A"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D09EF2"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6E6F98" w14:textId="4869556F" w:rsidR="007F4A7C" w:rsidRPr="004A0B92" w:rsidRDefault="00A45D42">
            <w:pPr>
              <w:spacing w:after="0" w:line="240" w:lineRule="auto"/>
              <w:jc w:val="center"/>
            </w:pPr>
            <w:r w:rsidRPr="004A0B92">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BC1793" w14:textId="7A5CDFF3" w:rsidR="007F4A7C" w:rsidRPr="004A0B92" w:rsidRDefault="00A45D42">
            <w:pPr>
              <w:spacing w:after="0" w:line="240" w:lineRule="auto"/>
              <w:jc w:val="center"/>
            </w:pPr>
            <w:r w:rsidRPr="004A0B92">
              <w:t>10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E137E6" w14:textId="68A67BD0" w:rsidR="007F4A7C" w:rsidRPr="004A0B92" w:rsidRDefault="00A45D42">
            <w:pPr>
              <w:spacing w:after="0" w:line="240" w:lineRule="auto"/>
              <w:jc w:val="center"/>
            </w:pPr>
            <w:r w:rsidRPr="004A0B92">
              <w:t>38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A2FB3" w14:textId="5F1DB9E5" w:rsidR="007F4A7C" w:rsidRPr="004A0B92" w:rsidRDefault="00A45D42">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74A1E6" w14:textId="721E0508" w:rsidR="007F4A7C" w:rsidRPr="004A0B92" w:rsidRDefault="00A45D42">
            <w:pPr>
              <w:spacing w:after="0" w:line="240" w:lineRule="auto"/>
              <w:jc w:val="center"/>
            </w:pPr>
            <w:r w:rsidRPr="004A0B92">
              <w:t>2.8</w:t>
            </w:r>
          </w:p>
        </w:tc>
      </w:tr>
      <w:tr w:rsidR="007F4A7C" w:rsidRPr="004A0B92" w14:paraId="7D472D47"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7BC2A3E9"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1719D4"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46C158" w14:textId="46EBB334" w:rsidR="007F4A7C" w:rsidRPr="004A0B92" w:rsidRDefault="00A45D42">
            <w:pPr>
              <w:spacing w:after="0" w:line="240" w:lineRule="auto"/>
              <w:jc w:val="center"/>
            </w:pPr>
            <w:r w:rsidRPr="004A0B92">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741307" w14:textId="5B46BE76" w:rsidR="007F4A7C" w:rsidRPr="004A0B92" w:rsidRDefault="00A45D42">
            <w:pPr>
              <w:spacing w:after="0" w:line="240" w:lineRule="auto"/>
              <w:jc w:val="center"/>
            </w:pPr>
            <w:r w:rsidRPr="004A0B92">
              <w:t>18%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0AC703" w14:textId="44059646" w:rsidR="007F4A7C" w:rsidRPr="004A0B92" w:rsidRDefault="00A45D42">
            <w:pPr>
              <w:spacing w:after="0" w:line="240" w:lineRule="auto"/>
              <w:jc w:val="center"/>
            </w:pPr>
            <w:r w:rsidRPr="004A0B92">
              <w:t>68%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81A544" w14:textId="2562DA5E" w:rsidR="007F4A7C" w:rsidRPr="004A0B92" w:rsidRDefault="00A45D42">
            <w:pPr>
              <w:spacing w:after="0" w:line="240" w:lineRule="auto"/>
              <w:jc w:val="center"/>
            </w:pPr>
            <w:r w:rsidRPr="004A0B92">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AE001E" w14:textId="77777777" w:rsidR="007F4A7C" w:rsidRPr="004A0B92" w:rsidRDefault="007F4A7C">
            <w:pPr>
              <w:spacing w:after="0" w:line="240" w:lineRule="auto"/>
              <w:jc w:val="center"/>
            </w:pPr>
          </w:p>
        </w:tc>
      </w:tr>
      <w:tr w:rsidR="007F4A7C" w:rsidRPr="004A0B92" w14:paraId="78709797" w14:textId="77777777" w:rsidTr="006D2D62">
        <w:tc>
          <w:tcPr>
            <w:tcW w:w="2970" w:type="dxa"/>
            <w:vMerge w:val="restart"/>
            <w:tcBorders>
              <w:top w:val="single" w:sz="4" w:space="0" w:color="auto"/>
              <w:left w:val="single" w:sz="4" w:space="0" w:color="auto"/>
              <w:bottom w:val="single" w:sz="4" w:space="0" w:color="auto"/>
              <w:right w:val="single" w:sz="4" w:space="0" w:color="auto"/>
            </w:tcBorders>
            <w:hideMark/>
          </w:tcPr>
          <w:p w14:paraId="1D537E2C" w14:textId="77777777" w:rsidR="007F4A7C" w:rsidRPr="004A0B92" w:rsidRDefault="007F4A7C">
            <w:pPr>
              <w:spacing w:after="0" w:line="240" w:lineRule="auto"/>
              <w:rPr>
                <w:rFonts w:ascii="Times New Roman" w:eastAsia="Times New Roman" w:hAnsi="Times New Roman" w:cs="Times New Roman"/>
                <w:sz w:val="24"/>
                <w:szCs w:val="24"/>
              </w:rPr>
            </w:pPr>
            <w:r w:rsidRPr="004A0B92">
              <w:rPr>
                <w:rFonts w:ascii="Calibri" w:hAnsi="Calibri"/>
                <w:color w:val="000000"/>
              </w:rPr>
              <w:t>10.  The teacher uses a variety of instructional strategies.</w:t>
            </w:r>
          </w:p>
          <w:p w14:paraId="7AF92BFC" w14:textId="77777777" w:rsidR="00BE6345" w:rsidRPr="004A0B92" w:rsidRDefault="00BE6345" w:rsidP="00BE6345">
            <w:pPr>
              <w:rPr>
                <w:rFonts w:ascii="Times New Roman" w:eastAsia="Times New Roman" w:hAnsi="Times New Roman" w:cs="Times New Roman"/>
                <w:sz w:val="24"/>
                <w:szCs w:val="24"/>
              </w:rPr>
            </w:pPr>
          </w:p>
          <w:p w14:paraId="2EA0E758" w14:textId="271C125C" w:rsidR="00BE6345" w:rsidRPr="004A0B92" w:rsidRDefault="00BE6345" w:rsidP="00522BF7">
            <w:pPr>
              <w:rPr>
                <w:rFonts w:ascii="Calibri" w:hAnsi="Calibri"/>
              </w:rPr>
            </w:pPr>
          </w:p>
        </w:tc>
        <w:tc>
          <w:tcPr>
            <w:tcW w:w="900" w:type="dxa"/>
            <w:tcBorders>
              <w:top w:val="single" w:sz="4" w:space="0" w:color="auto"/>
              <w:left w:val="single" w:sz="4" w:space="0" w:color="auto"/>
              <w:bottom w:val="single" w:sz="4" w:space="0" w:color="auto"/>
              <w:right w:val="single" w:sz="4" w:space="0" w:color="auto"/>
            </w:tcBorders>
            <w:hideMark/>
          </w:tcPr>
          <w:p w14:paraId="6DD7D9D5"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0CCCA96F" w14:textId="7D4A7722" w:rsidR="007F4A7C" w:rsidRPr="004A0B92" w:rsidRDefault="00A45D42">
            <w:pPr>
              <w:spacing w:after="0" w:line="240" w:lineRule="auto"/>
              <w:jc w:val="center"/>
            </w:pPr>
            <w:r w:rsidRPr="004A0B92">
              <w:t>6%</w:t>
            </w:r>
          </w:p>
        </w:tc>
        <w:tc>
          <w:tcPr>
            <w:tcW w:w="1080" w:type="dxa"/>
            <w:tcBorders>
              <w:top w:val="single" w:sz="4" w:space="0" w:color="auto"/>
              <w:left w:val="single" w:sz="4" w:space="0" w:color="auto"/>
              <w:bottom w:val="single" w:sz="4" w:space="0" w:color="auto"/>
              <w:right w:val="single" w:sz="4" w:space="0" w:color="auto"/>
            </w:tcBorders>
          </w:tcPr>
          <w:p w14:paraId="228CADEA" w14:textId="2CC94039" w:rsidR="007F4A7C" w:rsidRPr="004A0B92" w:rsidRDefault="00A45D42">
            <w:pPr>
              <w:spacing w:after="0" w:line="240" w:lineRule="auto"/>
              <w:jc w:val="center"/>
            </w:pPr>
            <w:r w:rsidRPr="004A0B92">
              <w:t>6%</w:t>
            </w:r>
          </w:p>
        </w:tc>
        <w:tc>
          <w:tcPr>
            <w:tcW w:w="1170" w:type="dxa"/>
            <w:tcBorders>
              <w:top w:val="single" w:sz="4" w:space="0" w:color="auto"/>
              <w:left w:val="single" w:sz="4" w:space="0" w:color="auto"/>
              <w:bottom w:val="single" w:sz="4" w:space="0" w:color="auto"/>
              <w:right w:val="single" w:sz="4" w:space="0" w:color="auto"/>
            </w:tcBorders>
          </w:tcPr>
          <w:p w14:paraId="09F8B264" w14:textId="3FB1A1B3" w:rsidR="007F4A7C" w:rsidRPr="004A0B92" w:rsidRDefault="00A45D42">
            <w:pPr>
              <w:spacing w:after="0" w:line="240" w:lineRule="auto"/>
              <w:jc w:val="center"/>
            </w:pPr>
            <w:r w:rsidRPr="004A0B92">
              <w:t>63%</w:t>
            </w:r>
          </w:p>
        </w:tc>
        <w:tc>
          <w:tcPr>
            <w:tcW w:w="1260" w:type="dxa"/>
            <w:tcBorders>
              <w:top w:val="single" w:sz="4" w:space="0" w:color="auto"/>
              <w:left w:val="single" w:sz="4" w:space="0" w:color="auto"/>
              <w:bottom w:val="single" w:sz="4" w:space="0" w:color="auto"/>
              <w:right w:val="single" w:sz="4" w:space="0" w:color="auto"/>
            </w:tcBorders>
          </w:tcPr>
          <w:p w14:paraId="24E06BA4" w14:textId="1C952573" w:rsidR="007F4A7C" w:rsidRPr="004A0B92" w:rsidRDefault="00A45D42">
            <w:pPr>
              <w:spacing w:after="0" w:line="240" w:lineRule="auto"/>
              <w:jc w:val="center"/>
            </w:pPr>
            <w:r w:rsidRPr="004A0B92">
              <w:t>25%</w:t>
            </w:r>
          </w:p>
        </w:tc>
        <w:tc>
          <w:tcPr>
            <w:tcW w:w="1098" w:type="dxa"/>
            <w:tcBorders>
              <w:top w:val="single" w:sz="4" w:space="0" w:color="auto"/>
              <w:left w:val="single" w:sz="4" w:space="0" w:color="auto"/>
              <w:bottom w:val="single" w:sz="4" w:space="0" w:color="auto"/>
              <w:right w:val="single" w:sz="4" w:space="0" w:color="auto"/>
            </w:tcBorders>
          </w:tcPr>
          <w:p w14:paraId="508E26BA" w14:textId="25B3601A" w:rsidR="007F4A7C" w:rsidRPr="004A0B92" w:rsidRDefault="00A45D42">
            <w:pPr>
              <w:spacing w:after="0" w:line="240" w:lineRule="auto"/>
              <w:jc w:val="center"/>
            </w:pPr>
            <w:r w:rsidRPr="004A0B92">
              <w:t>3.1</w:t>
            </w:r>
          </w:p>
        </w:tc>
      </w:tr>
      <w:tr w:rsidR="007F4A7C" w:rsidRPr="004A0B92" w14:paraId="6E1CEA19"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12747CE3"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9E7BBDA"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6A1E5430" w14:textId="20CA62F4" w:rsidR="007F4A7C" w:rsidRPr="004A0B92" w:rsidRDefault="00A45D42">
            <w:pPr>
              <w:spacing w:after="0" w:line="240" w:lineRule="auto"/>
              <w:jc w:val="center"/>
            </w:pPr>
            <w:r w:rsidRPr="004A0B92">
              <w:t>13%</w:t>
            </w:r>
          </w:p>
        </w:tc>
        <w:tc>
          <w:tcPr>
            <w:tcW w:w="1080" w:type="dxa"/>
            <w:tcBorders>
              <w:top w:val="single" w:sz="4" w:space="0" w:color="auto"/>
              <w:left w:val="single" w:sz="4" w:space="0" w:color="auto"/>
              <w:bottom w:val="single" w:sz="4" w:space="0" w:color="auto"/>
              <w:right w:val="single" w:sz="4" w:space="0" w:color="auto"/>
            </w:tcBorders>
          </w:tcPr>
          <w:p w14:paraId="2890A5E8" w14:textId="0F42EAA2" w:rsidR="007F4A7C" w:rsidRPr="004A0B92" w:rsidRDefault="00A45D42">
            <w:pPr>
              <w:spacing w:after="0" w:line="240" w:lineRule="auto"/>
              <w:jc w:val="center"/>
            </w:pPr>
            <w:r w:rsidRPr="004A0B92">
              <w:t>58%</w:t>
            </w:r>
          </w:p>
        </w:tc>
        <w:tc>
          <w:tcPr>
            <w:tcW w:w="1170" w:type="dxa"/>
            <w:tcBorders>
              <w:top w:val="single" w:sz="4" w:space="0" w:color="auto"/>
              <w:left w:val="single" w:sz="4" w:space="0" w:color="auto"/>
              <w:bottom w:val="single" w:sz="4" w:space="0" w:color="auto"/>
              <w:right w:val="single" w:sz="4" w:space="0" w:color="auto"/>
            </w:tcBorders>
          </w:tcPr>
          <w:p w14:paraId="50398168" w14:textId="153000FA" w:rsidR="007F4A7C" w:rsidRPr="004A0B92" w:rsidRDefault="00A45D42">
            <w:pPr>
              <w:spacing w:after="0" w:line="240" w:lineRule="auto"/>
              <w:jc w:val="center"/>
            </w:pPr>
            <w:r w:rsidRPr="004A0B92">
              <w:t>25%</w:t>
            </w:r>
          </w:p>
        </w:tc>
        <w:tc>
          <w:tcPr>
            <w:tcW w:w="1260" w:type="dxa"/>
            <w:tcBorders>
              <w:top w:val="single" w:sz="4" w:space="0" w:color="auto"/>
              <w:left w:val="single" w:sz="4" w:space="0" w:color="auto"/>
              <w:bottom w:val="single" w:sz="4" w:space="0" w:color="auto"/>
              <w:right w:val="single" w:sz="4" w:space="0" w:color="auto"/>
            </w:tcBorders>
          </w:tcPr>
          <w:p w14:paraId="4926619A" w14:textId="6DA22C2B" w:rsidR="007F4A7C" w:rsidRPr="004A0B92" w:rsidRDefault="00A45D42">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tcPr>
          <w:p w14:paraId="607B1D38" w14:textId="52791BB0" w:rsidR="007F4A7C" w:rsidRPr="004A0B92" w:rsidRDefault="00A45D42">
            <w:pPr>
              <w:spacing w:after="0" w:line="240" w:lineRule="auto"/>
              <w:jc w:val="center"/>
            </w:pPr>
            <w:r w:rsidRPr="004A0B92">
              <w:t>2.2</w:t>
            </w:r>
          </w:p>
        </w:tc>
      </w:tr>
      <w:tr w:rsidR="007F4A7C" w:rsidRPr="004A0B92" w14:paraId="3FA4FEC5"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664DAB7A"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CB864D3"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900D602" w14:textId="0185540D" w:rsidR="007F4A7C" w:rsidRPr="004A0B92" w:rsidRDefault="00A45D42">
            <w:pPr>
              <w:spacing w:after="0" w:line="240" w:lineRule="auto"/>
              <w:jc w:val="center"/>
            </w:pPr>
            <w:r w:rsidRPr="004A0B92">
              <w:t>25%</w:t>
            </w:r>
          </w:p>
        </w:tc>
        <w:tc>
          <w:tcPr>
            <w:tcW w:w="1080" w:type="dxa"/>
            <w:tcBorders>
              <w:top w:val="single" w:sz="4" w:space="0" w:color="auto"/>
              <w:left w:val="single" w:sz="4" w:space="0" w:color="auto"/>
              <w:bottom w:val="single" w:sz="4" w:space="0" w:color="auto"/>
              <w:right w:val="single" w:sz="4" w:space="0" w:color="auto"/>
            </w:tcBorders>
          </w:tcPr>
          <w:p w14:paraId="101EDF06" w14:textId="72F635E2" w:rsidR="007F4A7C" w:rsidRPr="004A0B92" w:rsidRDefault="00A45D42">
            <w:pPr>
              <w:spacing w:after="0" w:line="240" w:lineRule="auto"/>
              <w:jc w:val="center"/>
            </w:pPr>
            <w:r w:rsidRPr="004A0B92">
              <w:t>25%</w:t>
            </w:r>
          </w:p>
        </w:tc>
        <w:tc>
          <w:tcPr>
            <w:tcW w:w="1170" w:type="dxa"/>
            <w:tcBorders>
              <w:top w:val="single" w:sz="4" w:space="0" w:color="auto"/>
              <w:left w:val="single" w:sz="4" w:space="0" w:color="auto"/>
              <w:bottom w:val="single" w:sz="4" w:space="0" w:color="auto"/>
              <w:right w:val="single" w:sz="4" w:space="0" w:color="auto"/>
            </w:tcBorders>
          </w:tcPr>
          <w:p w14:paraId="0B5EA9EC" w14:textId="6A7E2406" w:rsidR="007F4A7C" w:rsidRPr="004A0B92" w:rsidRDefault="00A45D42">
            <w:pPr>
              <w:spacing w:after="0" w:line="240" w:lineRule="auto"/>
              <w:jc w:val="center"/>
            </w:pPr>
            <w:r w:rsidRPr="004A0B92">
              <w:t>44%</w:t>
            </w:r>
          </w:p>
        </w:tc>
        <w:tc>
          <w:tcPr>
            <w:tcW w:w="1260" w:type="dxa"/>
            <w:tcBorders>
              <w:top w:val="single" w:sz="4" w:space="0" w:color="auto"/>
              <w:left w:val="single" w:sz="4" w:space="0" w:color="auto"/>
              <w:bottom w:val="single" w:sz="4" w:space="0" w:color="auto"/>
              <w:right w:val="single" w:sz="4" w:space="0" w:color="auto"/>
            </w:tcBorders>
          </w:tcPr>
          <w:p w14:paraId="49A973D0" w14:textId="0438E867" w:rsidR="007F4A7C" w:rsidRPr="004A0B92" w:rsidRDefault="00A45D42">
            <w:pPr>
              <w:spacing w:after="0" w:line="240" w:lineRule="auto"/>
              <w:jc w:val="center"/>
            </w:pPr>
            <w:r w:rsidRPr="004A0B92">
              <w:t>6%</w:t>
            </w:r>
          </w:p>
        </w:tc>
        <w:tc>
          <w:tcPr>
            <w:tcW w:w="1098" w:type="dxa"/>
            <w:tcBorders>
              <w:top w:val="single" w:sz="4" w:space="0" w:color="auto"/>
              <w:left w:val="single" w:sz="4" w:space="0" w:color="auto"/>
              <w:bottom w:val="single" w:sz="4" w:space="0" w:color="auto"/>
              <w:right w:val="single" w:sz="4" w:space="0" w:color="auto"/>
            </w:tcBorders>
          </w:tcPr>
          <w:p w14:paraId="04CCCB6E" w14:textId="3DD4CDD5" w:rsidR="007F4A7C" w:rsidRPr="004A0B92" w:rsidRDefault="00A45D42">
            <w:pPr>
              <w:spacing w:after="0" w:line="240" w:lineRule="auto"/>
              <w:jc w:val="center"/>
            </w:pPr>
            <w:r w:rsidRPr="004A0B92">
              <w:t>2.3</w:t>
            </w:r>
          </w:p>
        </w:tc>
      </w:tr>
      <w:tr w:rsidR="007F4A7C" w:rsidRPr="004A0B92" w14:paraId="51FEE8CA"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37CEB42B"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FE29EFB"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3F9AFFF" w14:textId="27E92F02" w:rsidR="007F4A7C" w:rsidRPr="004A0B92" w:rsidRDefault="00A45D42">
            <w:pPr>
              <w:spacing w:after="0" w:line="240" w:lineRule="auto"/>
              <w:jc w:val="center"/>
            </w:pPr>
            <w:r w:rsidRPr="004A0B92">
              <w:t>8</w:t>
            </w:r>
          </w:p>
        </w:tc>
        <w:tc>
          <w:tcPr>
            <w:tcW w:w="1080" w:type="dxa"/>
            <w:tcBorders>
              <w:top w:val="single" w:sz="4" w:space="0" w:color="auto"/>
              <w:left w:val="single" w:sz="4" w:space="0" w:color="auto"/>
              <w:bottom w:val="single" w:sz="4" w:space="0" w:color="auto"/>
              <w:right w:val="single" w:sz="4" w:space="0" w:color="auto"/>
            </w:tcBorders>
          </w:tcPr>
          <w:p w14:paraId="1CE16E94" w14:textId="70D7C709" w:rsidR="007F4A7C" w:rsidRPr="004A0B92" w:rsidRDefault="00A45D42">
            <w:pPr>
              <w:spacing w:after="0" w:line="240" w:lineRule="auto"/>
              <w:jc w:val="center"/>
            </w:pPr>
            <w:r w:rsidRPr="004A0B92">
              <w:t>19</w:t>
            </w:r>
          </w:p>
        </w:tc>
        <w:tc>
          <w:tcPr>
            <w:tcW w:w="1170" w:type="dxa"/>
            <w:tcBorders>
              <w:top w:val="single" w:sz="4" w:space="0" w:color="auto"/>
              <w:left w:val="single" w:sz="4" w:space="0" w:color="auto"/>
              <w:bottom w:val="single" w:sz="4" w:space="0" w:color="auto"/>
              <w:right w:val="single" w:sz="4" w:space="0" w:color="auto"/>
            </w:tcBorders>
          </w:tcPr>
          <w:p w14:paraId="0F5BEC4D" w14:textId="6F3DDA95" w:rsidR="007F4A7C" w:rsidRPr="004A0B92" w:rsidRDefault="00A45D42">
            <w:pPr>
              <w:spacing w:after="0" w:line="240" w:lineRule="auto"/>
              <w:jc w:val="center"/>
            </w:pPr>
            <w:r w:rsidRPr="004A0B92">
              <w:t>23</w:t>
            </w:r>
          </w:p>
        </w:tc>
        <w:tc>
          <w:tcPr>
            <w:tcW w:w="1260" w:type="dxa"/>
            <w:tcBorders>
              <w:top w:val="single" w:sz="4" w:space="0" w:color="auto"/>
              <w:left w:val="single" w:sz="4" w:space="0" w:color="auto"/>
              <w:bottom w:val="single" w:sz="4" w:space="0" w:color="auto"/>
              <w:right w:val="single" w:sz="4" w:space="0" w:color="auto"/>
            </w:tcBorders>
          </w:tcPr>
          <w:p w14:paraId="5484F2DB" w14:textId="32F780B6" w:rsidR="007F4A7C" w:rsidRPr="004A0B92" w:rsidRDefault="00A45D42">
            <w:pPr>
              <w:spacing w:after="0" w:line="240" w:lineRule="auto"/>
              <w:jc w:val="center"/>
            </w:pPr>
            <w:r w:rsidRPr="004A0B92">
              <w:t>6</w:t>
            </w:r>
          </w:p>
        </w:tc>
        <w:tc>
          <w:tcPr>
            <w:tcW w:w="1098" w:type="dxa"/>
            <w:tcBorders>
              <w:top w:val="single" w:sz="4" w:space="0" w:color="auto"/>
              <w:left w:val="single" w:sz="4" w:space="0" w:color="auto"/>
              <w:bottom w:val="single" w:sz="4" w:space="0" w:color="auto"/>
              <w:right w:val="single" w:sz="4" w:space="0" w:color="auto"/>
            </w:tcBorders>
          </w:tcPr>
          <w:p w14:paraId="0B658DD5" w14:textId="72A8C40D" w:rsidR="007F4A7C" w:rsidRPr="004A0B92" w:rsidRDefault="00A45D42">
            <w:pPr>
              <w:spacing w:after="0" w:line="240" w:lineRule="auto"/>
              <w:jc w:val="center"/>
            </w:pPr>
            <w:r w:rsidRPr="004A0B92">
              <w:t>2.5</w:t>
            </w:r>
          </w:p>
        </w:tc>
      </w:tr>
      <w:tr w:rsidR="007F4A7C" w:rsidRPr="004A0B92" w14:paraId="17972B78"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3B356101"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9D7321E"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FAA58B4" w14:textId="7EFAF9B4" w:rsidR="007F4A7C" w:rsidRPr="004A0B92" w:rsidRDefault="00A45D42">
            <w:pPr>
              <w:spacing w:after="0" w:line="240" w:lineRule="auto"/>
              <w:jc w:val="center"/>
            </w:pPr>
            <w:r w:rsidRPr="004A0B92">
              <w:t>14%</w:t>
            </w:r>
          </w:p>
        </w:tc>
        <w:tc>
          <w:tcPr>
            <w:tcW w:w="1080" w:type="dxa"/>
            <w:tcBorders>
              <w:top w:val="single" w:sz="4" w:space="0" w:color="auto"/>
              <w:left w:val="single" w:sz="4" w:space="0" w:color="auto"/>
              <w:bottom w:val="single" w:sz="4" w:space="0" w:color="auto"/>
              <w:right w:val="single" w:sz="4" w:space="0" w:color="auto"/>
            </w:tcBorders>
          </w:tcPr>
          <w:p w14:paraId="6519C6E2" w14:textId="16387251" w:rsidR="007F4A7C" w:rsidRPr="004A0B92" w:rsidRDefault="00A45D42">
            <w:pPr>
              <w:spacing w:after="0" w:line="240" w:lineRule="auto"/>
              <w:jc w:val="center"/>
            </w:pPr>
            <w:r w:rsidRPr="004A0B92">
              <w:t>34%</w:t>
            </w:r>
          </w:p>
        </w:tc>
        <w:tc>
          <w:tcPr>
            <w:tcW w:w="1170" w:type="dxa"/>
            <w:tcBorders>
              <w:top w:val="single" w:sz="4" w:space="0" w:color="auto"/>
              <w:left w:val="single" w:sz="4" w:space="0" w:color="auto"/>
              <w:bottom w:val="single" w:sz="4" w:space="0" w:color="auto"/>
              <w:right w:val="single" w:sz="4" w:space="0" w:color="auto"/>
            </w:tcBorders>
          </w:tcPr>
          <w:p w14:paraId="28EFAF9C" w14:textId="0E863810" w:rsidR="007F4A7C" w:rsidRPr="004A0B92" w:rsidRDefault="00A45D42">
            <w:pPr>
              <w:spacing w:after="0" w:line="240" w:lineRule="auto"/>
              <w:jc w:val="center"/>
            </w:pPr>
            <w:r w:rsidRPr="004A0B92">
              <w:t>41%</w:t>
            </w:r>
          </w:p>
        </w:tc>
        <w:tc>
          <w:tcPr>
            <w:tcW w:w="1260" w:type="dxa"/>
            <w:tcBorders>
              <w:top w:val="single" w:sz="4" w:space="0" w:color="auto"/>
              <w:left w:val="single" w:sz="4" w:space="0" w:color="auto"/>
              <w:bottom w:val="single" w:sz="4" w:space="0" w:color="auto"/>
              <w:right w:val="single" w:sz="4" w:space="0" w:color="auto"/>
            </w:tcBorders>
          </w:tcPr>
          <w:p w14:paraId="0E30AF8B" w14:textId="70EED20E" w:rsidR="007F4A7C" w:rsidRPr="004A0B92" w:rsidRDefault="00A45D42">
            <w:pPr>
              <w:spacing w:after="0" w:line="240" w:lineRule="auto"/>
              <w:jc w:val="center"/>
            </w:pPr>
            <w:r w:rsidRPr="004A0B92">
              <w:t>11%</w:t>
            </w:r>
          </w:p>
        </w:tc>
        <w:tc>
          <w:tcPr>
            <w:tcW w:w="1098" w:type="dxa"/>
            <w:tcBorders>
              <w:top w:val="single" w:sz="4" w:space="0" w:color="auto"/>
              <w:left w:val="single" w:sz="4" w:space="0" w:color="auto"/>
              <w:bottom w:val="single" w:sz="4" w:space="0" w:color="auto"/>
              <w:right w:val="single" w:sz="4" w:space="0" w:color="auto"/>
            </w:tcBorders>
          </w:tcPr>
          <w:p w14:paraId="7CCB1FFD" w14:textId="14FD605E" w:rsidR="007F4A7C" w:rsidRPr="004A0B92" w:rsidRDefault="007F4A7C">
            <w:pPr>
              <w:spacing w:after="0" w:line="240" w:lineRule="auto"/>
              <w:jc w:val="center"/>
            </w:pPr>
          </w:p>
        </w:tc>
      </w:tr>
      <w:tr w:rsidR="007F4A7C" w:rsidRPr="004A0B92" w14:paraId="37578909" w14:textId="77777777" w:rsidTr="006D2D62">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6B4621" w14:textId="77777777" w:rsidR="007F4A7C" w:rsidRPr="004A0B92" w:rsidRDefault="007F4A7C">
            <w:pPr>
              <w:spacing w:after="0" w:line="240" w:lineRule="auto"/>
              <w:rPr>
                <w:rFonts w:ascii="Calibri" w:hAnsi="Calibri"/>
                <w:color w:val="000000"/>
              </w:rPr>
            </w:pPr>
            <w:r w:rsidRPr="004A0B92">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6E27EC"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FE4A99" w14:textId="1F911091" w:rsidR="007F4A7C" w:rsidRPr="004A0B92" w:rsidRDefault="00527C51">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809C76" w14:textId="1B353E87" w:rsidR="007F4A7C" w:rsidRPr="004A0B92" w:rsidRDefault="00527C51">
            <w:pPr>
              <w:spacing w:after="0" w:line="240" w:lineRule="auto"/>
              <w:jc w:val="center"/>
            </w:pPr>
            <w:r w:rsidRPr="004A0B92">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FF1C48" w14:textId="64AC8F31" w:rsidR="007F4A7C" w:rsidRPr="004A0B92" w:rsidRDefault="00527C51">
            <w:pPr>
              <w:spacing w:after="0" w:line="240" w:lineRule="auto"/>
              <w:jc w:val="center"/>
            </w:pPr>
            <w:r w:rsidRPr="004A0B92">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ECBF97" w14:textId="4AFE35F3" w:rsidR="007F4A7C" w:rsidRPr="004A0B92" w:rsidRDefault="00527C51">
            <w:pPr>
              <w:spacing w:after="0" w:line="240" w:lineRule="auto"/>
              <w:jc w:val="center"/>
            </w:pPr>
            <w:r w:rsidRPr="004A0B92">
              <w:t>44%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7EB7A2" w14:textId="1481C785" w:rsidR="007F4A7C" w:rsidRPr="004A0B92" w:rsidRDefault="00527C51">
            <w:pPr>
              <w:spacing w:after="0" w:line="240" w:lineRule="auto"/>
              <w:jc w:val="center"/>
            </w:pPr>
            <w:r w:rsidRPr="004A0B92">
              <w:t>3.4</w:t>
            </w:r>
          </w:p>
        </w:tc>
      </w:tr>
      <w:tr w:rsidR="007F4A7C" w:rsidRPr="004A0B92" w14:paraId="0820FB88"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3430E72D"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217912"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2E8B91" w14:textId="15687B61" w:rsidR="007F4A7C" w:rsidRPr="004A0B92" w:rsidRDefault="00527C51">
            <w:pPr>
              <w:spacing w:after="0" w:line="240" w:lineRule="auto"/>
              <w:jc w:val="center"/>
            </w:pPr>
            <w:r w:rsidRPr="004A0B92">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AD2653" w14:textId="6451F261" w:rsidR="007F4A7C" w:rsidRPr="004A0B92" w:rsidRDefault="00527C51">
            <w:pPr>
              <w:spacing w:after="0" w:line="240" w:lineRule="auto"/>
              <w:jc w:val="center"/>
            </w:pPr>
            <w:r w:rsidRPr="004A0B92">
              <w:t>29%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A4002A" w14:textId="36CC71A5" w:rsidR="007F4A7C" w:rsidRPr="004A0B92" w:rsidRDefault="00527C51">
            <w:pPr>
              <w:spacing w:after="0" w:line="240" w:lineRule="auto"/>
              <w:jc w:val="center"/>
            </w:pPr>
            <w:r w:rsidRPr="004A0B92">
              <w:t>63%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A72612" w14:textId="5C308AD3" w:rsidR="007F4A7C" w:rsidRPr="004A0B92" w:rsidRDefault="00527C51">
            <w:pPr>
              <w:spacing w:after="0" w:line="240" w:lineRule="auto"/>
              <w:jc w:val="center"/>
            </w:pPr>
            <w:r w:rsidRPr="004A0B92">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C7714" w14:textId="12B099E9" w:rsidR="007F4A7C" w:rsidRPr="004A0B92" w:rsidRDefault="00527C51">
            <w:pPr>
              <w:spacing w:after="0" w:line="240" w:lineRule="auto"/>
              <w:jc w:val="center"/>
            </w:pPr>
            <w:r w:rsidRPr="004A0B92">
              <w:t>2.7</w:t>
            </w:r>
          </w:p>
        </w:tc>
      </w:tr>
      <w:tr w:rsidR="007F4A7C" w:rsidRPr="004A0B92" w14:paraId="479206A0"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745E4BE5"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9298EF"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1F5B1" w14:textId="4D4AB038" w:rsidR="007F4A7C" w:rsidRPr="004A0B92" w:rsidRDefault="00527C51">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B8495" w14:textId="45573FF1" w:rsidR="007F4A7C" w:rsidRPr="004A0B92" w:rsidRDefault="00527C51">
            <w:pPr>
              <w:spacing w:after="0" w:line="240" w:lineRule="auto"/>
              <w:jc w:val="center"/>
            </w:pPr>
            <w:r w:rsidRPr="004A0B92">
              <w:t>25%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5A1694" w14:textId="3F3CD419" w:rsidR="007F4A7C" w:rsidRPr="004A0B92" w:rsidRDefault="00527C51">
            <w:pPr>
              <w:spacing w:after="0" w:line="240" w:lineRule="auto"/>
              <w:jc w:val="center"/>
            </w:pPr>
            <w:r w:rsidRPr="004A0B92">
              <w:t>25%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10C6D" w14:textId="1BA18ADE" w:rsidR="007F4A7C" w:rsidRPr="004A0B92" w:rsidRDefault="00527C51">
            <w:pPr>
              <w:spacing w:after="0" w:line="240" w:lineRule="auto"/>
              <w:jc w:val="center"/>
            </w:pPr>
            <w:r w:rsidRPr="004A0B92">
              <w:t>50%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67135" w14:textId="2734702F" w:rsidR="007F4A7C" w:rsidRPr="004A0B92" w:rsidRDefault="00527C51">
            <w:pPr>
              <w:spacing w:after="0" w:line="240" w:lineRule="auto"/>
              <w:jc w:val="center"/>
            </w:pPr>
            <w:r w:rsidRPr="004A0B92">
              <w:t>3.3</w:t>
            </w:r>
          </w:p>
        </w:tc>
      </w:tr>
      <w:tr w:rsidR="007F4A7C" w:rsidRPr="004A0B92" w14:paraId="20C95BF9"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4814F214"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7CDD1"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BFC1FC" w14:textId="63AFDF57" w:rsidR="007F4A7C" w:rsidRPr="004A0B92" w:rsidRDefault="00527C51">
            <w:pPr>
              <w:spacing w:after="0" w:line="240" w:lineRule="auto"/>
              <w:jc w:val="center"/>
            </w:pPr>
            <w:r w:rsidRPr="004A0B92">
              <w:t>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81D271" w14:textId="4C6B8CFF" w:rsidR="007F4A7C" w:rsidRPr="004A0B92" w:rsidRDefault="00527C51">
            <w:pPr>
              <w:spacing w:after="0" w:line="240" w:lineRule="auto"/>
              <w:jc w:val="center"/>
            </w:pPr>
            <w:r w:rsidRPr="004A0B92">
              <w:t>12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72F01F" w14:textId="6A0CEAAF" w:rsidR="007F4A7C" w:rsidRPr="004A0B92" w:rsidRDefault="00527C51">
            <w:pPr>
              <w:spacing w:after="0" w:line="240" w:lineRule="auto"/>
              <w:jc w:val="center"/>
            </w:pPr>
            <w:r w:rsidRPr="004A0B92">
              <w:t>27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2C282" w14:textId="2909098B" w:rsidR="007F4A7C" w:rsidRPr="004A0B92" w:rsidRDefault="00527C51">
            <w:pPr>
              <w:spacing w:after="0" w:line="240" w:lineRule="auto"/>
              <w:jc w:val="center"/>
            </w:pPr>
            <w:r w:rsidRPr="004A0B92">
              <w:t>16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9CC89F" w14:textId="20A32773" w:rsidR="007F4A7C" w:rsidRPr="004A0B92" w:rsidRDefault="00527C51">
            <w:pPr>
              <w:spacing w:after="0" w:line="240" w:lineRule="auto"/>
              <w:jc w:val="center"/>
            </w:pPr>
            <w:r w:rsidRPr="004A0B92">
              <w:t>3.0</w:t>
            </w:r>
          </w:p>
        </w:tc>
      </w:tr>
      <w:tr w:rsidR="007F4A7C" w:rsidRPr="004A0B92" w14:paraId="6C45D717"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67DA1B9F"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629D7F"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0D8D8" w14:textId="6E9A2B57" w:rsidR="007F4A7C" w:rsidRPr="004A0B92" w:rsidRDefault="00527C51">
            <w:pPr>
              <w:spacing w:after="0" w:line="240" w:lineRule="auto"/>
              <w:jc w:val="center"/>
            </w:pPr>
            <w:r w:rsidRPr="004A0B92">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CBA9CB" w14:textId="2B7D9F71" w:rsidR="007F4A7C" w:rsidRPr="004A0B92" w:rsidRDefault="00527C51">
            <w:pPr>
              <w:spacing w:after="0" w:line="240" w:lineRule="auto"/>
              <w:jc w:val="center"/>
            </w:pPr>
            <w:r w:rsidRPr="004A0B92">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3D839F" w14:textId="0D5A8F31" w:rsidR="007F4A7C" w:rsidRPr="004A0B92" w:rsidRDefault="00527C51">
            <w:pPr>
              <w:spacing w:after="0" w:line="240" w:lineRule="auto"/>
              <w:jc w:val="center"/>
            </w:pPr>
            <w:r w:rsidRPr="004A0B92">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EF516B" w14:textId="6633F5CF" w:rsidR="00527C51" w:rsidRPr="004A0B92" w:rsidRDefault="00527C51" w:rsidP="00527C51">
            <w:pPr>
              <w:spacing w:after="0" w:line="240" w:lineRule="auto"/>
              <w:jc w:val="center"/>
            </w:pPr>
            <w:r w:rsidRPr="004A0B92">
              <w:t>29%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132381" w14:textId="77777777" w:rsidR="007F4A7C" w:rsidRPr="004A0B92" w:rsidRDefault="007F4A7C">
            <w:pPr>
              <w:spacing w:after="0" w:line="240" w:lineRule="auto"/>
              <w:jc w:val="center"/>
            </w:pPr>
          </w:p>
        </w:tc>
      </w:tr>
      <w:tr w:rsidR="007F4A7C" w:rsidRPr="004A0B92" w14:paraId="13B5D035" w14:textId="77777777" w:rsidTr="006D2D62">
        <w:tc>
          <w:tcPr>
            <w:tcW w:w="2970" w:type="dxa"/>
            <w:vMerge w:val="restart"/>
            <w:tcBorders>
              <w:top w:val="single" w:sz="4" w:space="0" w:color="auto"/>
              <w:left w:val="single" w:sz="4" w:space="0" w:color="auto"/>
              <w:bottom w:val="single" w:sz="4" w:space="0" w:color="auto"/>
              <w:right w:val="single" w:sz="4" w:space="0" w:color="auto"/>
            </w:tcBorders>
            <w:hideMark/>
          </w:tcPr>
          <w:p w14:paraId="4E597548" w14:textId="77777777" w:rsidR="007F4A7C" w:rsidRPr="004A0B92" w:rsidRDefault="007F4A7C">
            <w:pPr>
              <w:spacing w:after="0" w:line="240" w:lineRule="auto"/>
              <w:rPr>
                <w:rFonts w:ascii="Calibri" w:hAnsi="Calibri"/>
                <w:color w:val="000000"/>
              </w:rPr>
            </w:pPr>
            <w:r w:rsidRPr="004A0B92">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58F52299"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4F3D2072" w14:textId="1BD013BA" w:rsidR="007F4A7C" w:rsidRPr="004A0B92" w:rsidRDefault="000D105C">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tcPr>
          <w:p w14:paraId="77129F96" w14:textId="702E9F00" w:rsidR="007F4A7C" w:rsidRPr="004A0B92" w:rsidRDefault="000D105C">
            <w:pPr>
              <w:spacing w:after="0" w:line="240" w:lineRule="auto"/>
              <w:jc w:val="center"/>
            </w:pPr>
            <w:r w:rsidRPr="004A0B92">
              <w:t>6%</w:t>
            </w:r>
          </w:p>
        </w:tc>
        <w:tc>
          <w:tcPr>
            <w:tcW w:w="1170" w:type="dxa"/>
            <w:tcBorders>
              <w:top w:val="single" w:sz="4" w:space="0" w:color="auto"/>
              <w:left w:val="single" w:sz="4" w:space="0" w:color="auto"/>
              <w:bottom w:val="single" w:sz="4" w:space="0" w:color="auto"/>
              <w:right w:val="single" w:sz="4" w:space="0" w:color="auto"/>
            </w:tcBorders>
          </w:tcPr>
          <w:p w14:paraId="20812618" w14:textId="14A92A8F" w:rsidR="007F4A7C" w:rsidRPr="004A0B92" w:rsidRDefault="000D105C">
            <w:pPr>
              <w:spacing w:after="0" w:line="240" w:lineRule="auto"/>
              <w:jc w:val="center"/>
            </w:pPr>
            <w:r w:rsidRPr="004A0B92">
              <w:t>44%</w:t>
            </w:r>
          </w:p>
        </w:tc>
        <w:tc>
          <w:tcPr>
            <w:tcW w:w="1260" w:type="dxa"/>
            <w:tcBorders>
              <w:top w:val="single" w:sz="4" w:space="0" w:color="auto"/>
              <w:left w:val="single" w:sz="4" w:space="0" w:color="auto"/>
              <w:bottom w:val="single" w:sz="4" w:space="0" w:color="auto"/>
              <w:right w:val="single" w:sz="4" w:space="0" w:color="auto"/>
            </w:tcBorders>
          </w:tcPr>
          <w:p w14:paraId="159F3014" w14:textId="535182FA" w:rsidR="007F4A7C" w:rsidRPr="004A0B92" w:rsidRDefault="000D105C">
            <w:pPr>
              <w:spacing w:after="0" w:line="240" w:lineRule="auto"/>
              <w:jc w:val="center"/>
            </w:pPr>
            <w:r w:rsidRPr="004A0B92">
              <w:t>50%</w:t>
            </w:r>
          </w:p>
        </w:tc>
        <w:tc>
          <w:tcPr>
            <w:tcW w:w="1098" w:type="dxa"/>
            <w:tcBorders>
              <w:top w:val="single" w:sz="4" w:space="0" w:color="auto"/>
              <w:left w:val="single" w:sz="4" w:space="0" w:color="auto"/>
              <w:bottom w:val="single" w:sz="4" w:space="0" w:color="auto"/>
              <w:right w:val="single" w:sz="4" w:space="0" w:color="auto"/>
            </w:tcBorders>
          </w:tcPr>
          <w:p w14:paraId="17041C13" w14:textId="0517E7C0" w:rsidR="007F4A7C" w:rsidRPr="004A0B92" w:rsidRDefault="000D105C">
            <w:pPr>
              <w:spacing w:after="0" w:line="240" w:lineRule="auto"/>
              <w:jc w:val="center"/>
            </w:pPr>
            <w:r w:rsidRPr="004A0B92">
              <w:t>3.4</w:t>
            </w:r>
          </w:p>
        </w:tc>
      </w:tr>
      <w:tr w:rsidR="007F4A7C" w:rsidRPr="004A0B92" w14:paraId="4306E502"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410149C9"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9787743"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4D843DF9" w14:textId="18917FBE" w:rsidR="007F4A7C" w:rsidRPr="004A0B92" w:rsidRDefault="000D105C">
            <w:pPr>
              <w:spacing w:after="0" w:line="240" w:lineRule="auto"/>
              <w:jc w:val="center"/>
            </w:pPr>
            <w:r w:rsidRPr="004A0B92">
              <w:t>4%</w:t>
            </w:r>
          </w:p>
        </w:tc>
        <w:tc>
          <w:tcPr>
            <w:tcW w:w="1080" w:type="dxa"/>
            <w:tcBorders>
              <w:top w:val="single" w:sz="4" w:space="0" w:color="auto"/>
              <w:left w:val="single" w:sz="4" w:space="0" w:color="auto"/>
              <w:bottom w:val="single" w:sz="4" w:space="0" w:color="auto"/>
              <w:right w:val="single" w:sz="4" w:space="0" w:color="auto"/>
            </w:tcBorders>
          </w:tcPr>
          <w:p w14:paraId="654A643A" w14:textId="4796BF28" w:rsidR="007F4A7C" w:rsidRPr="004A0B92" w:rsidRDefault="000D105C">
            <w:pPr>
              <w:spacing w:after="0" w:line="240" w:lineRule="auto"/>
              <w:jc w:val="center"/>
            </w:pPr>
            <w:r w:rsidRPr="004A0B92">
              <w:t>8%</w:t>
            </w:r>
          </w:p>
        </w:tc>
        <w:tc>
          <w:tcPr>
            <w:tcW w:w="1170" w:type="dxa"/>
            <w:tcBorders>
              <w:top w:val="single" w:sz="4" w:space="0" w:color="auto"/>
              <w:left w:val="single" w:sz="4" w:space="0" w:color="auto"/>
              <w:bottom w:val="single" w:sz="4" w:space="0" w:color="auto"/>
              <w:right w:val="single" w:sz="4" w:space="0" w:color="auto"/>
            </w:tcBorders>
          </w:tcPr>
          <w:p w14:paraId="71F3FF0D" w14:textId="38D27A6E" w:rsidR="007F4A7C" w:rsidRPr="004A0B92" w:rsidRDefault="000D105C">
            <w:pPr>
              <w:spacing w:after="0" w:line="240" w:lineRule="auto"/>
              <w:jc w:val="center"/>
            </w:pPr>
            <w:r w:rsidRPr="004A0B92">
              <w:t>50%</w:t>
            </w:r>
          </w:p>
        </w:tc>
        <w:tc>
          <w:tcPr>
            <w:tcW w:w="1260" w:type="dxa"/>
            <w:tcBorders>
              <w:top w:val="single" w:sz="4" w:space="0" w:color="auto"/>
              <w:left w:val="single" w:sz="4" w:space="0" w:color="auto"/>
              <w:bottom w:val="single" w:sz="4" w:space="0" w:color="auto"/>
              <w:right w:val="single" w:sz="4" w:space="0" w:color="auto"/>
            </w:tcBorders>
          </w:tcPr>
          <w:p w14:paraId="388C8AD6" w14:textId="791A9BF7" w:rsidR="007F4A7C" w:rsidRPr="004A0B92" w:rsidRDefault="000D105C">
            <w:pPr>
              <w:spacing w:after="0" w:line="240" w:lineRule="auto"/>
              <w:jc w:val="center"/>
            </w:pPr>
            <w:r w:rsidRPr="004A0B92">
              <w:t>38%</w:t>
            </w:r>
          </w:p>
        </w:tc>
        <w:tc>
          <w:tcPr>
            <w:tcW w:w="1098" w:type="dxa"/>
            <w:tcBorders>
              <w:top w:val="single" w:sz="4" w:space="0" w:color="auto"/>
              <w:left w:val="single" w:sz="4" w:space="0" w:color="auto"/>
              <w:bottom w:val="single" w:sz="4" w:space="0" w:color="auto"/>
              <w:right w:val="single" w:sz="4" w:space="0" w:color="auto"/>
            </w:tcBorders>
          </w:tcPr>
          <w:p w14:paraId="02B709FD" w14:textId="64C55BC0" w:rsidR="007F4A7C" w:rsidRPr="004A0B92" w:rsidRDefault="000D105C">
            <w:pPr>
              <w:spacing w:after="0" w:line="240" w:lineRule="auto"/>
              <w:jc w:val="center"/>
            </w:pPr>
            <w:r w:rsidRPr="004A0B92">
              <w:t>3.2</w:t>
            </w:r>
          </w:p>
        </w:tc>
      </w:tr>
      <w:tr w:rsidR="007F4A7C" w:rsidRPr="004A0B92" w14:paraId="536AA14E"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7A8C5D1C"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5DCF4C7"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38A76F01" w14:textId="20DE6634" w:rsidR="007F4A7C" w:rsidRPr="004A0B92" w:rsidRDefault="000D105C">
            <w:pPr>
              <w:spacing w:after="0" w:line="240" w:lineRule="auto"/>
              <w:jc w:val="center"/>
            </w:pPr>
            <w:r w:rsidRPr="004A0B92">
              <w:t>0%</w:t>
            </w:r>
          </w:p>
        </w:tc>
        <w:tc>
          <w:tcPr>
            <w:tcW w:w="1080" w:type="dxa"/>
            <w:tcBorders>
              <w:top w:val="single" w:sz="4" w:space="0" w:color="auto"/>
              <w:left w:val="single" w:sz="4" w:space="0" w:color="auto"/>
              <w:bottom w:val="single" w:sz="4" w:space="0" w:color="auto"/>
              <w:right w:val="single" w:sz="4" w:space="0" w:color="auto"/>
            </w:tcBorders>
          </w:tcPr>
          <w:p w14:paraId="0A5A44D2" w14:textId="7D303A9E" w:rsidR="007F4A7C" w:rsidRPr="004A0B92" w:rsidRDefault="000D105C">
            <w:pPr>
              <w:spacing w:after="0" w:line="240" w:lineRule="auto"/>
              <w:jc w:val="center"/>
            </w:pPr>
            <w:r w:rsidRPr="004A0B92">
              <w:t>25%</w:t>
            </w:r>
          </w:p>
        </w:tc>
        <w:tc>
          <w:tcPr>
            <w:tcW w:w="1170" w:type="dxa"/>
            <w:tcBorders>
              <w:top w:val="single" w:sz="4" w:space="0" w:color="auto"/>
              <w:left w:val="single" w:sz="4" w:space="0" w:color="auto"/>
              <w:bottom w:val="single" w:sz="4" w:space="0" w:color="auto"/>
              <w:right w:val="single" w:sz="4" w:space="0" w:color="auto"/>
            </w:tcBorders>
          </w:tcPr>
          <w:p w14:paraId="440EDC65" w14:textId="7DAF9690" w:rsidR="007F4A7C" w:rsidRPr="004A0B92" w:rsidRDefault="000D105C">
            <w:pPr>
              <w:spacing w:after="0" w:line="240" w:lineRule="auto"/>
              <w:jc w:val="center"/>
            </w:pPr>
            <w:r w:rsidRPr="004A0B92">
              <w:t>13%</w:t>
            </w:r>
          </w:p>
        </w:tc>
        <w:tc>
          <w:tcPr>
            <w:tcW w:w="1260" w:type="dxa"/>
            <w:tcBorders>
              <w:top w:val="single" w:sz="4" w:space="0" w:color="auto"/>
              <w:left w:val="single" w:sz="4" w:space="0" w:color="auto"/>
              <w:bottom w:val="single" w:sz="4" w:space="0" w:color="auto"/>
              <w:right w:val="single" w:sz="4" w:space="0" w:color="auto"/>
            </w:tcBorders>
          </w:tcPr>
          <w:p w14:paraId="0929D9B3" w14:textId="0CDE4932" w:rsidR="007F4A7C" w:rsidRPr="004A0B92" w:rsidRDefault="000D105C">
            <w:pPr>
              <w:spacing w:after="0" w:line="240" w:lineRule="auto"/>
              <w:jc w:val="center"/>
            </w:pPr>
            <w:r w:rsidRPr="004A0B92">
              <w:t>63%</w:t>
            </w:r>
          </w:p>
        </w:tc>
        <w:tc>
          <w:tcPr>
            <w:tcW w:w="1098" w:type="dxa"/>
            <w:tcBorders>
              <w:top w:val="single" w:sz="4" w:space="0" w:color="auto"/>
              <w:left w:val="single" w:sz="4" w:space="0" w:color="auto"/>
              <w:bottom w:val="single" w:sz="4" w:space="0" w:color="auto"/>
              <w:right w:val="single" w:sz="4" w:space="0" w:color="auto"/>
            </w:tcBorders>
          </w:tcPr>
          <w:p w14:paraId="259154B0" w14:textId="5854E018" w:rsidR="007F4A7C" w:rsidRPr="004A0B92" w:rsidRDefault="000D105C">
            <w:pPr>
              <w:spacing w:after="0" w:line="240" w:lineRule="auto"/>
              <w:jc w:val="center"/>
            </w:pPr>
            <w:r w:rsidRPr="004A0B92">
              <w:t>3.4</w:t>
            </w:r>
          </w:p>
        </w:tc>
      </w:tr>
      <w:tr w:rsidR="007F4A7C" w:rsidRPr="004A0B92" w14:paraId="5D95EB66"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3CBAFE1C"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CB34AAA"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35445B70" w14:textId="4B25E238" w:rsidR="007F4A7C" w:rsidRPr="004A0B92" w:rsidRDefault="000D105C">
            <w:pPr>
              <w:spacing w:after="0" w:line="240" w:lineRule="auto"/>
              <w:jc w:val="center"/>
            </w:pPr>
            <w:r w:rsidRPr="004A0B92">
              <w:t>1</w:t>
            </w:r>
          </w:p>
        </w:tc>
        <w:tc>
          <w:tcPr>
            <w:tcW w:w="1080" w:type="dxa"/>
            <w:tcBorders>
              <w:top w:val="single" w:sz="4" w:space="0" w:color="auto"/>
              <w:left w:val="single" w:sz="4" w:space="0" w:color="auto"/>
              <w:bottom w:val="single" w:sz="4" w:space="0" w:color="auto"/>
              <w:right w:val="single" w:sz="4" w:space="0" w:color="auto"/>
            </w:tcBorders>
          </w:tcPr>
          <w:p w14:paraId="1A749EF2" w14:textId="07644E99" w:rsidR="007F4A7C" w:rsidRPr="004A0B92" w:rsidRDefault="000D105C">
            <w:pPr>
              <w:spacing w:after="0" w:line="240" w:lineRule="auto"/>
              <w:jc w:val="center"/>
            </w:pPr>
            <w:r w:rsidRPr="004A0B92">
              <w:t>7</w:t>
            </w:r>
          </w:p>
        </w:tc>
        <w:tc>
          <w:tcPr>
            <w:tcW w:w="1170" w:type="dxa"/>
            <w:tcBorders>
              <w:top w:val="single" w:sz="4" w:space="0" w:color="auto"/>
              <w:left w:val="single" w:sz="4" w:space="0" w:color="auto"/>
              <w:bottom w:val="single" w:sz="4" w:space="0" w:color="auto"/>
              <w:right w:val="single" w:sz="4" w:space="0" w:color="auto"/>
            </w:tcBorders>
          </w:tcPr>
          <w:p w14:paraId="070279CB" w14:textId="4B948AC5" w:rsidR="007F4A7C" w:rsidRPr="004A0B92" w:rsidRDefault="000D105C">
            <w:pPr>
              <w:spacing w:after="0" w:line="240" w:lineRule="auto"/>
              <w:jc w:val="center"/>
            </w:pPr>
            <w:r w:rsidRPr="004A0B92">
              <w:t>21</w:t>
            </w:r>
          </w:p>
        </w:tc>
        <w:tc>
          <w:tcPr>
            <w:tcW w:w="1260" w:type="dxa"/>
            <w:tcBorders>
              <w:top w:val="single" w:sz="4" w:space="0" w:color="auto"/>
              <w:left w:val="single" w:sz="4" w:space="0" w:color="auto"/>
              <w:bottom w:val="single" w:sz="4" w:space="0" w:color="auto"/>
              <w:right w:val="single" w:sz="4" w:space="0" w:color="auto"/>
            </w:tcBorders>
          </w:tcPr>
          <w:p w14:paraId="050705FD" w14:textId="3DAF86D7" w:rsidR="007F4A7C" w:rsidRPr="004A0B92" w:rsidRDefault="000D105C">
            <w:pPr>
              <w:spacing w:after="0" w:line="240" w:lineRule="auto"/>
              <w:jc w:val="center"/>
            </w:pPr>
            <w:r w:rsidRPr="004A0B92">
              <w:t>27</w:t>
            </w:r>
          </w:p>
        </w:tc>
        <w:tc>
          <w:tcPr>
            <w:tcW w:w="1098" w:type="dxa"/>
            <w:tcBorders>
              <w:top w:val="single" w:sz="4" w:space="0" w:color="auto"/>
              <w:left w:val="single" w:sz="4" w:space="0" w:color="auto"/>
              <w:bottom w:val="single" w:sz="4" w:space="0" w:color="auto"/>
              <w:right w:val="single" w:sz="4" w:space="0" w:color="auto"/>
            </w:tcBorders>
          </w:tcPr>
          <w:p w14:paraId="797D78F3" w14:textId="030B741C" w:rsidR="007F4A7C" w:rsidRPr="004A0B92" w:rsidRDefault="000D105C">
            <w:pPr>
              <w:spacing w:after="0" w:line="240" w:lineRule="auto"/>
              <w:jc w:val="center"/>
            </w:pPr>
            <w:r w:rsidRPr="004A0B92">
              <w:t>3.3</w:t>
            </w:r>
          </w:p>
        </w:tc>
      </w:tr>
      <w:tr w:rsidR="007F4A7C" w:rsidRPr="004A0B92" w14:paraId="1A41741F" w14:textId="77777777" w:rsidTr="006D2D62">
        <w:tc>
          <w:tcPr>
            <w:tcW w:w="2970" w:type="dxa"/>
            <w:vMerge/>
            <w:tcBorders>
              <w:top w:val="single" w:sz="4" w:space="0" w:color="auto"/>
              <w:left w:val="single" w:sz="4" w:space="0" w:color="auto"/>
              <w:bottom w:val="single" w:sz="4" w:space="0" w:color="auto"/>
              <w:right w:val="single" w:sz="4" w:space="0" w:color="auto"/>
            </w:tcBorders>
            <w:hideMark/>
          </w:tcPr>
          <w:p w14:paraId="5B74A243" w14:textId="77777777" w:rsidR="007F4A7C" w:rsidRPr="004A0B92" w:rsidRDefault="007F4A7C">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481C7FF"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1E24B71" w14:textId="1673B68B" w:rsidR="007F4A7C" w:rsidRPr="004A0B92" w:rsidRDefault="000D105C">
            <w:pPr>
              <w:spacing w:after="0" w:line="240" w:lineRule="auto"/>
              <w:jc w:val="center"/>
            </w:pPr>
            <w:r w:rsidRPr="004A0B92">
              <w:t>2%</w:t>
            </w:r>
          </w:p>
        </w:tc>
        <w:tc>
          <w:tcPr>
            <w:tcW w:w="1080" w:type="dxa"/>
            <w:tcBorders>
              <w:top w:val="single" w:sz="4" w:space="0" w:color="auto"/>
              <w:left w:val="single" w:sz="4" w:space="0" w:color="auto"/>
              <w:bottom w:val="single" w:sz="4" w:space="0" w:color="auto"/>
              <w:right w:val="single" w:sz="4" w:space="0" w:color="auto"/>
            </w:tcBorders>
          </w:tcPr>
          <w:p w14:paraId="017504AC" w14:textId="3E45BE7A" w:rsidR="007F4A7C" w:rsidRPr="004A0B92" w:rsidRDefault="000D105C">
            <w:pPr>
              <w:spacing w:after="0" w:line="240" w:lineRule="auto"/>
              <w:jc w:val="center"/>
            </w:pPr>
            <w:r w:rsidRPr="004A0B92">
              <w:t>13%</w:t>
            </w:r>
          </w:p>
        </w:tc>
        <w:tc>
          <w:tcPr>
            <w:tcW w:w="1170" w:type="dxa"/>
            <w:tcBorders>
              <w:top w:val="single" w:sz="4" w:space="0" w:color="auto"/>
              <w:left w:val="single" w:sz="4" w:space="0" w:color="auto"/>
              <w:bottom w:val="single" w:sz="4" w:space="0" w:color="auto"/>
              <w:right w:val="single" w:sz="4" w:space="0" w:color="auto"/>
            </w:tcBorders>
          </w:tcPr>
          <w:p w14:paraId="0140ED11" w14:textId="543012E3" w:rsidR="007F4A7C" w:rsidRPr="004A0B92" w:rsidRDefault="000D105C">
            <w:pPr>
              <w:spacing w:after="0" w:line="240" w:lineRule="auto"/>
              <w:jc w:val="center"/>
            </w:pPr>
            <w:r w:rsidRPr="004A0B92">
              <w:t>38%</w:t>
            </w:r>
          </w:p>
        </w:tc>
        <w:tc>
          <w:tcPr>
            <w:tcW w:w="1260" w:type="dxa"/>
            <w:tcBorders>
              <w:top w:val="single" w:sz="4" w:space="0" w:color="auto"/>
              <w:left w:val="single" w:sz="4" w:space="0" w:color="auto"/>
              <w:bottom w:val="single" w:sz="4" w:space="0" w:color="auto"/>
              <w:right w:val="single" w:sz="4" w:space="0" w:color="auto"/>
            </w:tcBorders>
          </w:tcPr>
          <w:p w14:paraId="32D34998" w14:textId="46AABD62" w:rsidR="007F4A7C" w:rsidRPr="004A0B92" w:rsidRDefault="000D105C">
            <w:pPr>
              <w:spacing w:after="0" w:line="240" w:lineRule="auto"/>
              <w:jc w:val="center"/>
            </w:pPr>
            <w:r w:rsidRPr="004A0B92">
              <w:t>48%</w:t>
            </w:r>
          </w:p>
        </w:tc>
        <w:tc>
          <w:tcPr>
            <w:tcW w:w="1098" w:type="dxa"/>
            <w:tcBorders>
              <w:top w:val="single" w:sz="4" w:space="0" w:color="auto"/>
              <w:left w:val="single" w:sz="4" w:space="0" w:color="auto"/>
              <w:bottom w:val="single" w:sz="4" w:space="0" w:color="auto"/>
              <w:right w:val="single" w:sz="4" w:space="0" w:color="auto"/>
            </w:tcBorders>
          </w:tcPr>
          <w:p w14:paraId="6EBB15D5" w14:textId="77777777" w:rsidR="007F4A7C" w:rsidRPr="004A0B92" w:rsidRDefault="007F4A7C">
            <w:pPr>
              <w:spacing w:after="0" w:line="240" w:lineRule="auto"/>
              <w:jc w:val="center"/>
            </w:pPr>
          </w:p>
        </w:tc>
      </w:tr>
      <w:tr w:rsidR="007F4A7C" w:rsidRPr="004A0B92" w14:paraId="4F6C2BE5" w14:textId="77777777" w:rsidTr="006D2D62">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107C23" w14:textId="77777777" w:rsidR="007F4A7C" w:rsidRPr="004A0B92" w:rsidRDefault="007F4A7C">
            <w:pPr>
              <w:spacing w:after="0" w:line="240" w:lineRule="auto"/>
              <w:jc w:val="center"/>
              <w:rPr>
                <w:rFonts w:ascii="Calibri" w:hAnsi="Calibri"/>
                <w:b/>
                <w:color w:val="000000"/>
              </w:rPr>
            </w:pPr>
            <w:r w:rsidRPr="004A0B92">
              <w:rPr>
                <w:rFonts w:ascii="Calibri" w:hAnsi="Calibri"/>
                <w:b/>
                <w:color w:val="000000"/>
              </w:rPr>
              <w:t xml:space="preserve">Total Score </w:t>
            </w:r>
            <w:proofErr w:type="gramStart"/>
            <w:r w:rsidRPr="004A0B92">
              <w:rPr>
                <w:rFonts w:ascii="Calibri" w:hAnsi="Calibri"/>
                <w:b/>
                <w:color w:val="000000"/>
              </w:rPr>
              <w:t>For</w:t>
            </w:r>
            <w:proofErr w:type="gramEnd"/>
            <w:r w:rsidRPr="004A0B92">
              <w:rPr>
                <w:rFonts w:ascii="Calibri" w:hAnsi="Calibri"/>
                <w:b/>
                <w:color w:val="000000"/>
              </w:rPr>
              <w:t xml:space="preserve">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77315D"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DB725"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7D1BF"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1654EA"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C48E9E"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015AC" w14:textId="45B90CC0" w:rsidR="007F4A7C" w:rsidRPr="004A0B92" w:rsidRDefault="000D105C">
            <w:pPr>
              <w:spacing w:after="0" w:line="240" w:lineRule="auto"/>
              <w:jc w:val="center"/>
            </w:pPr>
            <w:r w:rsidRPr="004A0B92">
              <w:t>12.9</w:t>
            </w:r>
          </w:p>
        </w:tc>
      </w:tr>
      <w:tr w:rsidR="007F4A7C" w:rsidRPr="004A0B92" w14:paraId="01C6E3B3" w14:textId="77777777" w:rsidTr="006D2D6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03DCC3D1" w14:textId="77777777" w:rsidR="007F4A7C" w:rsidRPr="004A0B92"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50D150"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AC03C"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D6CED"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B8A39A"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9442D"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696EA7" w14:textId="7265565C" w:rsidR="007F4A7C" w:rsidRPr="004A0B92" w:rsidRDefault="000D105C">
            <w:pPr>
              <w:spacing w:after="0" w:line="240" w:lineRule="auto"/>
              <w:jc w:val="center"/>
            </w:pPr>
            <w:r w:rsidRPr="004A0B92">
              <w:t>10.7</w:t>
            </w:r>
          </w:p>
        </w:tc>
      </w:tr>
      <w:tr w:rsidR="007F4A7C" w:rsidRPr="004A0B92" w14:paraId="3B686C3F" w14:textId="77777777" w:rsidTr="006D2D6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4619F423" w14:textId="77777777" w:rsidR="007F4A7C" w:rsidRPr="004A0B92"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B7BFB3" w14:textId="77777777" w:rsidR="007F4A7C" w:rsidRPr="004A0B92" w:rsidRDefault="007F4A7C">
            <w:pPr>
              <w:spacing w:after="0" w:line="240" w:lineRule="auto"/>
              <w:rPr>
                <w:rFonts w:ascii="Calibri" w:hAnsi="Calibri"/>
                <w:b/>
                <w:bCs/>
                <w:color w:val="000000"/>
                <w:sz w:val="20"/>
                <w:szCs w:val="20"/>
              </w:rPr>
            </w:pPr>
            <w:r w:rsidRPr="004A0B92">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4236D4"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3E4625"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5DF31"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04E43"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675D04" w14:textId="37407D90" w:rsidR="007F4A7C" w:rsidRPr="004A0B92" w:rsidRDefault="000D105C">
            <w:pPr>
              <w:spacing w:after="0" w:line="240" w:lineRule="auto"/>
              <w:jc w:val="center"/>
            </w:pPr>
            <w:r w:rsidRPr="004A0B92">
              <w:t>11.7</w:t>
            </w:r>
          </w:p>
        </w:tc>
      </w:tr>
      <w:tr w:rsidR="007F4A7C" w14:paraId="7BDEE2DD" w14:textId="77777777" w:rsidTr="006D2D6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300D883A" w14:textId="77777777" w:rsidR="007F4A7C" w:rsidRPr="004A0B92" w:rsidRDefault="007F4A7C">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2FDCA9" w14:textId="77777777" w:rsidR="007F4A7C" w:rsidRPr="004A0B92" w:rsidRDefault="007F4A7C">
            <w:pPr>
              <w:spacing w:after="0" w:line="240" w:lineRule="auto"/>
            </w:pPr>
            <w:r w:rsidRPr="004A0B92">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0ECBA" w14:textId="77777777" w:rsidR="007F4A7C" w:rsidRPr="004A0B92" w:rsidRDefault="007F4A7C">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F67149" w14:textId="77777777" w:rsidR="007F4A7C" w:rsidRPr="004A0B92" w:rsidRDefault="007F4A7C">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4F5ED" w14:textId="77777777" w:rsidR="007F4A7C" w:rsidRPr="004A0B92"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3B8154" w14:textId="77777777" w:rsidR="007F4A7C" w:rsidRPr="004A0B92" w:rsidRDefault="007F4A7C">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DD53A6" w14:textId="52BF9BFD" w:rsidR="007F4A7C" w:rsidRDefault="000D105C">
            <w:pPr>
              <w:spacing w:after="0" w:line="240" w:lineRule="auto"/>
              <w:jc w:val="center"/>
            </w:pPr>
            <w:r w:rsidRPr="004A0B92">
              <w:t>11.6</w:t>
            </w:r>
          </w:p>
        </w:tc>
      </w:tr>
    </w:tbl>
    <w:p w14:paraId="30B23724" w14:textId="77777777" w:rsidR="007F4A7C" w:rsidRDefault="007F4A7C" w:rsidP="007F4A7C">
      <w:pPr>
        <w:spacing w:after="0" w:line="240" w:lineRule="auto"/>
      </w:pPr>
    </w:p>
    <w:p w14:paraId="3FFA277C" w14:textId="77777777" w:rsidR="007F4A7C" w:rsidRDefault="007F4A7C" w:rsidP="007F4A7C">
      <w:pPr>
        <w:spacing w:after="0" w:line="240" w:lineRule="auto"/>
      </w:pPr>
    </w:p>
    <w:p w14:paraId="7AC99DDB" w14:textId="77777777" w:rsidR="007F4A7C" w:rsidRDefault="007F4A7C" w:rsidP="007F4A7C">
      <w:pPr>
        <w:spacing w:after="0" w:line="240" w:lineRule="auto"/>
      </w:pPr>
    </w:p>
    <w:p w14:paraId="599BB9E7" w14:textId="77777777" w:rsidR="00D75211" w:rsidRDefault="00D75211" w:rsidP="003F0BCE"/>
    <w:p w14:paraId="4637AE1B" w14:textId="77777777" w:rsidR="00D75211" w:rsidRDefault="00D75211" w:rsidP="003F0BCE"/>
    <w:p w14:paraId="611F1DD2" w14:textId="77777777" w:rsidR="00D75211" w:rsidRDefault="00D75211" w:rsidP="003F0BCE"/>
    <w:p w14:paraId="01C7DD3B" w14:textId="77777777" w:rsidR="00D75211" w:rsidRDefault="00D75211" w:rsidP="003F0BCE"/>
    <w:p w14:paraId="6B7ECF09" w14:textId="77777777" w:rsidR="00D75211" w:rsidRDefault="00D75211" w:rsidP="003F0BCE"/>
    <w:p w14:paraId="7AD98BB9" w14:textId="77777777" w:rsidR="00D75211" w:rsidRDefault="00D75211" w:rsidP="003F0BCE"/>
    <w:p w14:paraId="06D227EE" w14:textId="77777777" w:rsidR="00D75211" w:rsidRDefault="00D75211" w:rsidP="003F0BCE"/>
    <w:p w14:paraId="47528258" w14:textId="77777777" w:rsidR="00D75211" w:rsidRDefault="00D75211" w:rsidP="003F0BCE"/>
    <w:sectPr w:rsidR="00D75211" w:rsidSect="002F1EBE">
      <w:footerReference w:type="default" r:id="rId5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9BA04" w14:textId="77777777" w:rsidR="002449FC" w:rsidRDefault="002449FC" w:rsidP="00B93273">
      <w:pPr>
        <w:spacing w:after="0" w:line="240" w:lineRule="auto"/>
      </w:pPr>
      <w:r>
        <w:separator/>
      </w:r>
    </w:p>
  </w:endnote>
  <w:endnote w:type="continuationSeparator" w:id="0">
    <w:p w14:paraId="26F06061" w14:textId="77777777" w:rsidR="002449FC" w:rsidRDefault="002449FC"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QË˛">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913569"/>
      <w:docPartObj>
        <w:docPartGallery w:val="Page Numbers (Bottom of Page)"/>
        <w:docPartUnique/>
      </w:docPartObj>
    </w:sdtPr>
    <w:sdtContent>
      <w:p w14:paraId="2731CFFC" w14:textId="1139CB77" w:rsidR="006C40F8" w:rsidRDefault="006C40F8">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3D04CAB1" w14:textId="77777777" w:rsidR="006C40F8" w:rsidRDefault="006C4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333"/>
      <w:docPartObj>
        <w:docPartGallery w:val="Page Numbers (Bottom of Page)"/>
        <w:docPartUnique/>
      </w:docPartObj>
    </w:sdtPr>
    <w:sdtContent>
      <w:p w14:paraId="786AD1E9" w14:textId="02C93BD6" w:rsidR="006C40F8" w:rsidRDefault="006C40F8">
        <w:pPr>
          <w:pStyle w:val="Footer"/>
          <w:jc w:val="right"/>
        </w:pPr>
        <w:r>
          <w:fldChar w:fldCharType="begin"/>
        </w:r>
        <w:r>
          <w:instrText xml:space="preserve"> PAGE   \* MERGEFORMAT </w:instrText>
        </w:r>
        <w:r>
          <w:fldChar w:fldCharType="separate"/>
        </w:r>
        <w:r>
          <w:rPr>
            <w:noProof/>
          </w:rPr>
          <w:t>112</w:t>
        </w:r>
        <w:r>
          <w:rPr>
            <w:noProof/>
          </w:rPr>
          <w:fldChar w:fldCharType="end"/>
        </w:r>
      </w:p>
    </w:sdtContent>
  </w:sdt>
  <w:p w14:paraId="3503D633" w14:textId="77777777" w:rsidR="006C40F8" w:rsidRDefault="006C40F8"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FBE0A" w14:textId="77777777" w:rsidR="002449FC" w:rsidRDefault="002449FC" w:rsidP="00B93273">
      <w:pPr>
        <w:spacing w:after="0" w:line="240" w:lineRule="auto"/>
      </w:pPr>
      <w:r>
        <w:separator/>
      </w:r>
    </w:p>
  </w:footnote>
  <w:footnote w:type="continuationSeparator" w:id="0">
    <w:p w14:paraId="58D279AD" w14:textId="77777777" w:rsidR="002449FC" w:rsidRDefault="002449FC" w:rsidP="00B93273">
      <w:pPr>
        <w:spacing w:after="0" w:line="240" w:lineRule="auto"/>
      </w:pPr>
      <w:r>
        <w:continuationSeparator/>
      </w:r>
    </w:p>
  </w:footnote>
  <w:footnote w:id="1">
    <w:p w14:paraId="651DBDAE" w14:textId="77777777" w:rsidR="006C40F8" w:rsidRPr="00EC5B5A" w:rsidRDefault="006C40F8" w:rsidP="0032331D">
      <w:pPr>
        <w:pStyle w:val="FootnoteText"/>
        <w:rPr>
          <w:rFonts w:asciiTheme="minorHAnsi" w:hAnsiTheme="minorHAnsi" w:cstheme="minorHAnsi"/>
          <w:sz w:val="19"/>
          <w:szCs w:val="19"/>
        </w:rPr>
      </w:pPr>
      <w:r w:rsidRPr="00EC5B5A">
        <w:rPr>
          <w:rStyle w:val="FootnoteReference"/>
          <w:rFonts w:asciiTheme="minorHAnsi" w:hAnsiTheme="minorHAnsi" w:cstheme="minorHAnsi"/>
          <w:sz w:val="19"/>
          <w:szCs w:val="19"/>
        </w:rPr>
        <w:footnoteRef/>
      </w:r>
      <w:r w:rsidRPr="00EC5B5A">
        <w:rPr>
          <w:rFonts w:asciiTheme="minorHAnsi" w:hAnsiTheme="minorHAnsi" w:cstheme="minorHAnsi"/>
          <w:sz w:val="19"/>
          <w:szCs w:val="19"/>
        </w:rPr>
        <w:t xml:space="preserve"> SMART goals are Specific and Strategic; Measurable; Action Oriented; Rigorous, Realistic, and Results Focused; and Timed and Tracked.</w:t>
      </w:r>
    </w:p>
  </w:footnote>
  <w:footnote w:id="2">
    <w:p w14:paraId="3AD2BF99" w14:textId="545A45ED" w:rsidR="006C40F8" w:rsidRPr="00522BF7" w:rsidRDefault="006C40F8">
      <w:pPr>
        <w:pStyle w:val="FootnoteText"/>
        <w:rPr>
          <w:rFonts w:asciiTheme="minorHAnsi" w:hAnsiTheme="minorHAnsi" w:cstheme="minorHAnsi"/>
          <w:sz w:val="19"/>
          <w:szCs w:val="19"/>
        </w:rPr>
      </w:pPr>
      <w:r w:rsidRPr="00522BF7">
        <w:rPr>
          <w:rStyle w:val="FootnoteReference"/>
          <w:rFonts w:asciiTheme="minorHAnsi" w:hAnsiTheme="minorHAnsi" w:cstheme="minorHAnsi"/>
          <w:sz w:val="19"/>
          <w:szCs w:val="19"/>
        </w:rPr>
        <w:footnoteRef/>
      </w:r>
      <w:r w:rsidRPr="00522BF7">
        <w:rPr>
          <w:rFonts w:asciiTheme="minorHAnsi" w:hAnsiTheme="minorHAnsi" w:cstheme="minorHAnsi"/>
          <w:sz w:val="19"/>
          <w:szCs w:val="19"/>
        </w:rPr>
        <w:t xml:space="preserve"> The district was identified </w:t>
      </w:r>
      <w:r w:rsidRPr="004B3DF0">
        <w:rPr>
          <w:rFonts w:asciiTheme="minorHAnsi" w:hAnsiTheme="minorHAnsi" w:cstheme="minorHAnsi"/>
          <w:sz w:val="19"/>
          <w:szCs w:val="19"/>
        </w:rPr>
        <w:t xml:space="preserve">as requiring assistance or intervention </w:t>
      </w:r>
      <w:r w:rsidRPr="00522BF7">
        <w:rPr>
          <w:rFonts w:asciiTheme="minorHAnsi" w:hAnsiTheme="minorHAnsi" w:cstheme="minorHAnsi"/>
          <w:sz w:val="19"/>
          <w:szCs w:val="19"/>
        </w:rPr>
        <w:t xml:space="preserve">for low </w:t>
      </w:r>
      <w:r w:rsidRPr="004B3DF0">
        <w:rPr>
          <w:rFonts w:asciiTheme="minorHAnsi" w:hAnsiTheme="minorHAnsi" w:cstheme="minorHAnsi"/>
          <w:sz w:val="19"/>
          <w:szCs w:val="19"/>
        </w:rPr>
        <w:t xml:space="preserve">assessment </w:t>
      </w:r>
      <w:r w:rsidRPr="00522BF7">
        <w:rPr>
          <w:rFonts w:asciiTheme="minorHAnsi" w:hAnsiTheme="minorHAnsi" w:cstheme="minorHAnsi"/>
          <w:sz w:val="19"/>
          <w:szCs w:val="19"/>
        </w:rPr>
        <w:t xml:space="preserve">participation rates for Asian students and English learners (ELs) and former ELs. The Park Avenue Elementary School was identified </w:t>
      </w:r>
      <w:r w:rsidRPr="004B3DF0">
        <w:rPr>
          <w:rFonts w:asciiTheme="minorHAnsi" w:hAnsiTheme="minorHAnsi" w:cstheme="minorHAnsi"/>
          <w:sz w:val="19"/>
          <w:szCs w:val="19"/>
        </w:rPr>
        <w:t xml:space="preserve">as requiring assistance or intervention </w:t>
      </w:r>
      <w:r w:rsidRPr="00522BF7">
        <w:rPr>
          <w:rFonts w:asciiTheme="minorHAnsi" w:hAnsiTheme="minorHAnsi" w:cstheme="minorHAnsi"/>
          <w:sz w:val="19"/>
          <w:szCs w:val="19"/>
        </w:rPr>
        <w:t xml:space="preserve">for low </w:t>
      </w:r>
      <w:r w:rsidRPr="004B3DF0">
        <w:rPr>
          <w:rFonts w:asciiTheme="minorHAnsi" w:hAnsiTheme="minorHAnsi" w:cstheme="minorHAnsi"/>
          <w:sz w:val="19"/>
          <w:szCs w:val="19"/>
        </w:rPr>
        <w:t xml:space="preserve">assessment </w:t>
      </w:r>
      <w:r w:rsidRPr="00522BF7">
        <w:rPr>
          <w:rFonts w:asciiTheme="minorHAnsi" w:hAnsiTheme="minorHAnsi" w:cstheme="minorHAnsi"/>
          <w:sz w:val="19"/>
          <w:szCs w:val="19"/>
        </w:rPr>
        <w:t xml:space="preserve">participation rates for ELs and former ELs, </w:t>
      </w:r>
      <w:r w:rsidRPr="004B3DF0">
        <w:rPr>
          <w:rFonts w:asciiTheme="minorHAnsi" w:hAnsiTheme="minorHAnsi" w:cstheme="minorHAnsi"/>
          <w:sz w:val="19"/>
          <w:szCs w:val="19"/>
        </w:rPr>
        <w:t xml:space="preserve">and </w:t>
      </w:r>
      <w:r w:rsidRPr="00522BF7">
        <w:rPr>
          <w:rFonts w:asciiTheme="minorHAnsi" w:hAnsiTheme="minorHAnsi" w:cstheme="minorHAnsi"/>
          <w:sz w:val="19"/>
          <w:szCs w:val="19"/>
        </w:rPr>
        <w:t xml:space="preserve">the Webster Middle School for low </w:t>
      </w:r>
      <w:r w:rsidRPr="004B3DF0">
        <w:rPr>
          <w:rFonts w:asciiTheme="minorHAnsi" w:hAnsiTheme="minorHAnsi" w:cstheme="minorHAnsi"/>
          <w:sz w:val="19"/>
          <w:szCs w:val="19"/>
        </w:rPr>
        <w:t xml:space="preserve">assessment </w:t>
      </w:r>
      <w:r w:rsidRPr="00522BF7">
        <w:rPr>
          <w:rFonts w:asciiTheme="minorHAnsi" w:hAnsiTheme="minorHAnsi" w:cstheme="minorHAnsi"/>
          <w:sz w:val="19"/>
          <w:szCs w:val="19"/>
        </w:rPr>
        <w:t xml:space="preserve">participation rates for students with disabilities and ELs and former ELs. Bartlett High School was identified as </w:t>
      </w:r>
      <w:r w:rsidRPr="004B3DF0">
        <w:rPr>
          <w:rFonts w:asciiTheme="minorHAnsi" w:hAnsiTheme="minorHAnsi" w:cstheme="minorHAnsi"/>
          <w:sz w:val="19"/>
          <w:szCs w:val="19"/>
        </w:rPr>
        <w:t>requiring focused/</w:t>
      </w:r>
      <w:r w:rsidRPr="00522BF7">
        <w:rPr>
          <w:rFonts w:asciiTheme="minorHAnsi" w:hAnsiTheme="minorHAnsi" w:cstheme="minorHAnsi"/>
          <w:sz w:val="19"/>
          <w:szCs w:val="19"/>
        </w:rPr>
        <w:t xml:space="preserve">targeted support because it was among the lowest performing 10 percent of schools </w:t>
      </w:r>
      <w:r w:rsidRPr="004B3DF0">
        <w:rPr>
          <w:rFonts w:asciiTheme="minorHAnsi" w:hAnsiTheme="minorHAnsi" w:cstheme="minorHAnsi"/>
          <w:sz w:val="19"/>
          <w:szCs w:val="19"/>
        </w:rPr>
        <w:t>and because it had</w:t>
      </w:r>
      <w:r w:rsidRPr="00522BF7">
        <w:rPr>
          <w:rFonts w:asciiTheme="minorHAnsi" w:hAnsiTheme="minorHAnsi" w:cstheme="minorHAnsi"/>
          <w:sz w:val="19"/>
          <w:szCs w:val="19"/>
        </w:rPr>
        <w:t xml:space="preserve"> low student group</w:t>
      </w:r>
      <w:r w:rsidRPr="004B3DF0">
        <w:rPr>
          <w:rFonts w:asciiTheme="minorHAnsi" w:hAnsiTheme="minorHAnsi" w:cstheme="minorHAnsi"/>
          <w:sz w:val="19"/>
          <w:szCs w:val="19"/>
        </w:rPr>
        <w:t xml:space="preserve"> performance for W</w:t>
      </w:r>
      <w:r w:rsidRPr="00522BF7">
        <w:rPr>
          <w:rFonts w:asciiTheme="minorHAnsi" w:hAnsiTheme="minorHAnsi" w:cstheme="minorHAnsi"/>
          <w:sz w:val="19"/>
          <w:szCs w:val="19"/>
        </w:rPr>
        <w:t>hite students, economically disadvantaged students, and high-needs students.</w:t>
      </w:r>
    </w:p>
  </w:footnote>
  <w:footnote w:id="3">
    <w:p w14:paraId="2A1104A2" w14:textId="0530574E" w:rsidR="006C40F8" w:rsidRPr="00522BF7" w:rsidRDefault="006C40F8" w:rsidP="00D140B7">
      <w:pPr>
        <w:pStyle w:val="FootnoteText"/>
        <w:ind w:left="90" w:hanging="90"/>
        <w:rPr>
          <w:rFonts w:asciiTheme="minorHAnsi" w:hAnsiTheme="minorHAnsi" w:cstheme="minorHAnsi"/>
          <w:sz w:val="19"/>
          <w:szCs w:val="19"/>
        </w:rPr>
      </w:pPr>
      <w:r w:rsidRPr="00522BF7">
        <w:rPr>
          <w:rStyle w:val="FootnoteReference"/>
          <w:rFonts w:asciiTheme="minorHAnsi" w:hAnsiTheme="minorHAnsi" w:cstheme="minorHAnsi"/>
          <w:sz w:val="19"/>
          <w:szCs w:val="19"/>
        </w:rPr>
        <w:footnoteRef/>
      </w:r>
      <w:r w:rsidRPr="00522BF7">
        <w:rPr>
          <w:rFonts w:asciiTheme="minorHAnsi" w:hAnsiTheme="minorHAnsi" w:cstheme="minorHAnsi"/>
          <w:sz w:val="19"/>
          <w:szCs w:val="19"/>
        </w:rPr>
        <w:t xml:space="preserve"> Programs in either their first or second year of implementation include: Looney Math Consulting and Coaching for Math (K–12), College Prep Math (9–12), </w:t>
      </w:r>
      <w:r w:rsidRPr="00522BF7">
        <w:rPr>
          <w:rFonts w:asciiTheme="minorHAnsi" w:hAnsiTheme="minorHAnsi" w:cstheme="minorHAnsi"/>
          <w:i/>
          <w:sz w:val="19"/>
          <w:szCs w:val="19"/>
        </w:rPr>
        <w:t>Ready Math, iReady Instruction for Math</w:t>
      </w:r>
      <w:r w:rsidRPr="00522BF7">
        <w:rPr>
          <w:rFonts w:asciiTheme="minorHAnsi" w:hAnsiTheme="minorHAnsi" w:cstheme="minorHAnsi"/>
          <w:sz w:val="19"/>
          <w:szCs w:val="19"/>
        </w:rPr>
        <w:t xml:space="preserve"> (K–8), </w:t>
      </w:r>
      <w:r w:rsidRPr="00522BF7">
        <w:rPr>
          <w:rFonts w:asciiTheme="minorHAnsi" w:hAnsiTheme="minorHAnsi" w:cstheme="minorHAnsi"/>
          <w:i/>
          <w:sz w:val="19"/>
          <w:szCs w:val="19"/>
        </w:rPr>
        <w:t>iReady Diagnostic</w:t>
      </w:r>
      <w:r w:rsidRPr="00522BF7">
        <w:rPr>
          <w:rFonts w:asciiTheme="minorHAnsi" w:hAnsiTheme="minorHAnsi" w:cstheme="minorHAnsi"/>
          <w:sz w:val="19"/>
          <w:szCs w:val="19"/>
        </w:rPr>
        <w:t xml:space="preserve"> for ELA and Math (K–12), StemScopes (5–8), StudyS</w:t>
      </w:r>
      <w:r>
        <w:rPr>
          <w:rFonts w:asciiTheme="minorHAnsi" w:hAnsiTheme="minorHAnsi" w:cstheme="minorHAnsi"/>
          <w:sz w:val="19"/>
          <w:szCs w:val="19"/>
        </w:rPr>
        <w:t>y</w:t>
      </w:r>
      <w:r w:rsidRPr="00522BF7">
        <w:rPr>
          <w:rFonts w:asciiTheme="minorHAnsi" w:hAnsiTheme="minorHAnsi" w:cstheme="minorHAnsi"/>
          <w:sz w:val="19"/>
          <w:szCs w:val="19"/>
        </w:rPr>
        <w:t xml:space="preserve">nc (6–8), </w:t>
      </w:r>
      <w:r>
        <w:rPr>
          <w:rFonts w:asciiTheme="minorHAnsi" w:hAnsiTheme="minorHAnsi" w:cstheme="minorHAnsi"/>
          <w:sz w:val="19"/>
          <w:szCs w:val="19"/>
        </w:rPr>
        <w:t xml:space="preserve">and </w:t>
      </w:r>
      <w:r w:rsidRPr="00522BF7">
        <w:rPr>
          <w:rFonts w:asciiTheme="minorHAnsi" w:hAnsiTheme="minorHAnsi" w:cstheme="minorHAnsi"/>
          <w:sz w:val="19"/>
          <w:szCs w:val="19"/>
        </w:rPr>
        <w:t>Wonders Reading (K–5).</w:t>
      </w:r>
    </w:p>
  </w:footnote>
  <w:footnote w:id="4">
    <w:p w14:paraId="1AA784D6" w14:textId="369F58D0" w:rsidR="006C40F8" w:rsidRPr="005750F7" w:rsidRDefault="006C40F8">
      <w:pPr>
        <w:pStyle w:val="FootnoteText"/>
        <w:rPr>
          <w:rFonts w:asciiTheme="minorHAnsi" w:hAnsiTheme="minorHAnsi" w:cstheme="minorHAnsi"/>
          <w:sz w:val="19"/>
          <w:szCs w:val="19"/>
        </w:rPr>
      </w:pPr>
      <w:r w:rsidRPr="00522BF7">
        <w:rPr>
          <w:rStyle w:val="FootnoteReference"/>
          <w:rFonts w:asciiTheme="minorHAnsi" w:hAnsiTheme="minorHAnsi" w:cstheme="minorHAnsi"/>
          <w:sz w:val="19"/>
          <w:szCs w:val="19"/>
        </w:rPr>
        <w:footnoteRef/>
      </w:r>
      <w:r w:rsidRPr="00522BF7">
        <w:rPr>
          <w:rFonts w:asciiTheme="minorHAnsi" w:hAnsiTheme="minorHAnsi" w:cstheme="minorHAnsi"/>
          <w:sz w:val="19"/>
          <w:szCs w:val="19"/>
        </w:rPr>
        <w:t xml:space="preserve"> </w:t>
      </w:r>
      <w:r w:rsidRPr="00522BF7">
        <w:rPr>
          <w:rFonts w:asciiTheme="minorHAnsi" w:hAnsiTheme="minorHAnsi" w:cstheme="minorHAnsi"/>
          <w:color w:val="000000" w:themeColor="text1"/>
          <w:sz w:val="19"/>
          <w:szCs w:val="19"/>
        </w:rPr>
        <w:t xml:space="preserve">The elementary school is operating under a DESE-approved turnaround plan; it includes benchmarks, deadlines, specific prescriptions and expectations for curriculum, and in particular, teacher collaboration and improved instructional practice. At the time of the onsite in March 2019, the district planned to implement a comparable plan at the high school in 2019–2020.  </w:t>
      </w:r>
    </w:p>
  </w:footnote>
  <w:footnote w:id="5">
    <w:p w14:paraId="425F3A1E" w14:textId="4C7D6AF5" w:rsidR="006C40F8" w:rsidRPr="001F2117" w:rsidDel="006C7164" w:rsidRDefault="006C40F8" w:rsidP="00821519">
      <w:pPr>
        <w:pStyle w:val="FootnoteText"/>
        <w:rPr>
          <w:del w:id="12" w:author="Long, Melinda (DESE)" w:date="2019-08-12T12:43:00Z"/>
          <w:sz w:val="19"/>
          <w:szCs w:val="19"/>
        </w:rPr>
      </w:pPr>
    </w:p>
  </w:footnote>
  <w:footnote w:id="6">
    <w:p w14:paraId="6A4D0EE4" w14:textId="2DD24573" w:rsidR="006C40F8" w:rsidRPr="00522BF7" w:rsidRDefault="006C40F8">
      <w:pPr>
        <w:pStyle w:val="FootnoteText"/>
        <w:rPr>
          <w:rFonts w:asciiTheme="minorHAnsi" w:hAnsiTheme="minorHAnsi" w:cstheme="minorHAnsi"/>
          <w:sz w:val="19"/>
          <w:szCs w:val="19"/>
        </w:rPr>
      </w:pPr>
      <w:r w:rsidRPr="00522BF7">
        <w:rPr>
          <w:rStyle w:val="FootnoteReference"/>
          <w:rFonts w:asciiTheme="minorHAnsi" w:hAnsiTheme="minorHAnsi" w:cstheme="minorHAnsi"/>
          <w:sz w:val="19"/>
          <w:szCs w:val="19"/>
        </w:rPr>
        <w:footnoteRef/>
      </w:r>
      <w:r w:rsidRPr="00522BF7">
        <w:rPr>
          <w:rFonts w:asciiTheme="minorHAnsi" w:hAnsiTheme="minorHAnsi" w:cstheme="minorHAnsi"/>
          <w:sz w:val="19"/>
          <w:szCs w:val="19"/>
        </w:rPr>
        <w:t xml:space="preserve"> High-quality feedback is specific, timely, and actionable.</w:t>
      </w:r>
    </w:p>
  </w:footnote>
  <w:footnote w:id="7">
    <w:p w14:paraId="3D4CA1A3" w14:textId="33396FFA" w:rsidR="006C40F8" w:rsidRPr="00522BF7" w:rsidRDefault="006C40F8">
      <w:pPr>
        <w:pStyle w:val="FootnoteText"/>
        <w:rPr>
          <w:rFonts w:asciiTheme="minorHAnsi" w:hAnsiTheme="minorHAnsi" w:cstheme="minorHAnsi"/>
          <w:sz w:val="19"/>
          <w:szCs w:val="19"/>
        </w:rPr>
      </w:pPr>
      <w:r w:rsidRPr="004A0B92">
        <w:rPr>
          <w:rStyle w:val="FootnoteReference"/>
          <w:rFonts w:asciiTheme="minorHAnsi" w:hAnsiTheme="minorHAnsi" w:cstheme="minorHAnsi"/>
          <w:sz w:val="19"/>
          <w:szCs w:val="19"/>
        </w:rPr>
        <w:footnoteRef/>
      </w:r>
      <w:r w:rsidRPr="004A0B92">
        <w:rPr>
          <w:rFonts w:asciiTheme="minorHAnsi" w:hAnsiTheme="minorHAnsi" w:cstheme="minorHAnsi"/>
          <w:sz w:val="19"/>
          <w:szCs w:val="19"/>
        </w:rPr>
        <w:t xml:space="preserve"> High-quality feedback is specific, timely, and actionable.</w:t>
      </w:r>
    </w:p>
  </w:footnote>
  <w:footnote w:id="8">
    <w:p w14:paraId="1F52B05E" w14:textId="11714F5A" w:rsidR="006C40F8" w:rsidRPr="004A0B92" w:rsidRDefault="006C40F8">
      <w:pPr>
        <w:pStyle w:val="FootnoteText"/>
      </w:pPr>
      <w:r w:rsidRPr="004A0B92">
        <w:rPr>
          <w:rStyle w:val="FootnoteReference"/>
          <w:rFonts w:asciiTheme="minorHAnsi" w:hAnsiTheme="minorHAnsi" w:cstheme="minorHAnsi"/>
          <w:sz w:val="19"/>
          <w:szCs w:val="19"/>
        </w:rPr>
        <w:footnoteRef/>
      </w:r>
      <w:r w:rsidRPr="004A0B92">
        <w:rPr>
          <w:rFonts w:asciiTheme="minorHAnsi" w:hAnsiTheme="minorHAnsi" w:cstheme="minorHAnsi"/>
          <w:sz w:val="19"/>
          <w:szCs w:val="19"/>
        </w:rPr>
        <w:t xml:space="preserve"> The district’s four-year graduation rate (2018) was 67.7 percent, compared with the state rate of 87.9 percent. In addition, only 43.8 percent of students with disabilities graduated within four years.</w:t>
      </w:r>
    </w:p>
  </w:footnote>
  <w:footnote w:id="9">
    <w:p w14:paraId="56C6E824" w14:textId="42FDFA67" w:rsidR="006C40F8" w:rsidRPr="0069131B" w:rsidRDefault="006C40F8">
      <w:pPr>
        <w:pStyle w:val="FootnoteText"/>
        <w:rPr>
          <w:rFonts w:asciiTheme="minorHAnsi" w:hAnsiTheme="minorHAnsi" w:cstheme="minorHAnsi"/>
          <w:sz w:val="19"/>
          <w:szCs w:val="19"/>
        </w:rPr>
      </w:pPr>
      <w:r w:rsidRPr="0069131B">
        <w:rPr>
          <w:rStyle w:val="FootnoteReference"/>
          <w:rFonts w:asciiTheme="minorHAnsi" w:hAnsiTheme="minorHAnsi" w:cstheme="minorHAnsi"/>
          <w:sz w:val="19"/>
          <w:szCs w:val="19"/>
        </w:rPr>
        <w:footnoteRef/>
      </w:r>
      <w:r w:rsidRPr="0069131B">
        <w:rPr>
          <w:rFonts w:asciiTheme="minorHAnsi" w:hAnsiTheme="minorHAnsi" w:cstheme="minorHAnsi"/>
          <w:sz w:val="19"/>
          <w:szCs w:val="19"/>
        </w:rPr>
        <w:t xml:space="preserve"> The percentage of students absent 10 percent or more of their total number of student days in membership in a school. See Table 29 in the Student Performance section of this report for chronic absence rates over time, disaggregated by student group.</w:t>
      </w:r>
    </w:p>
  </w:footnote>
  <w:footnote w:id="10">
    <w:p w14:paraId="10EAD209" w14:textId="19B4BDF8" w:rsidR="006C40F8" w:rsidRPr="0069131B" w:rsidRDefault="006C40F8">
      <w:pPr>
        <w:pStyle w:val="FootnoteText"/>
        <w:rPr>
          <w:rFonts w:asciiTheme="minorHAnsi" w:hAnsiTheme="minorHAnsi" w:cstheme="minorHAnsi"/>
          <w:sz w:val="19"/>
          <w:szCs w:val="19"/>
        </w:rPr>
      </w:pPr>
      <w:r w:rsidRPr="0069131B">
        <w:rPr>
          <w:rStyle w:val="FootnoteReference"/>
          <w:rFonts w:asciiTheme="minorHAnsi" w:hAnsiTheme="minorHAnsi" w:cstheme="minorHAnsi"/>
          <w:sz w:val="19"/>
          <w:szCs w:val="19"/>
        </w:rPr>
        <w:footnoteRef/>
      </w:r>
      <w:r w:rsidRPr="0069131B">
        <w:rPr>
          <w:rFonts w:asciiTheme="minorHAnsi" w:hAnsiTheme="minorHAnsi" w:cstheme="minorHAnsi"/>
          <w:sz w:val="19"/>
          <w:szCs w:val="19"/>
        </w:rPr>
        <w:t xml:space="preserve"> See Table 25 in the Student Performance section of this report for out-of-school suspension rates over time, disaggregated by student group.</w:t>
      </w:r>
    </w:p>
  </w:footnote>
  <w:footnote w:id="11">
    <w:p w14:paraId="40BFA33F" w14:textId="07DAE005" w:rsidR="006C40F8" w:rsidRPr="0069131B" w:rsidRDefault="006C40F8" w:rsidP="00537AAB">
      <w:pPr>
        <w:pStyle w:val="FootnoteText"/>
        <w:rPr>
          <w:rFonts w:asciiTheme="minorHAnsi" w:hAnsiTheme="minorHAnsi" w:cstheme="minorHAnsi"/>
          <w:sz w:val="19"/>
          <w:szCs w:val="19"/>
        </w:rPr>
      </w:pPr>
      <w:r w:rsidRPr="0069131B">
        <w:rPr>
          <w:rStyle w:val="FootnoteReference"/>
          <w:rFonts w:asciiTheme="minorHAnsi" w:hAnsiTheme="minorHAnsi" w:cstheme="minorHAnsi"/>
          <w:sz w:val="19"/>
          <w:szCs w:val="19"/>
        </w:rPr>
        <w:footnoteRef/>
      </w:r>
      <w:r w:rsidRPr="0069131B">
        <w:rPr>
          <w:rFonts w:asciiTheme="minorHAnsi" w:hAnsiTheme="minorHAnsi" w:cstheme="minorHAnsi"/>
          <w:sz w:val="19"/>
          <w:szCs w:val="19"/>
        </w:rPr>
        <w:t xml:space="preserve"> The state law and regulations that took effect in 2014 required DESE to identify schools that suspend or expel a significant percentage of students for more than 10 cumulative days in a school year as well as schools and districts with significant disparities in suspension and expulsion rates among different racial and ethnic groups or among students with and without disabilities. See DESE’s </w:t>
      </w:r>
      <w:hyperlink r:id="rId1" w:history="1">
        <w:r w:rsidRPr="0069131B">
          <w:rPr>
            <w:rStyle w:val="Hyperlink"/>
            <w:rFonts w:asciiTheme="minorHAnsi" w:hAnsiTheme="minorHAnsi" w:cstheme="minorHAnsi"/>
            <w:color w:val="auto"/>
            <w:sz w:val="19"/>
            <w:szCs w:val="19"/>
          </w:rPr>
          <w:t>Student Discipline Resources and Information</w:t>
        </w:r>
      </w:hyperlink>
      <w:r w:rsidRPr="0069131B">
        <w:rPr>
          <w:rFonts w:asciiTheme="minorHAnsi" w:hAnsiTheme="minorHAnsi" w:cstheme="minorHAnsi"/>
          <w:sz w:val="19"/>
          <w:szCs w:val="19"/>
        </w:rPr>
        <w:t xml:space="preserve"> webpage. </w:t>
      </w:r>
    </w:p>
  </w:footnote>
  <w:footnote w:id="12">
    <w:p w14:paraId="2C36559F" w14:textId="5B07134C" w:rsidR="006C40F8" w:rsidRDefault="006C40F8">
      <w:pPr>
        <w:pStyle w:val="FootnoteText"/>
      </w:pPr>
      <w:r w:rsidRPr="0069131B">
        <w:rPr>
          <w:rStyle w:val="FootnoteReference"/>
          <w:rFonts w:asciiTheme="minorHAnsi" w:hAnsiTheme="minorHAnsi" w:cstheme="minorHAnsi"/>
          <w:sz w:val="19"/>
          <w:szCs w:val="19"/>
        </w:rPr>
        <w:footnoteRef/>
      </w:r>
      <w:r w:rsidRPr="0069131B">
        <w:t xml:space="preserve"> </w:t>
      </w:r>
      <w:r w:rsidRPr="0069131B">
        <w:rPr>
          <w:rFonts w:asciiTheme="minorHAnsi" w:hAnsiTheme="minorHAnsi"/>
          <w:sz w:val="19"/>
          <w:szCs w:val="19"/>
        </w:rPr>
        <w:t>Bartlett High School was identified through analysis of discipline data reported by the district/school to DESE through the annual School Safety and Discipline Report (SSDR) due each July.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0CC1" w14:textId="245D5F2C" w:rsidR="006C40F8" w:rsidRDefault="006C40F8" w:rsidP="002F1EBE">
    <w:pPr>
      <w:spacing w:after="240"/>
    </w:pPr>
    <w:r>
      <w:rPr>
        <w:sz w:val="19"/>
        <w:szCs w:val="19"/>
      </w:rPr>
      <w:t>Webster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2FB9" w14:textId="36D5C352" w:rsidR="006C40F8" w:rsidRDefault="006C40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AD6"/>
    <w:multiLevelType w:val="hybridMultilevel"/>
    <w:tmpl w:val="59D23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75B6354"/>
    <w:multiLevelType w:val="hybridMultilevel"/>
    <w:tmpl w:val="D80CD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2D50"/>
    <w:multiLevelType w:val="hybridMultilevel"/>
    <w:tmpl w:val="2578F2A4"/>
    <w:lvl w:ilvl="0" w:tplc="140C602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C558B"/>
    <w:multiLevelType w:val="hybridMultilevel"/>
    <w:tmpl w:val="4F3A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7A5A"/>
    <w:multiLevelType w:val="hybridMultilevel"/>
    <w:tmpl w:val="2674B4C6"/>
    <w:lvl w:ilvl="0" w:tplc="960A6BF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F0E39"/>
    <w:multiLevelType w:val="hybridMultilevel"/>
    <w:tmpl w:val="DE808190"/>
    <w:lvl w:ilvl="0" w:tplc="04090001">
      <w:start w:val="1"/>
      <w:numFmt w:val="bullet"/>
      <w:lvlText w:val=""/>
      <w:lvlJc w:val="left"/>
      <w:pPr>
        <w:ind w:left="720" w:hanging="360"/>
      </w:pPr>
      <w:rPr>
        <w:rFonts w:ascii="Symbol" w:hAnsi="Symbol" w:hint="default"/>
        <w:color w:val="auto"/>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00BDA"/>
    <w:multiLevelType w:val="hybridMultilevel"/>
    <w:tmpl w:val="8B023354"/>
    <w:lvl w:ilvl="0" w:tplc="E572E9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E624D0"/>
    <w:multiLevelType w:val="hybridMultilevel"/>
    <w:tmpl w:val="3274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89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9482028"/>
    <w:multiLevelType w:val="hybridMultilevel"/>
    <w:tmpl w:val="B58C31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1D3E7B50"/>
    <w:multiLevelType w:val="hybridMultilevel"/>
    <w:tmpl w:val="DE46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443F80"/>
    <w:multiLevelType w:val="hybridMultilevel"/>
    <w:tmpl w:val="87B0EF18"/>
    <w:lvl w:ilvl="0" w:tplc="613811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2575440B"/>
    <w:multiLevelType w:val="hybridMultilevel"/>
    <w:tmpl w:val="5C2C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02090"/>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7232611"/>
    <w:multiLevelType w:val="hybridMultilevel"/>
    <w:tmpl w:val="DCD8CB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A91539"/>
    <w:multiLevelType w:val="hybridMultilevel"/>
    <w:tmpl w:val="D15C53AA"/>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1" w15:restartNumberingAfterBreak="0">
    <w:nsid w:val="2BDF3809"/>
    <w:multiLevelType w:val="hybridMultilevel"/>
    <w:tmpl w:val="BE4ACB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1800" w:hanging="360"/>
      </w:pPr>
      <w:rPr>
        <w:rFonts w:hint="default"/>
      </w:rPr>
    </w:lvl>
  </w:abstractNum>
  <w:abstractNum w:abstractNumId="23" w15:restartNumberingAfterBreak="0">
    <w:nsid w:val="33AD2CA2"/>
    <w:multiLevelType w:val="hybridMultilevel"/>
    <w:tmpl w:val="E904DAF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3EE6439"/>
    <w:multiLevelType w:val="hybridMultilevel"/>
    <w:tmpl w:val="07DE536C"/>
    <w:lvl w:ilvl="0" w:tplc="880C9EFA">
      <w:start w:val="1"/>
      <w:numFmt w:val="upperLetter"/>
      <w:lvlText w:val="%1."/>
      <w:lvlJc w:val="left"/>
      <w:pPr>
        <w:ind w:left="990" w:hanging="360"/>
      </w:pPr>
      <w:rPr>
        <w:rFonts w:hint="default"/>
        <w:b/>
      </w:rPr>
    </w:lvl>
    <w:lvl w:ilvl="1" w:tplc="EAD24186">
      <w:start w:val="1"/>
      <w:numFmt w:val="decimal"/>
      <w:lvlText w:val="%2."/>
      <w:lvlJc w:val="left"/>
      <w:pPr>
        <w:ind w:left="9810" w:hanging="360"/>
      </w:pPr>
      <w:rPr>
        <w:rFonts w:asciiTheme="minorHAnsi" w:hAnsiTheme="minorHAnsi" w:cstheme="minorHAnsi" w:hint="default"/>
        <w:color w:val="auto"/>
      </w:rPr>
    </w:lvl>
    <w:lvl w:ilvl="2" w:tplc="0409001B">
      <w:start w:val="1"/>
      <w:numFmt w:val="lowerRoman"/>
      <w:lvlText w:val="%3."/>
      <w:lvlJc w:val="right"/>
      <w:pPr>
        <w:ind w:left="2160" w:hanging="180"/>
      </w:pPr>
    </w:lvl>
    <w:lvl w:ilvl="3" w:tplc="4244BFB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1393C"/>
    <w:multiLevelType w:val="hybridMultilevel"/>
    <w:tmpl w:val="A0B01EA6"/>
    <w:lvl w:ilvl="0" w:tplc="696A94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0D012F"/>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1800" w:hanging="360"/>
      </w:pPr>
      <w:rPr>
        <w:rFonts w:hint="default"/>
      </w:rPr>
    </w:lvl>
  </w:abstractNum>
  <w:abstractNum w:abstractNumId="29"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F583C"/>
    <w:multiLevelType w:val="hybridMultilevel"/>
    <w:tmpl w:val="7DDCDC2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2" w15:restartNumberingAfterBreak="0">
    <w:nsid w:val="3F5E40CD"/>
    <w:multiLevelType w:val="hybridMultilevel"/>
    <w:tmpl w:val="122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146988"/>
    <w:multiLevelType w:val="hybridMultilevel"/>
    <w:tmpl w:val="578E5BE4"/>
    <w:lvl w:ilvl="0" w:tplc="E572E96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425C7584"/>
    <w:multiLevelType w:val="hybridMultilevel"/>
    <w:tmpl w:val="580C2896"/>
    <w:lvl w:ilvl="0" w:tplc="04090001">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F32786"/>
    <w:multiLevelType w:val="hybridMultilevel"/>
    <w:tmpl w:val="0F0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D10A8F"/>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7" w15:restartNumberingAfterBreak="0">
    <w:nsid w:val="4A7241E5"/>
    <w:multiLevelType w:val="hybridMultilevel"/>
    <w:tmpl w:val="C9AA0EA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4B302CC9"/>
    <w:multiLevelType w:val="hybridMultilevel"/>
    <w:tmpl w:val="2AFC6B6E"/>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080203"/>
    <w:multiLevelType w:val="hybridMultilevel"/>
    <w:tmpl w:val="61C8B70C"/>
    <w:lvl w:ilvl="0" w:tplc="C6AAF7EE">
      <w:start w:val="1"/>
      <w:numFmt w:val="upperLetter"/>
      <w:lvlText w:val="%1."/>
      <w:lvlJc w:val="left"/>
      <w:pPr>
        <w:ind w:left="5040" w:hanging="360"/>
      </w:pPr>
      <w:rPr>
        <w:rFonts w:hint="default"/>
        <w:b/>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0"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0B74D2"/>
    <w:multiLevelType w:val="hybridMultilevel"/>
    <w:tmpl w:val="6AB4F8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EA850EA"/>
    <w:multiLevelType w:val="hybridMultilevel"/>
    <w:tmpl w:val="E8B646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FA0698A"/>
    <w:multiLevelType w:val="hybridMultilevel"/>
    <w:tmpl w:val="596C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367C2A"/>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5"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7" w15:restartNumberingAfterBreak="0">
    <w:nsid w:val="564C66B1"/>
    <w:multiLevelType w:val="hybridMultilevel"/>
    <w:tmpl w:val="CCC675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5A611792"/>
    <w:multiLevelType w:val="multilevel"/>
    <w:tmpl w:val="0409001D"/>
    <w:lvl w:ilvl="0">
      <w:start w:val="1"/>
      <w:numFmt w:val="decimal"/>
      <w:lvlText w:val="%1)"/>
      <w:lvlJc w:val="left"/>
      <w:pPr>
        <w:ind w:left="1260" w:hanging="360"/>
      </w:pPr>
      <w:rPr>
        <w:rFonts w:hint="default"/>
        <w:b/>
        <w:i w:val="0"/>
      </w:rPr>
    </w:lvl>
    <w:lvl w:ilvl="1">
      <w:start w:val="1"/>
      <w:numFmt w:val="lowerLetter"/>
      <w:lvlText w:val="%2)"/>
      <w:lvlJc w:val="left"/>
      <w:pPr>
        <w:ind w:left="1620" w:hanging="360"/>
      </w:pPr>
      <w:rPr>
        <w:rFonts w:hint="default"/>
        <w:b/>
        <w:i w:val="0"/>
      </w:rPr>
    </w:lvl>
    <w:lvl w:ilvl="2">
      <w:start w:val="1"/>
      <w:numFmt w:val="lowerRoman"/>
      <w:lvlText w:val="%3)"/>
      <w:lvlJc w:val="left"/>
      <w:pPr>
        <w:ind w:left="1980" w:hanging="360"/>
      </w:pPr>
      <w:rPr>
        <w:rFonts w:hint="default"/>
        <w:b w:val="0"/>
        <w:i w:val="0"/>
      </w:rPr>
    </w:lvl>
    <w:lvl w:ilvl="3">
      <w:start w:val="1"/>
      <w:numFmt w:val="decimal"/>
      <w:lvlText w:val="(%4)"/>
      <w:lvlJc w:val="left"/>
      <w:pPr>
        <w:ind w:left="2340" w:hanging="360"/>
      </w:pPr>
      <w:rPr>
        <w:rFonts w:hint="default"/>
        <w:b w:val="0"/>
        <w:i w:val="0"/>
      </w:rPr>
    </w:lvl>
    <w:lvl w:ilvl="4">
      <w:start w:val="1"/>
      <w:numFmt w:val="lowerLetter"/>
      <w:lvlText w:val="(%5)"/>
      <w:lvlJc w:val="left"/>
      <w:pPr>
        <w:ind w:left="2700" w:hanging="360"/>
      </w:pPr>
      <w:rPr>
        <w:rFonts w:hint="default"/>
        <w:b w:val="0"/>
        <w:i w:val="0"/>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49" w15:restartNumberingAfterBreak="0">
    <w:nsid w:val="5CA2023A"/>
    <w:multiLevelType w:val="hybridMultilevel"/>
    <w:tmpl w:val="98661F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0" w15:restartNumberingAfterBreak="0">
    <w:nsid w:val="5CED3F2F"/>
    <w:multiLevelType w:val="hybridMultilevel"/>
    <w:tmpl w:val="4A54F12E"/>
    <w:lvl w:ilvl="0" w:tplc="04090001">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5B2428"/>
    <w:multiLevelType w:val="hybridMultilevel"/>
    <w:tmpl w:val="5588B552"/>
    <w:lvl w:ilvl="0" w:tplc="C84A4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DD3A7D"/>
    <w:multiLevelType w:val="hybridMultilevel"/>
    <w:tmpl w:val="265AA41A"/>
    <w:lvl w:ilvl="0" w:tplc="E85E0278">
      <w:start w:val="1"/>
      <w:numFmt w:val="upperLetter"/>
      <w:lvlText w:val="%1."/>
      <w:lvlJc w:val="left"/>
      <w:pPr>
        <w:ind w:left="720" w:hanging="36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E70943"/>
    <w:multiLevelType w:val="hybridMultilevel"/>
    <w:tmpl w:val="F79829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4"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002463"/>
    <w:multiLevelType w:val="hybridMultilevel"/>
    <w:tmpl w:val="AA6EEF66"/>
    <w:lvl w:ilvl="0" w:tplc="5B6A6792">
      <w:start w:val="1"/>
      <w:numFmt w:val="upperLetter"/>
      <w:lvlText w:val="%1."/>
      <w:lvlJc w:val="left"/>
      <w:pPr>
        <w:ind w:left="72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B3E6679"/>
    <w:multiLevelType w:val="hybridMultilevel"/>
    <w:tmpl w:val="E9F8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F67AAA"/>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9" w15:restartNumberingAfterBreak="0">
    <w:nsid w:val="71120B7F"/>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0" w15:restartNumberingAfterBreak="0">
    <w:nsid w:val="719B05B1"/>
    <w:multiLevelType w:val="hybridMultilevel"/>
    <w:tmpl w:val="1B20EE6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71B501C2"/>
    <w:multiLevelType w:val="hybridMultilevel"/>
    <w:tmpl w:val="495467D6"/>
    <w:lvl w:ilvl="0" w:tplc="0409001B">
      <w:start w:val="1"/>
      <w:numFmt w:val="lowerRoman"/>
      <w:lvlText w:val="%1."/>
      <w:lvlJc w:val="righ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2" w15:restartNumberingAfterBreak="0">
    <w:nsid w:val="73BE0FF8"/>
    <w:multiLevelType w:val="hybridMultilevel"/>
    <w:tmpl w:val="9C201E40"/>
    <w:lvl w:ilvl="0" w:tplc="CB1EF5D8">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D17C7D"/>
    <w:multiLevelType w:val="hybridMultilevel"/>
    <w:tmpl w:val="4AF2B7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741F1AFC"/>
    <w:multiLevelType w:val="hybridMultilevel"/>
    <w:tmpl w:val="DE700A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CD441A"/>
    <w:multiLevelType w:val="hybridMultilevel"/>
    <w:tmpl w:val="9616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8" w15:restartNumberingAfterBreak="0">
    <w:nsid w:val="7AD1049F"/>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710" w:hanging="360"/>
      </w:pPr>
      <w:rPr>
        <w:rFonts w:hint="default"/>
      </w:rPr>
    </w:lvl>
    <w:lvl w:ilvl="8">
      <w:start w:val="1"/>
      <w:numFmt w:val="lowerRoman"/>
      <w:lvlText w:val="%9."/>
      <w:lvlJc w:val="left"/>
      <w:pPr>
        <w:ind w:left="2880" w:hanging="360"/>
      </w:pPr>
      <w:rPr>
        <w:rFonts w:hint="default"/>
      </w:rPr>
    </w:lvl>
  </w:abstractNum>
  <w:abstractNum w:abstractNumId="69" w15:restartNumberingAfterBreak="0">
    <w:nsid w:val="7B3C12CE"/>
    <w:multiLevelType w:val="multilevel"/>
    <w:tmpl w:val="FD52CB72"/>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0"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B73B58"/>
    <w:multiLevelType w:val="hybridMultilevel"/>
    <w:tmpl w:val="9D9E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B92510"/>
    <w:multiLevelType w:val="hybridMultilevel"/>
    <w:tmpl w:val="DA741866"/>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40"/>
  </w:num>
  <w:num w:numId="2">
    <w:abstractNumId w:val="67"/>
  </w:num>
  <w:num w:numId="3">
    <w:abstractNumId w:val="22"/>
  </w:num>
  <w:num w:numId="4">
    <w:abstractNumId w:val="8"/>
  </w:num>
  <w:num w:numId="5">
    <w:abstractNumId w:val="27"/>
  </w:num>
  <w:num w:numId="6">
    <w:abstractNumId w:val="13"/>
  </w:num>
  <w:num w:numId="7">
    <w:abstractNumId w:val="14"/>
  </w:num>
  <w:num w:numId="8">
    <w:abstractNumId w:val="69"/>
  </w:num>
  <w:num w:numId="9">
    <w:abstractNumId w:val="61"/>
  </w:num>
  <w:num w:numId="10">
    <w:abstractNumId w:val="10"/>
  </w:num>
  <w:num w:numId="11">
    <w:abstractNumId w:val="48"/>
  </w:num>
  <w:num w:numId="12">
    <w:abstractNumId w:val="1"/>
  </w:num>
  <w:num w:numId="13">
    <w:abstractNumId w:val="5"/>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8"/>
  </w:num>
  <w:num w:numId="17">
    <w:abstractNumId w:val="7"/>
  </w:num>
  <w:num w:numId="18">
    <w:abstractNumId w:val="59"/>
  </w:num>
  <w:num w:numId="19">
    <w:abstractNumId w:val="68"/>
  </w:num>
  <w:num w:numId="20">
    <w:abstractNumId w:val="56"/>
  </w:num>
  <w:num w:numId="21">
    <w:abstractNumId w:val="41"/>
  </w:num>
  <w:num w:numId="22">
    <w:abstractNumId w:val="19"/>
  </w:num>
  <w:num w:numId="23">
    <w:abstractNumId w:val="36"/>
  </w:num>
  <w:num w:numId="24">
    <w:abstractNumId w:val="44"/>
  </w:num>
  <w:num w:numId="25">
    <w:abstractNumId w:val="64"/>
  </w:num>
  <w:num w:numId="26">
    <w:abstractNumId w:val="18"/>
  </w:num>
  <w:num w:numId="27">
    <w:abstractNumId w:val="63"/>
  </w:num>
  <w:num w:numId="28">
    <w:abstractNumId w:val="42"/>
  </w:num>
  <w:num w:numId="29">
    <w:abstractNumId w:val="23"/>
  </w:num>
  <w:num w:numId="30">
    <w:abstractNumId w:val="60"/>
  </w:num>
  <w:num w:numId="31">
    <w:abstractNumId w:val="31"/>
  </w:num>
  <w:num w:numId="32">
    <w:abstractNumId w:val="35"/>
  </w:num>
  <w:num w:numId="33">
    <w:abstractNumId w:val="62"/>
  </w:num>
  <w:num w:numId="34">
    <w:abstractNumId w:val="51"/>
  </w:num>
  <w:num w:numId="35">
    <w:abstractNumId w:val="33"/>
  </w:num>
  <w:num w:numId="36">
    <w:abstractNumId w:val="6"/>
  </w:num>
  <w:num w:numId="37">
    <w:abstractNumId w:val="24"/>
  </w:num>
  <w:num w:numId="38">
    <w:abstractNumId w:val="25"/>
  </w:num>
  <w:num w:numId="39">
    <w:abstractNumId w:val="39"/>
  </w:num>
  <w:num w:numId="40">
    <w:abstractNumId w:val="46"/>
  </w:num>
  <w:num w:numId="41">
    <w:abstractNumId w:val="4"/>
  </w:num>
  <w:num w:numId="42">
    <w:abstractNumId w:val="49"/>
  </w:num>
  <w:num w:numId="43">
    <w:abstractNumId w:val="66"/>
  </w:num>
  <w:num w:numId="44">
    <w:abstractNumId w:val="58"/>
  </w:num>
  <w:num w:numId="45">
    <w:abstractNumId w:val="52"/>
  </w:num>
  <w:num w:numId="46">
    <w:abstractNumId w:val="21"/>
  </w:num>
  <w:num w:numId="47">
    <w:abstractNumId w:val="72"/>
  </w:num>
  <w:num w:numId="48">
    <w:abstractNumId w:val="15"/>
  </w:num>
  <w:num w:numId="49">
    <w:abstractNumId w:val="11"/>
  </w:num>
  <w:num w:numId="50">
    <w:abstractNumId w:val="47"/>
  </w:num>
  <w:num w:numId="51">
    <w:abstractNumId w:val="0"/>
  </w:num>
  <w:num w:numId="52">
    <w:abstractNumId w:val="30"/>
  </w:num>
  <w:num w:numId="53">
    <w:abstractNumId w:val="29"/>
  </w:num>
  <w:num w:numId="54">
    <w:abstractNumId w:val="26"/>
  </w:num>
  <w:num w:numId="55">
    <w:abstractNumId w:val="55"/>
  </w:num>
  <w:num w:numId="56">
    <w:abstractNumId w:val="12"/>
  </w:num>
  <w:num w:numId="57">
    <w:abstractNumId w:val="70"/>
  </w:num>
  <w:num w:numId="58">
    <w:abstractNumId w:val="54"/>
  </w:num>
  <w:num w:numId="59">
    <w:abstractNumId w:val="9"/>
  </w:num>
  <w:num w:numId="60">
    <w:abstractNumId w:val="65"/>
  </w:num>
  <w:num w:numId="61">
    <w:abstractNumId w:val="16"/>
  </w:num>
  <w:num w:numId="62">
    <w:abstractNumId w:val="50"/>
  </w:num>
  <w:num w:numId="63">
    <w:abstractNumId w:val="34"/>
  </w:num>
  <w:num w:numId="64">
    <w:abstractNumId w:val="32"/>
  </w:num>
  <w:num w:numId="65">
    <w:abstractNumId w:val="28"/>
  </w:num>
  <w:num w:numId="66">
    <w:abstractNumId w:val="2"/>
  </w:num>
  <w:num w:numId="67">
    <w:abstractNumId w:val="20"/>
  </w:num>
  <w:num w:numId="68">
    <w:abstractNumId w:val="53"/>
  </w:num>
  <w:num w:numId="69">
    <w:abstractNumId w:val="43"/>
  </w:num>
  <w:num w:numId="70">
    <w:abstractNumId w:val="37"/>
  </w:num>
  <w:num w:numId="71">
    <w:abstractNumId w:val="57"/>
  </w:num>
  <w:num w:numId="72">
    <w:abstractNumId w:val="71"/>
  </w:num>
  <w:num w:numId="73">
    <w:abstractNumId w:val="1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ng, Melinda (DESE)">
    <w15:presenceInfo w15:providerId="AD" w15:userId="S-1-5-21-875326689-928589111-1252796590-1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67E"/>
    <w:rsid w:val="0000253E"/>
    <w:rsid w:val="0000586F"/>
    <w:rsid w:val="000061BE"/>
    <w:rsid w:val="00006B2A"/>
    <w:rsid w:val="00007612"/>
    <w:rsid w:val="000128B0"/>
    <w:rsid w:val="00016F7A"/>
    <w:rsid w:val="000210F3"/>
    <w:rsid w:val="00021FBE"/>
    <w:rsid w:val="0002241B"/>
    <w:rsid w:val="00023452"/>
    <w:rsid w:val="00024224"/>
    <w:rsid w:val="00024B68"/>
    <w:rsid w:val="00027B6C"/>
    <w:rsid w:val="00030100"/>
    <w:rsid w:val="00035576"/>
    <w:rsid w:val="000374D8"/>
    <w:rsid w:val="00040B49"/>
    <w:rsid w:val="00042249"/>
    <w:rsid w:val="000444AA"/>
    <w:rsid w:val="00046363"/>
    <w:rsid w:val="00047DE5"/>
    <w:rsid w:val="00047F44"/>
    <w:rsid w:val="000531CB"/>
    <w:rsid w:val="00055E9F"/>
    <w:rsid w:val="000560CB"/>
    <w:rsid w:val="0005676F"/>
    <w:rsid w:val="00057F89"/>
    <w:rsid w:val="000604C9"/>
    <w:rsid w:val="000606B7"/>
    <w:rsid w:val="00064A98"/>
    <w:rsid w:val="00065A5E"/>
    <w:rsid w:val="000666AD"/>
    <w:rsid w:val="000730CF"/>
    <w:rsid w:val="00073652"/>
    <w:rsid w:val="00074C76"/>
    <w:rsid w:val="00076CB8"/>
    <w:rsid w:val="00076CE7"/>
    <w:rsid w:val="000818EC"/>
    <w:rsid w:val="00081D18"/>
    <w:rsid w:val="00083AA1"/>
    <w:rsid w:val="00083C11"/>
    <w:rsid w:val="000849A7"/>
    <w:rsid w:val="0009171C"/>
    <w:rsid w:val="00093A9A"/>
    <w:rsid w:val="0009472B"/>
    <w:rsid w:val="00094771"/>
    <w:rsid w:val="0009512D"/>
    <w:rsid w:val="00097D59"/>
    <w:rsid w:val="000A2790"/>
    <w:rsid w:val="000A2D17"/>
    <w:rsid w:val="000A4482"/>
    <w:rsid w:val="000A6E79"/>
    <w:rsid w:val="000B3D25"/>
    <w:rsid w:val="000B5E63"/>
    <w:rsid w:val="000C530D"/>
    <w:rsid w:val="000D105C"/>
    <w:rsid w:val="000D1425"/>
    <w:rsid w:val="000D1797"/>
    <w:rsid w:val="000D3519"/>
    <w:rsid w:val="000D45C3"/>
    <w:rsid w:val="000D7C48"/>
    <w:rsid w:val="000E052E"/>
    <w:rsid w:val="000E0F90"/>
    <w:rsid w:val="000E3D8D"/>
    <w:rsid w:val="000E4628"/>
    <w:rsid w:val="000E6AFD"/>
    <w:rsid w:val="000F2668"/>
    <w:rsid w:val="000F27E6"/>
    <w:rsid w:val="000F64D4"/>
    <w:rsid w:val="00103770"/>
    <w:rsid w:val="00104BB7"/>
    <w:rsid w:val="0010691E"/>
    <w:rsid w:val="0011411A"/>
    <w:rsid w:val="00114DF1"/>
    <w:rsid w:val="001153E5"/>
    <w:rsid w:val="001231DB"/>
    <w:rsid w:val="001236A8"/>
    <w:rsid w:val="00123E2B"/>
    <w:rsid w:val="001257E3"/>
    <w:rsid w:val="00126A1C"/>
    <w:rsid w:val="00126F28"/>
    <w:rsid w:val="00127BD3"/>
    <w:rsid w:val="00127C9D"/>
    <w:rsid w:val="001320EB"/>
    <w:rsid w:val="00136A4C"/>
    <w:rsid w:val="0015084F"/>
    <w:rsid w:val="00151F00"/>
    <w:rsid w:val="001529CD"/>
    <w:rsid w:val="00154FFA"/>
    <w:rsid w:val="00155B90"/>
    <w:rsid w:val="00155B9A"/>
    <w:rsid w:val="00161ED5"/>
    <w:rsid w:val="00162AE8"/>
    <w:rsid w:val="00163EEF"/>
    <w:rsid w:val="0016441F"/>
    <w:rsid w:val="00164BEC"/>
    <w:rsid w:val="00166987"/>
    <w:rsid w:val="00167AB5"/>
    <w:rsid w:val="00170524"/>
    <w:rsid w:val="00174356"/>
    <w:rsid w:val="00177063"/>
    <w:rsid w:val="00180CBB"/>
    <w:rsid w:val="0018372E"/>
    <w:rsid w:val="001840C8"/>
    <w:rsid w:val="00185CF0"/>
    <w:rsid w:val="00191128"/>
    <w:rsid w:val="001940FB"/>
    <w:rsid w:val="00195E26"/>
    <w:rsid w:val="00196335"/>
    <w:rsid w:val="0019634A"/>
    <w:rsid w:val="001A1616"/>
    <w:rsid w:val="001A2558"/>
    <w:rsid w:val="001A287F"/>
    <w:rsid w:val="001A4DB6"/>
    <w:rsid w:val="001A64E3"/>
    <w:rsid w:val="001A6B27"/>
    <w:rsid w:val="001A7FE2"/>
    <w:rsid w:val="001B215E"/>
    <w:rsid w:val="001B43C4"/>
    <w:rsid w:val="001B57D8"/>
    <w:rsid w:val="001B6951"/>
    <w:rsid w:val="001B7F75"/>
    <w:rsid w:val="001C75BF"/>
    <w:rsid w:val="001C7A6B"/>
    <w:rsid w:val="001D5A2E"/>
    <w:rsid w:val="001D6C4D"/>
    <w:rsid w:val="001E4131"/>
    <w:rsid w:val="001E6066"/>
    <w:rsid w:val="001E68E9"/>
    <w:rsid w:val="001F03D5"/>
    <w:rsid w:val="001F3455"/>
    <w:rsid w:val="001F4F6F"/>
    <w:rsid w:val="001F6031"/>
    <w:rsid w:val="001F67E6"/>
    <w:rsid w:val="001F6E48"/>
    <w:rsid w:val="001F768E"/>
    <w:rsid w:val="002039C7"/>
    <w:rsid w:val="002043F9"/>
    <w:rsid w:val="0020490B"/>
    <w:rsid w:val="00210B80"/>
    <w:rsid w:val="00211EDD"/>
    <w:rsid w:val="002131C6"/>
    <w:rsid w:val="00216016"/>
    <w:rsid w:val="0021770A"/>
    <w:rsid w:val="002223F9"/>
    <w:rsid w:val="00223D9F"/>
    <w:rsid w:val="00231B08"/>
    <w:rsid w:val="00235976"/>
    <w:rsid w:val="002365C7"/>
    <w:rsid w:val="0023695F"/>
    <w:rsid w:val="00237862"/>
    <w:rsid w:val="00240FCA"/>
    <w:rsid w:val="00241FF1"/>
    <w:rsid w:val="002442D3"/>
    <w:rsid w:val="002449FC"/>
    <w:rsid w:val="00245D3F"/>
    <w:rsid w:val="00245F0D"/>
    <w:rsid w:val="002465E1"/>
    <w:rsid w:val="002475BC"/>
    <w:rsid w:val="00247AD9"/>
    <w:rsid w:val="00260A5A"/>
    <w:rsid w:val="00261ACF"/>
    <w:rsid w:val="002657C4"/>
    <w:rsid w:val="00265B94"/>
    <w:rsid w:val="00271476"/>
    <w:rsid w:val="002719B0"/>
    <w:rsid w:val="0027410F"/>
    <w:rsid w:val="00274F58"/>
    <w:rsid w:val="0027683A"/>
    <w:rsid w:val="002773D4"/>
    <w:rsid w:val="00277B51"/>
    <w:rsid w:val="002860EB"/>
    <w:rsid w:val="0028766A"/>
    <w:rsid w:val="0029387F"/>
    <w:rsid w:val="002946CF"/>
    <w:rsid w:val="00295016"/>
    <w:rsid w:val="002A1214"/>
    <w:rsid w:val="002A1C2E"/>
    <w:rsid w:val="002A36F3"/>
    <w:rsid w:val="002A5367"/>
    <w:rsid w:val="002A680A"/>
    <w:rsid w:val="002B4BD0"/>
    <w:rsid w:val="002C0724"/>
    <w:rsid w:val="002C1F4B"/>
    <w:rsid w:val="002C72BB"/>
    <w:rsid w:val="002D2850"/>
    <w:rsid w:val="002D3BC2"/>
    <w:rsid w:val="002D487D"/>
    <w:rsid w:val="002D515C"/>
    <w:rsid w:val="002D5798"/>
    <w:rsid w:val="002E08EC"/>
    <w:rsid w:val="002E60D2"/>
    <w:rsid w:val="002E6C7E"/>
    <w:rsid w:val="002F1EBE"/>
    <w:rsid w:val="002F305F"/>
    <w:rsid w:val="002F561F"/>
    <w:rsid w:val="002F5C4C"/>
    <w:rsid w:val="002F6C89"/>
    <w:rsid w:val="002F7172"/>
    <w:rsid w:val="002F76FB"/>
    <w:rsid w:val="002F778B"/>
    <w:rsid w:val="00300370"/>
    <w:rsid w:val="003023B5"/>
    <w:rsid w:val="00303117"/>
    <w:rsid w:val="003105EE"/>
    <w:rsid w:val="0031262E"/>
    <w:rsid w:val="003130DD"/>
    <w:rsid w:val="0031441C"/>
    <w:rsid w:val="00314879"/>
    <w:rsid w:val="00316E1A"/>
    <w:rsid w:val="003176D7"/>
    <w:rsid w:val="00320524"/>
    <w:rsid w:val="0032331D"/>
    <w:rsid w:val="0032489E"/>
    <w:rsid w:val="0032542B"/>
    <w:rsid w:val="003315A7"/>
    <w:rsid w:val="00333B63"/>
    <w:rsid w:val="00335012"/>
    <w:rsid w:val="00335737"/>
    <w:rsid w:val="00336C61"/>
    <w:rsid w:val="00341528"/>
    <w:rsid w:val="00342350"/>
    <w:rsid w:val="00342AA0"/>
    <w:rsid w:val="0034353A"/>
    <w:rsid w:val="003440B3"/>
    <w:rsid w:val="00344FBA"/>
    <w:rsid w:val="00345DC7"/>
    <w:rsid w:val="003460F2"/>
    <w:rsid w:val="00350132"/>
    <w:rsid w:val="00350684"/>
    <w:rsid w:val="003512E4"/>
    <w:rsid w:val="003573F0"/>
    <w:rsid w:val="00361005"/>
    <w:rsid w:val="00361C3A"/>
    <w:rsid w:val="0036533B"/>
    <w:rsid w:val="00366604"/>
    <w:rsid w:val="0036742F"/>
    <w:rsid w:val="003704D7"/>
    <w:rsid w:val="0037110B"/>
    <w:rsid w:val="003716DB"/>
    <w:rsid w:val="00372076"/>
    <w:rsid w:val="00372326"/>
    <w:rsid w:val="00372FB5"/>
    <w:rsid w:val="0037406F"/>
    <w:rsid w:val="00375CDD"/>
    <w:rsid w:val="003800AE"/>
    <w:rsid w:val="003819E5"/>
    <w:rsid w:val="00383EE1"/>
    <w:rsid w:val="0038487B"/>
    <w:rsid w:val="003856B3"/>
    <w:rsid w:val="00387F1E"/>
    <w:rsid w:val="00393744"/>
    <w:rsid w:val="003A1F1A"/>
    <w:rsid w:val="003A282E"/>
    <w:rsid w:val="003A2AD0"/>
    <w:rsid w:val="003A40C3"/>
    <w:rsid w:val="003A5AA8"/>
    <w:rsid w:val="003B6955"/>
    <w:rsid w:val="003B6C16"/>
    <w:rsid w:val="003C0173"/>
    <w:rsid w:val="003C01CD"/>
    <w:rsid w:val="003C1715"/>
    <w:rsid w:val="003D034D"/>
    <w:rsid w:val="003D0496"/>
    <w:rsid w:val="003D15FC"/>
    <w:rsid w:val="003D27F8"/>
    <w:rsid w:val="003D550D"/>
    <w:rsid w:val="003D6DC7"/>
    <w:rsid w:val="003D7556"/>
    <w:rsid w:val="003E0832"/>
    <w:rsid w:val="003E14A0"/>
    <w:rsid w:val="003E2190"/>
    <w:rsid w:val="003E5B4D"/>
    <w:rsid w:val="003E62F6"/>
    <w:rsid w:val="003F0BCE"/>
    <w:rsid w:val="003F0CBC"/>
    <w:rsid w:val="003F4A74"/>
    <w:rsid w:val="003F5178"/>
    <w:rsid w:val="003F6854"/>
    <w:rsid w:val="003F6ECF"/>
    <w:rsid w:val="003F78D7"/>
    <w:rsid w:val="00400D13"/>
    <w:rsid w:val="0040375A"/>
    <w:rsid w:val="00403D0D"/>
    <w:rsid w:val="00406F65"/>
    <w:rsid w:val="004102CB"/>
    <w:rsid w:val="00412155"/>
    <w:rsid w:val="00414ABB"/>
    <w:rsid w:val="0041534C"/>
    <w:rsid w:val="004164B6"/>
    <w:rsid w:val="00421309"/>
    <w:rsid w:val="00421536"/>
    <w:rsid w:val="00421C79"/>
    <w:rsid w:val="004227D4"/>
    <w:rsid w:val="004236AE"/>
    <w:rsid w:val="00423B0B"/>
    <w:rsid w:val="0042680A"/>
    <w:rsid w:val="00431D08"/>
    <w:rsid w:val="004326EC"/>
    <w:rsid w:val="00432F99"/>
    <w:rsid w:val="004333D8"/>
    <w:rsid w:val="004334A7"/>
    <w:rsid w:val="00434073"/>
    <w:rsid w:val="004422EE"/>
    <w:rsid w:val="00442DE5"/>
    <w:rsid w:val="00444454"/>
    <w:rsid w:val="00446B16"/>
    <w:rsid w:val="00446D3B"/>
    <w:rsid w:val="00453C42"/>
    <w:rsid w:val="0045534C"/>
    <w:rsid w:val="0045559B"/>
    <w:rsid w:val="004651A0"/>
    <w:rsid w:val="00465E60"/>
    <w:rsid w:val="00471919"/>
    <w:rsid w:val="004809CF"/>
    <w:rsid w:val="00484DEC"/>
    <w:rsid w:val="00485DE1"/>
    <w:rsid w:val="00485F8F"/>
    <w:rsid w:val="00486015"/>
    <w:rsid w:val="00490E1F"/>
    <w:rsid w:val="00491CFC"/>
    <w:rsid w:val="004930E6"/>
    <w:rsid w:val="004953A6"/>
    <w:rsid w:val="004A0785"/>
    <w:rsid w:val="004A0B92"/>
    <w:rsid w:val="004A76A9"/>
    <w:rsid w:val="004B1AE6"/>
    <w:rsid w:val="004B2D65"/>
    <w:rsid w:val="004B2DC7"/>
    <w:rsid w:val="004B3DF0"/>
    <w:rsid w:val="004B6F1A"/>
    <w:rsid w:val="004C1EFD"/>
    <w:rsid w:val="004C242A"/>
    <w:rsid w:val="004C3141"/>
    <w:rsid w:val="004C3DD9"/>
    <w:rsid w:val="004C4A4F"/>
    <w:rsid w:val="004C502F"/>
    <w:rsid w:val="004C577F"/>
    <w:rsid w:val="004D0899"/>
    <w:rsid w:val="004D0CC8"/>
    <w:rsid w:val="004D1EDB"/>
    <w:rsid w:val="004D3950"/>
    <w:rsid w:val="004D7726"/>
    <w:rsid w:val="004E4E80"/>
    <w:rsid w:val="004E4EB2"/>
    <w:rsid w:val="004F003D"/>
    <w:rsid w:val="004F206E"/>
    <w:rsid w:val="004F20E8"/>
    <w:rsid w:val="004F22D9"/>
    <w:rsid w:val="004F40CF"/>
    <w:rsid w:val="004F6941"/>
    <w:rsid w:val="004F734B"/>
    <w:rsid w:val="00500EF3"/>
    <w:rsid w:val="00502618"/>
    <w:rsid w:val="00502D6F"/>
    <w:rsid w:val="00502FA4"/>
    <w:rsid w:val="005030C4"/>
    <w:rsid w:val="00504033"/>
    <w:rsid w:val="00504AB7"/>
    <w:rsid w:val="00506ED8"/>
    <w:rsid w:val="00512FC8"/>
    <w:rsid w:val="00514FF8"/>
    <w:rsid w:val="00515E79"/>
    <w:rsid w:val="00521D7E"/>
    <w:rsid w:val="0052247D"/>
    <w:rsid w:val="00522BF7"/>
    <w:rsid w:val="00524B3A"/>
    <w:rsid w:val="00526514"/>
    <w:rsid w:val="005272DA"/>
    <w:rsid w:val="005277C8"/>
    <w:rsid w:val="00527C51"/>
    <w:rsid w:val="00533373"/>
    <w:rsid w:val="00534116"/>
    <w:rsid w:val="00537AAB"/>
    <w:rsid w:val="005411A9"/>
    <w:rsid w:val="00542743"/>
    <w:rsid w:val="00543103"/>
    <w:rsid w:val="0054410B"/>
    <w:rsid w:val="00552AD1"/>
    <w:rsid w:val="00555C64"/>
    <w:rsid w:val="005566E1"/>
    <w:rsid w:val="00561F3C"/>
    <w:rsid w:val="00562114"/>
    <w:rsid w:val="00562782"/>
    <w:rsid w:val="005658F4"/>
    <w:rsid w:val="005716A0"/>
    <w:rsid w:val="00573539"/>
    <w:rsid w:val="005742AD"/>
    <w:rsid w:val="005748CE"/>
    <w:rsid w:val="005750F7"/>
    <w:rsid w:val="00575C46"/>
    <w:rsid w:val="0057701C"/>
    <w:rsid w:val="005804FD"/>
    <w:rsid w:val="0058168A"/>
    <w:rsid w:val="00581D02"/>
    <w:rsid w:val="0058397A"/>
    <w:rsid w:val="005863BA"/>
    <w:rsid w:val="005868E4"/>
    <w:rsid w:val="0058693F"/>
    <w:rsid w:val="00586A1B"/>
    <w:rsid w:val="00587E73"/>
    <w:rsid w:val="00590F4C"/>
    <w:rsid w:val="0059291F"/>
    <w:rsid w:val="00592D6F"/>
    <w:rsid w:val="00593C83"/>
    <w:rsid w:val="005A1617"/>
    <w:rsid w:val="005A220F"/>
    <w:rsid w:val="005A3B32"/>
    <w:rsid w:val="005A41C1"/>
    <w:rsid w:val="005B060C"/>
    <w:rsid w:val="005B1B94"/>
    <w:rsid w:val="005B1E6C"/>
    <w:rsid w:val="005B2F37"/>
    <w:rsid w:val="005B328B"/>
    <w:rsid w:val="005B362A"/>
    <w:rsid w:val="005B7726"/>
    <w:rsid w:val="005C1694"/>
    <w:rsid w:val="005C1721"/>
    <w:rsid w:val="005C2028"/>
    <w:rsid w:val="005C3DF0"/>
    <w:rsid w:val="005C56D6"/>
    <w:rsid w:val="005C7C4F"/>
    <w:rsid w:val="005D0698"/>
    <w:rsid w:val="005D1037"/>
    <w:rsid w:val="005D425A"/>
    <w:rsid w:val="005D7AE1"/>
    <w:rsid w:val="005E007C"/>
    <w:rsid w:val="005E2B9B"/>
    <w:rsid w:val="005E3ED1"/>
    <w:rsid w:val="005E512E"/>
    <w:rsid w:val="005E72AE"/>
    <w:rsid w:val="005F0BF8"/>
    <w:rsid w:val="005F506B"/>
    <w:rsid w:val="006016FB"/>
    <w:rsid w:val="0060387E"/>
    <w:rsid w:val="0060430A"/>
    <w:rsid w:val="0060493F"/>
    <w:rsid w:val="0060543B"/>
    <w:rsid w:val="006063E1"/>
    <w:rsid w:val="00612B7C"/>
    <w:rsid w:val="0061338C"/>
    <w:rsid w:val="00615222"/>
    <w:rsid w:val="00620A81"/>
    <w:rsid w:val="006232DB"/>
    <w:rsid w:val="00623B98"/>
    <w:rsid w:val="006248DE"/>
    <w:rsid w:val="0063025B"/>
    <w:rsid w:val="006308C7"/>
    <w:rsid w:val="006309E9"/>
    <w:rsid w:val="00630C29"/>
    <w:rsid w:val="00632D34"/>
    <w:rsid w:val="00633642"/>
    <w:rsid w:val="00633CE1"/>
    <w:rsid w:val="00635DF2"/>
    <w:rsid w:val="00636D1C"/>
    <w:rsid w:val="0064328C"/>
    <w:rsid w:val="0064432F"/>
    <w:rsid w:val="006453C6"/>
    <w:rsid w:val="006462DD"/>
    <w:rsid w:val="00646ED2"/>
    <w:rsid w:val="00647720"/>
    <w:rsid w:val="00650F52"/>
    <w:rsid w:val="006512CB"/>
    <w:rsid w:val="006525CA"/>
    <w:rsid w:val="00655D28"/>
    <w:rsid w:val="00660132"/>
    <w:rsid w:val="0066614E"/>
    <w:rsid w:val="00666BE6"/>
    <w:rsid w:val="0067517E"/>
    <w:rsid w:val="0067581D"/>
    <w:rsid w:val="006772FD"/>
    <w:rsid w:val="0068120F"/>
    <w:rsid w:val="00686297"/>
    <w:rsid w:val="006876DC"/>
    <w:rsid w:val="0069131B"/>
    <w:rsid w:val="006930AB"/>
    <w:rsid w:val="00694674"/>
    <w:rsid w:val="006A0A4D"/>
    <w:rsid w:val="006A16BA"/>
    <w:rsid w:val="006A74C9"/>
    <w:rsid w:val="006B4F1C"/>
    <w:rsid w:val="006B514C"/>
    <w:rsid w:val="006B57B5"/>
    <w:rsid w:val="006C0738"/>
    <w:rsid w:val="006C40A6"/>
    <w:rsid w:val="006C40F8"/>
    <w:rsid w:val="006C596E"/>
    <w:rsid w:val="006C5B0A"/>
    <w:rsid w:val="006C7164"/>
    <w:rsid w:val="006D2D62"/>
    <w:rsid w:val="006D4570"/>
    <w:rsid w:val="006D568D"/>
    <w:rsid w:val="006E0936"/>
    <w:rsid w:val="006E4ADF"/>
    <w:rsid w:val="006E577D"/>
    <w:rsid w:val="006E590A"/>
    <w:rsid w:val="006E5F86"/>
    <w:rsid w:val="006E7B48"/>
    <w:rsid w:val="006F07BF"/>
    <w:rsid w:val="006F2A75"/>
    <w:rsid w:val="006F4CEC"/>
    <w:rsid w:val="006F61D4"/>
    <w:rsid w:val="007039E5"/>
    <w:rsid w:val="0070616B"/>
    <w:rsid w:val="007074F2"/>
    <w:rsid w:val="007155E5"/>
    <w:rsid w:val="00715ABF"/>
    <w:rsid w:val="00715AE2"/>
    <w:rsid w:val="00716752"/>
    <w:rsid w:val="0072051C"/>
    <w:rsid w:val="0072083E"/>
    <w:rsid w:val="00720D18"/>
    <w:rsid w:val="007211BD"/>
    <w:rsid w:val="00722238"/>
    <w:rsid w:val="0072250B"/>
    <w:rsid w:val="007236FD"/>
    <w:rsid w:val="00723F21"/>
    <w:rsid w:val="00724BFE"/>
    <w:rsid w:val="00735B7C"/>
    <w:rsid w:val="00736EC0"/>
    <w:rsid w:val="00740E62"/>
    <w:rsid w:val="00743B94"/>
    <w:rsid w:val="0074685A"/>
    <w:rsid w:val="0075010A"/>
    <w:rsid w:val="007501A9"/>
    <w:rsid w:val="00750B21"/>
    <w:rsid w:val="007522AE"/>
    <w:rsid w:val="00752419"/>
    <w:rsid w:val="007545DC"/>
    <w:rsid w:val="0076038D"/>
    <w:rsid w:val="00764942"/>
    <w:rsid w:val="0076583E"/>
    <w:rsid w:val="00765E5E"/>
    <w:rsid w:val="00766B68"/>
    <w:rsid w:val="00772846"/>
    <w:rsid w:val="00774976"/>
    <w:rsid w:val="0077502A"/>
    <w:rsid w:val="00775D9A"/>
    <w:rsid w:val="00781D94"/>
    <w:rsid w:val="00782D97"/>
    <w:rsid w:val="00782D9A"/>
    <w:rsid w:val="00784516"/>
    <w:rsid w:val="00787130"/>
    <w:rsid w:val="00787523"/>
    <w:rsid w:val="0079292D"/>
    <w:rsid w:val="0079407D"/>
    <w:rsid w:val="00794480"/>
    <w:rsid w:val="00797082"/>
    <w:rsid w:val="00797B06"/>
    <w:rsid w:val="007A1639"/>
    <w:rsid w:val="007A18B2"/>
    <w:rsid w:val="007A3D04"/>
    <w:rsid w:val="007A4D56"/>
    <w:rsid w:val="007A6721"/>
    <w:rsid w:val="007A6C0B"/>
    <w:rsid w:val="007B133B"/>
    <w:rsid w:val="007B3C77"/>
    <w:rsid w:val="007B50BA"/>
    <w:rsid w:val="007C01ED"/>
    <w:rsid w:val="007C1EAE"/>
    <w:rsid w:val="007C3565"/>
    <w:rsid w:val="007C4232"/>
    <w:rsid w:val="007C49BF"/>
    <w:rsid w:val="007C5207"/>
    <w:rsid w:val="007C67C1"/>
    <w:rsid w:val="007D12F8"/>
    <w:rsid w:val="007D3037"/>
    <w:rsid w:val="007D344E"/>
    <w:rsid w:val="007D5B82"/>
    <w:rsid w:val="007D61B1"/>
    <w:rsid w:val="007D6EDF"/>
    <w:rsid w:val="007D7165"/>
    <w:rsid w:val="007E101B"/>
    <w:rsid w:val="007E3E49"/>
    <w:rsid w:val="007E41F3"/>
    <w:rsid w:val="007E531D"/>
    <w:rsid w:val="007F015C"/>
    <w:rsid w:val="007F2FA9"/>
    <w:rsid w:val="007F4A7C"/>
    <w:rsid w:val="007F53F5"/>
    <w:rsid w:val="007F64DA"/>
    <w:rsid w:val="007F6BB7"/>
    <w:rsid w:val="00800852"/>
    <w:rsid w:val="00801EFA"/>
    <w:rsid w:val="00803FF4"/>
    <w:rsid w:val="00807649"/>
    <w:rsid w:val="00811173"/>
    <w:rsid w:val="00816AA4"/>
    <w:rsid w:val="0081789B"/>
    <w:rsid w:val="00821519"/>
    <w:rsid w:val="0082169B"/>
    <w:rsid w:val="00827CF1"/>
    <w:rsid w:val="00831589"/>
    <w:rsid w:val="00832A3A"/>
    <w:rsid w:val="00832CA6"/>
    <w:rsid w:val="00834845"/>
    <w:rsid w:val="00836300"/>
    <w:rsid w:val="00837D37"/>
    <w:rsid w:val="0084192B"/>
    <w:rsid w:val="00841AE4"/>
    <w:rsid w:val="00843FE8"/>
    <w:rsid w:val="0084523F"/>
    <w:rsid w:val="00845A6E"/>
    <w:rsid w:val="00852440"/>
    <w:rsid w:val="0085276E"/>
    <w:rsid w:val="00855FBE"/>
    <w:rsid w:val="00856727"/>
    <w:rsid w:val="008569E3"/>
    <w:rsid w:val="00863EA1"/>
    <w:rsid w:val="00865035"/>
    <w:rsid w:val="00865865"/>
    <w:rsid w:val="00874618"/>
    <w:rsid w:val="00875082"/>
    <w:rsid w:val="00880F5C"/>
    <w:rsid w:val="0088155A"/>
    <w:rsid w:val="00882B0E"/>
    <w:rsid w:val="008833F1"/>
    <w:rsid w:val="00883E50"/>
    <w:rsid w:val="0088427A"/>
    <w:rsid w:val="00886FA4"/>
    <w:rsid w:val="00890016"/>
    <w:rsid w:val="00891AAC"/>
    <w:rsid w:val="00895A66"/>
    <w:rsid w:val="008A16AC"/>
    <w:rsid w:val="008A31E8"/>
    <w:rsid w:val="008A52FD"/>
    <w:rsid w:val="008A72E9"/>
    <w:rsid w:val="008B056C"/>
    <w:rsid w:val="008B186F"/>
    <w:rsid w:val="008B64F2"/>
    <w:rsid w:val="008B67AA"/>
    <w:rsid w:val="008B7652"/>
    <w:rsid w:val="008D2421"/>
    <w:rsid w:val="008D42BB"/>
    <w:rsid w:val="008D46C1"/>
    <w:rsid w:val="008D53B6"/>
    <w:rsid w:val="008D5885"/>
    <w:rsid w:val="008D6F29"/>
    <w:rsid w:val="008D70F6"/>
    <w:rsid w:val="008E26DB"/>
    <w:rsid w:val="008E314D"/>
    <w:rsid w:val="008E4998"/>
    <w:rsid w:val="008E5508"/>
    <w:rsid w:val="008F2D62"/>
    <w:rsid w:val="008F3C13"/>
    <w:rsid w:val="008F47D6"/>
    <w:rsid w:val="008F761D"/>
    <w:rsid w:val="00904636"/>
    <w:rsid w:val="009049F6"/>
    <w:rsid w:val="00904A96"/>
    <w:rsid w:val="00906D1F"/>
    <w:rsid w:val="009100AE"/>
    <w:rsid w:val="00910457"/>
    <w:rsid w:val="00911220"/>
    <w:rsid w:val="009145E0"/>
    <w:rsid w:val="009152A8"/>
    <w:rsid w:val="0091608D"/>
    <w:rsid w:val="0092040E"/>
    <w:rsid w:val="009212DA"/>
    <w:rsid w:val="00921A09"/>
    <w:rsid w:val="00924C7C"/>
    <w:rsid w:val="009278E6"/>
    <w:rsid w:val="00927F48"/>
    <w:rsid w:val="00931979"/>
    <w:rsid w:val="009325A2"/>
    <w:rsid w:val="00933E90"/>
    <w:rsid w:val="00933F59"/>
    <w:rsid w:val="00934532"/>
    <w:rsid w:val="00935EC6"/>
    <w:rsid w:val="009379EB"/>
    <w:rsid w:val="00941B43"/>
    <w:rsid w:val="00945E2B"/>
    <w:rsid w:val="00953338"/>
    <w:rsid w:val="00953394"/>
    <w:rsid w:val="009551BB"/>
    <w:rsid w:val="00955B58"/>
    <w:rsid w:val="00960A53"/>
    <w:rsid w:val="00971FBE"/>
    <w:rsid w:val="009746A0"/>
    <w:rsid w:val="009770B2"/>
    <w:rsid w:val="009923E4"/>
    <w:rsid w:val="00993F86"/>
    <w:rsid w:val="009A05F7"/>
    <w:rsid w:val="009A3E6E"/>
    <w:rsid w:val="009A3E89"/>
    <w:rsid w:val="009A49A3"/>
    <w:rsid w:val="009A4A36"/>
    <w:rsid w:val="009B3D10"/>
    <w:rsid w:val="009B4F3E"/>
    <w:rsid w:val="009B5E32"/>
    <w:rsid w:val="009C0F3C"/>
    <w:rsid w:val="009C1E55"/>
    <w:rsid w:val="009C234C"/>
    <w:rsid w:val="009C394E"/>
    <w:rsid w:val="009C3F5D"/>
    <w:rsid w:val="009C6420"/>
    <w:rsid w:val="009C6434"/>
    <w:rsid w:val="009D024D"/>
    <w:rsid w:val="009D1DD6"/>
    <w:rsid w:val="009D1F69"/>
    <w:rsid w:val="009D5151"/>
    <w:rsid w:val="009E1B2C"/>
    <w:rsid w:val="009E4E2D"/>
    <w:rsid w:val="009F5639"/>
    <w:rsid w:val="00A01111"/>
    <w:rsid w:val="00A019DA"/>
    <w:rsid w:val="00A020BB"/>
    <w:rsid w:val="00A03B95"/>
    <w:rsid w:val="00A04EE5"/>
    <w:rsid w:val="00A0669A"/>
    <w:rsid w:val="00A108A4"/>
    <w:rsid w:val="00A10F59"/>
    <w:rsid w:val="00A12DB9"/>
    <w:rsid w:val="00A13790"/>
    <w:rsid w:val="00A14A6B"/>
    <w:rsid w:val="00A153D9"/>
    <w:rsid w:val="00A2042B"/>
    <w:rsid w:val="00A2396F"/>
    <w:rsid w:val="00A31675"/>
    <w:rsid w:val="00A31C8D"/>
    <w:rsid w:val="00A32854"/>
    <w:rsid w:val="00A44B0F"/>
    <w:rsid w:val="00A45D42"/>
    <w:rsid w:val="00A54720"/>
    <w:rsid w:val="00A54915"/>
    <w:rsid w:val="00A563C5"/>
    <w:rsid w:val="00A564A9"/>
    <w:rsid w:val="00A60AC7"/>
    <w:rsid w:val="00A61097"/>
    <w:rsid w:val="00A64FE5"/>
    <w:rsid w:val="00A655FB"/>
    <w:rsid w:val="00A66435"/>
    <w:rsid w:val="00A6655E"/>
    <w:rsid w:val="00A6659A"/>
    <w:rsid w:val="00A66BCA"/>
    <w:rsid w:val="00A73F77"/>
    <w:rsid w:val="00A7596A"/>
    <w:rsid w:val="00A8071B"/>
    <w:rsid w:val="00A85C46"/>
    <w:rsid w:val="00A87644"/>
    <w:rsid w:val="00A90B20"/>
    <w:rsid w:val="00A9116F"/>
    <w:rsid w:val="00A92D10"/>
    <w:rsid w:val="00A9344A"/>
    <w:rsid w:val="00A94D8C"/>
    <w:rsid w:val="00A94E2A"/>
    <w:rsid w:val="00A96EF8"/>
    <w:rsid w:val="00A97E59"/>
    <w:rsid w:val="00AA1315"/>
    <w:rsid w:val="00AA14F1"/>
    <w:rsid w:val="00AA4B33"/>
    <w:rsid w:val="00AB5355"/>
    <w:rsid w:val="00AB75B4"/>
    <w:rsid w:val="00AC0093"/>
    <w:rsid w:val="00AC2FC9"/>
    <w:rsid w:val="00AC399D"/>
    <w:rsid w:val="00AC511E"/>
    <w:rsid w:val="00AC6E55"/>
    <w:rsid w:val="00AD3BAD"/>
    <w:rsid w:val="00AD5A53"/>
    <w:rsid w:val="00AD6DF7"/>
    <w:rsid w:val="00AE0F8C"/>
    <w:rsid w:val="00AE1AEB"/>
    <w:rsid w:val="00AE781B"/>
    <w:rsid w:val="00AF189E"/>
    <w:rsid w:val="00AF1BEE"/>
    <w:rsid w:val="00AF23C2"/>
    <w:rsid w:val="00AF29D1"/>
    <w:rsid w:val="00AF6678"/>
    <w:rsid w:val="00AF6E6C"/>
    <w:rsid w:val="00B00DA9"/>
    <w:rsid w:val="00B019B0"/>
    <w:rsid w:val="00B03673"/>
    <w:rsid w:val="00B047C0"/>
    <w:rsid w:val="00B0560C"/>
    <w:rsid w:val="00B058A8"/>
    <w:rsid w:val="00B10939"/>
    <w:rsid w:val="00B11378"/>
    <w:rsid w:val="00B1500A"/>
    <w:rsid w:val="00B21975"/>
    <w:rsid w:val="00B21F82"/>
    <w:rsid w:val="00B371D2"/>
    <w:rsid w:val="00B41781"/>
    <w:rsid w:val="00B439E0"/>
    <w:rsid w:val="00B4776D"/>
    <w:rsid w:val="00B50423"/>
    <w:rsid w:val="00B60066"/>
    <w:rsid w:val="00B63FC3"/>
    <w:rsid w:val="00B64580"/>
    <w:rsid w:val="00B6524D"/>
    <w:rsid w:val="00B71AA5"/>
    <w:rsid w:val="00B72C59"/>
    <w:rsid w:val="00B73F0D"/>
    <w:rsid w:val="00B75038"/>
    <w:rsid w:val="00B76427"/>
    <w:rsid w:val="00B771B3"/>
    <w:rsid w:val="00B80670"/>
    <w:rsid w:val="00B80BCD"/>
    <w:rsid w:val="00B856EF"/>
    <w:rsid w:val="00B93273"/>
    <w:rsid w:val="00B935FC"/>
    <w:rsid w:val="00B9502B"/>
    <w:rsid w:val="00B95EBF"/>
    <w:rsid w:val="00B96176"/>
    <w:rsid w:val="00B97F93"/>
    <w:rsid w:val="00BA3A7E"/>
    <w:rsid w:val="00BB0A9D"/>
    <w:rsid w:val="00BB4B93"/>
    <w:rsid w:val="00BB5170"/>
    <w:rsid w:val="00BB530B"/>
    <w:rsid w:val="00BB55FE"/>
    <w:rsid w:val="00BB62AF"/>
    <w:rsid w:val="00BB6362"/>
    <w:rsid w:val="00BB754E"/>
    <w:rsid w:val="00BC04AB"/>
    <w:rsid w:val="00BC074D"/>
    <w:rsid w:val="00BC5CE9"/>
    <w:rsid w:val="00BC679D"/>
    <w:rsid w:val="00BC766D"/>
    <w:rsid w:val="00BD08EB"/>
    <w:rsid w:val="00BD0FA2"/>
    <w:rsid w:val="00BD1976"/>
    <w:rsid w:val="00BD29C2"/>
    <w:rsid w:val="00BD3620"/>
    <w:rsid w:val="00BD5308"/>
    <w:rsid w:val="00BE0B87"/>
    <w:rsid w:val="00BE1959"/>
    <w:rsid w:val="00BE2A6A"/>
    <w:rsid w:val="00BE2EDF"/>
    <w:rsid w:val="00BE6345"/>
    <w:rsid w:val="00BE67A1"/>
    <w:rsid w:val="00BF0A6B"/>
    <w:rsid w:val="00BF3234"/>
    <w:rsid w:val="00BF65DF"/>
    <w:rsid w:val="00C0136A"/>
    <w:rsid w:val="00C049EB"/>
    <w:rsid w:val="00C07B76"/>
    <w:rsid w:val="00C16291"/>
    <w:rsid w:val="00C2011A"/>
    <w:rsid w:val="00C203BF"/>
    <w:rsid w:val="00C207B7"/>
    <w:rsid w:val="00C2196D"/>
    <w:rsid w:val="00C24629"/>
    <w:rsid w:val="00C257BD"/>
    <w:rsid w:val="00C274E5"/>
    <w:rsid w:val="00C3100B"/>
    <w:rsid w:val="00C32077"/>
    <w:rsid w:val="00C321F3"/>
    <w:rsid w:val="00C33531"/>
    <w:rsid w:val="00C4025B"/>
    <w:rsid w:val="00C412C4"/>
    <w:rsid w:val="00C415B3"/>
    <w:rsid w:val="00C421B9"/>
    <w:rsid w:val="00C42B04"/>
    <w:rsid w:val="00C45374"/>
    <w:rsid w:val="00C45A64"/>
    <w:rsid w:val="00C5057F"/>
    <w:rsid w:val="00C579A3"/>
    <w:rsid w:val="00C611FF"/>
    <w:rsid w:val="00C65821"/>
    <w:rsid w:val="00C658BD"/>
    <w:rsid w:val="00C66816"/>
    <w:rsid w:val="00C70F49"/>
    <w:rsid w:val="00C71570"/>
    <w:rsid w:val="00C71E9E"/>
    <w:rsid w:val="00C72B7C"/>
    <w:rsid w:val="00C761BC"/>
    <w:rsid w:val="00C77472"/>
    <w:rsid w:val="00C83747"/>
    <w:rsid w:val="00C8437E"/>
    <w:rsid w:val="00C84B57"/>
    <w:rsid w:val="00C85CD0"/>
    <w:rsid w:val="00C85FB1"/>
    <w:rsid w:val="00C86503"/>
    <w:rsid w:val="00C92A82"/>
    <w:rsid w:val="00C93F6C"/>
    <w:rsid w:val="00C93FD5"/>
    <w:rsid w:val="00C95235"/>
    <w:rsid w:val="00C96182"/>
    <w:rsid w:val="00C96E5A"/>
    <w:rsid w:val="00C96E5D"/>
    <w:rsid w:val="00C97422"/>
    <w:rsid w:val="00CA1883"/>
    <w:rsid w:val="00CA2AD4"/>
    <w:rsid w:val="00CA2FC1"/>
    <w:rsid w:val="00CA3671"/>
    <w:rsid w:val="00CA4999"/>
    <w:rsid w:val="00CA49C7"/>
    <w:rsid w:val="00CA5AEB"/>
    <w:rsid w:val="00CA65D2"/>
    <w:rsid w:val="00CB564A"/>
    <w:rsid w:val="00CB5DBF"/>
    <w:rsid w:val="00CB7D3F"/>
    <w:rsid w:val="00CC176A"/>
    <w:rsid w:val="00CC2608"/>
    <w:rsid w:val="00CC3565"/>
    <w:rsid w:val="00CC35E6"/>
    <w:rsid w:val="00CC4576"/>
    <w:rsid w:val="00CC45CD"/>
    <w:rsid w:val="00CC4C53"/>
    <w:rsid w:val="00CC5131"/>
    <w:rsid w:val="00CC5DA7"/>
    <w:rsid w:val="00CC7C58"/>
    <w:rsid w:val="00CD0574"/>
    <w:rsid w:val="00CD14A1"/>
    <w:rsid w:val="00CD1654"/>
    <w:rsid w:val="00CD44AF"/>
    <w:rsid w:val="00CD4E1F"/>
    <w:rsid w:val="00CD6692"/>
    <w:rsid w:val="00CD76DC"/>
    <w:rsid w:val="00CE1790"/>
    <w:rsid w:val="00CE21D7"/>
    <w:rsid w:val="00CE2339"/>
    <w:rsid w:val="00CE5A4C"/>
    <w:rsid w:val="00CE666A"/>
    <w:rsid w:val="00CE7427"/>
    <w:rsid w:val="00CF1E3D"/>
    <w:rsid w:val="00CF488E"/>
    <w:rsid w:val="00CF4D2F"/>
    <w:rsid w:val="00CF6ABF"/>
    <w:rsid w:val="00D017B5"/>
    <w:rsid w:val="00D05A95"/>
    <w:rsid w:val="00D07A80"/>
    <w:rsid w:val="00D105A5"/>
    <w:rsid w:val="00D10F0C"/>
    <w:rsid w:val="00D117B2"/>
    <w:rsid w:val="00D140B7"/>
    <w:rsid w:val="00D14E17"/>
    <w:rsid w:val="00D1560D"/>
    <w:rsid w:val="00D21BCE"/>
    <w:rsid w:val="00D2288B"/>
    <w:rsid w:val="00D22DC5"/>
    <w:rsid w:val="00D23791"/>
    <w:rsid w:val="00D26CAC"/>
    <w:rsid w:val="00D306EE"/>
    <w:rsid w:val="00D30CA7"/>
    <w:rsid w:val="00D31CF0"/>
    <w:rsid w:val="00D334A3"/>
    <w:rsid w:val="00D43D08"/>
    <w:rsid w:val="00D44721"/>
    <w:rsid w:val="00D44FC9"/>
    <w:rsid w:val="00D45467"/>
    <w:rsid w:val="00D45BC5"/>
    <w:rsid w:val="00D474B9"/>
    <w:rsid w:val="00D524DA"/>
    <w:rsid w:val="00D549BC"/>
    <w:rsid w:val="00D570F6"/>
    <w:rsid w:val="00D57274"/>
    <w:rsid w:val="00D63D28"/>
    <w:rsid w:val="00D65511"/>
    <w:rsid w:val="00D66D36"/>
    <w:rsid w:val="00D75016"/>
    <w:rsid w:val="00D75211"/>
    <w:rsid w:val="00D7551F"/>
    <w:rsid w:val="00D76A59"/>
    <w:rsid w:val="00D82885"/>
    <w:rsid w:val="00D8293F"/>
    <w:rsid w:val="00D83BA3"/>
    <w:rsid w:val="00D859F1"/>
    <w:rsid w:val="00D90C1E"/>
    <w:rsid w:val="00D9372B"/>
    <w:rsid w:val="00D971A6"/>
    <w:rsid w:val="00DA47CF"/>
    <w:rsid w:val="00DB0332"/>
    <w:rsid w:val="00DB0BBF"/>
    <w:rsid w:val="00DB3D1D"/>
    <w:rsid w:val="00DB5849"/>
    <w:rsid w:val="00DB607E"/>
    <w:rsid w:val="00DB7A1B"/>
    <w:rsid w:val="00DC14B8"/>
    <w:rsid w:val="00DC428D"/>
    <w:rsid w:val="00DC507D"/>
    <w:rsid w:val="00DC6A16"/>
    <w:rsid w:val="00DD279A"/>
    <w:rsid w:val="00DD36B1"/>
    <w:rsid w:val="00DD62ED"/>
    <w:rsid w:val="00DE107E"/>
    <w:rsid w:val="00DE6111"/>
    <w:rsid w:val="00DE628D"/>
    <w:rsid w:val="00DE6B71"/>
    <w:rsid w:val="00DF0F80"/>
    <w:rsid w:val="00DF3DC5"/>
    <w:rsid w:val="00DF7066"/>
    <w:rsid w:val="00E00788"/>
    <w:rsid w:val="00E017DC"/>
    <w:rsid w:val="00E03159"/>
    <w:rsid w:val="00E0429C"/>
    <w:rsid w:val="00E04377"/>
    <w:rsid w:val="00E0459A"/>
    <w:rsid w:val="00E054A2"/>
    <w:rsid w:val="00E056EF"/>
    <w:rsid w:val="00E1321F"/>
    <w:rsid w:val="00E145B5"/>
    <w:rsid w:val="00E14CC7"/>
    <w:rsid w:val="00E165BE"/>
    <w:rsid w:val="00E16F92"/>
    <w:rsid w:val="00E21748"/>
    <w:rsid w:val="00E2227B"/>
    <w:rsid w:val="00E23832"/>
    <w:rsid w:val="00E253AF"/>
    <w:rsid w:val="00E25B99"/>
    <w:rsid w:val="00E27E10"/>
    <w:rsid w:val="00E314DF"/>
    <w:rsid w:val="00E33A08"/>
    <w:rsid w:val="00E4023D"/>
    <w:rsid w:val="00E4631D"/>
    <w:rsid w:val="00E510E1"/>
    <w:rsid w:val="00E51112"/>
    <w:rsid w:val="00E5524B"/>
    <w:rsid w:val="00E57B04"/>
    <w:rsid w:val="00E60DA6"/>
    <w:rsid w:val="00E62425"/>
    <w:rsid w:val="00E71FCE"/>
    <w:rsid w:val="00E739D1"/>
    <w:rsid w:val="00E75FB5"/>
    <w:rsid w:val="00E771BE"/>
    <w:rsid w:val="00E77267"/>
    <w:rsid w:val="00E80B56"/>
    <w:rsid w:val="00E82098"/>
    <w:rsid w:val="00E8278C"/>
    <w:rsid w:val="00E82E44"/>
    <w:rsid w:val="00E84735"/>
    <w:rsid w:val="00E84C3D"/>
    <w:rsid w:val="00E912CB"/>
    <w:rsid w:val="00E92241"/>
    <w:rsid w:val="00E923AC"/>
    <w:rsid w:val="00E93576"/>
    <w:rsid w:val="00E95A17"/>
    <w:rsid w:val="00EA16D0"/>
    <w:rsid w:val="00EA1A41"/>
    <w:rsid w:val="00EA4802"/>
    <w:rsid w:val="00EB4EF8"/>
    <w:rsid w:val="00EB7FEA"/>
    <w:rsid w:val="00EC3C65"/>
    <w:rsid w:val="00EC6C2F"/>
    <w:rsid w:val="00ED0750"/>
    <w:rsid w:val="00ED2C75"/>
    <w:rsid w:val="00ED5C4B"/>
    <w:rsid w:val="00ED7219"/>
    <w:rsid w:val="00EE20F9"/>
    <w:rsid w:val="00EE22B9"/>
    <w:rsid w:val="00EE299A"/>
    <w:rsid w:val="00EE368B"/>
    <w:rsid w:val="00EE65A2"/>
    <w:rsid w:val="00EE7D74"/>
    <w:rsid w:val="00EF16D9"/>
    <w:rsid w:val="00EF1954"/>
    <w:rsid w:val="00EF263E"/>
    <w:rsid w:val="00EF27EB"/>
    <w:rsid w:val="00EF2CD7"/>
    <w:rsid w:val="00EF369C"/>
    <w:rsid w:val="00EF3857"/>
    <w:rsid w:val="00EF3EE3"/>
    <w:rsid w:val="00EF752B"/>
    <w:rsid w:val="00F001AE"/>
    <w:rsid w:val="00F00A80"/>
    <w:rsid w:val="00F00DB6"/>
    <w:rsid w:val="00F05D3C"/>
    <w:rsid w:val="00F05D53"/>
    <w:rsid w:val="00F1615C"/>
    <w:rsid w:val="00F17DCF"/>
    <w:rsid w:val="00F214FA"/>
    <w:rsid w:val="00F22255"/>
    <w:rsid w:val="00F2296B"/>
    <w:rsid w:val="00F22FB2"/>
    <w:rsid w:val="00F245D8"/>
    <w:rsid w:val="00F26D5E"/>
    <w:rsid w:val="00F30CD1"/>
    <w:rsid w:val="00F32495"/>
    <w:rsid w:val="00F33A71"/>
    <w:rsid w:val="00F33AAE"/>
    <w:rsid w:val="00F3403F"/>
    <w:rsid w:val="00F35767"/>
    <w:rsid w:val="00F44C44"/>
    <w:rsid w:val="00F470EA"/>
    <w:rsid w:val="00F478DA"/>
    <w:rsid w:val="00F50D05"/>
    <w:rsid w:val="00F52EED"/>
    <w:rsid w:val="00F5773C"/>
    <w:rsid w:val="00F61958"/>
    <w:rsid w:val="00F63B8E"/>
    <w:rsid w:val="00F734DF"/>
    <w:rsid w:val="00F7469E"/>
    <w:rsid w:val="00F75D73"/>
    <w:rsid w:val="00F768D9"/>
    <w:rsid w:val="00F831D0"/>
    <w:rsid w:val="00F9100C"/>
    <w:rsid w:val="00F96293"/>
    <w:rsid w:val="00FA01C1"/>
    <w:rsid w:val="00FA13FC"/>
    <w:rsid w:val="00FA255F"/>
    <w:rsid w:val="00FA2D50"/>
    <w:rsid w:val="00FA4BF1"/>
    <w:rsid w:val="00FA504E"/>
    <w:rsid w:val="00FA6555"/>
    <w:rsid w:val="00FA6740"/>
    <w:rsid w:val="00FA782D"/>
    <w:rsid w:val="00FB49B9"/>
    <w:rsid w:val="00FB6098"/>
    <w:rsid w:val="00FB6F17"/>
    <w:rsid w:val="00FC1933"/>
    <w:rsid w:val="00FC3982"/>
    <w:rsid w:val="00FC428E"/>
    <w:rsid w:val="00FC443B"/>
    <w:rsid w:val="00FC4C6B"/>
    <w:rsid w:val="00FC5ECC"/>
    <w:rsid w:val="00FC6A15"/>
    <w:rsid w:val="00FC71D0"/>
    <w:rsid w:val="00FD2830"/>
    <w:rsid w:val="00FD56DE"/>
    <w:rsid w:val="00FD5D62"/>
    <w:rsid w:val="00FD7A72"/>
    <w:rsid w:val="00FD7F44"/>
    <w:rsid w:val="00FE090A"/>
    <w:rsid w:val="00FE1662"/>
    <w:rsid w:val="00FE1D19"/>
    <w:rsid w:val="00FE20BC"/>
    <w:rsid w:val="00FE2534"/>
    <w:rsid w:val="00FE3B6E"/>
    <w:rsid w:val="00FE3D72"/>
    <w:rsid w:val="00FE47C6"/>
    <w:rsid w:val="00FE4A2F"/>
    <w:rsid w:val="00FE4B4D"/>
    <w:rsid w:val="00FE4DB2"/>
    <w:rsid w:val="00FE63C9"/>
    <w:rsid w:val="00FF02E3"/>
    <w:rsid w:val="00FF21A9"/>
    <w:rsid w:val="00FF261E"/>
    <w:rsid w:val="00FF32DF"/>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E2BF2"/>
  <w15:docId w15:val="{E657A2D6-D608-4F0F-9ED3-38377647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CE21D7"/>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CE21D7"/>
    <w:rPr>
      <w:sz w:val="24"/>
      <w:szCs w:val="24"/>
    </w:rPr>
  </w:style>
  <w:style w:type="character" w:styleId="FootnoteReference">
    <w:name w:val="footnote reference"/>
    <w:basedOn w:val="DefaultParagraphFont"/>
    <w:uiPriority w:val="99"/>
    <w:unhideWhenUsed/>
    <w:rsid w:val="00CE21D7"/>
    <w:rPr>
      <w:vertAlign w:val="superscript"/>
    </w:rPr>
  </w:style>
  <w:style w:type="paragraph" w:customStyle="1" w:styleId="trt0xe">
    <w:name w:val="trt0xe"/>
    <w:basedOn w:val="Normal"/>
    <w:rsid w:val="007F2F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821519"/>
    <w:pPr>
      <w:spacing w:beforeLines="1" w:afterLines="1" w:after="0" w:line="240" w:lineRule="auto"/>
    </w:pPr>
    <w:rPr>
      <w:rFonts w:ascii="Times" w:eastAsia="Times New Roman" w:hAnsi="Times" w:cs="Times New Roman"/>
      <w:sz w:val="20"/>
      <w:szCs w:val="20"/>
    </w:rPr>
  </w:style>
  <w:style w:type="character" w:customStyle="1" w:styleId="apple-converted-space">
    <w:name w:val="apple-converted-space"/>
    <w:basedOn w:val="DefaultParagraphFont"/>
    <w:rsid w:val="00821519"/>
  </w:style>
  <w:style w:type="numbering" w:customStyle="1" w:styleId="NoList2">
    <w:name w:val="No List2"/>
    <w:next w:val="NoList"/>
    <w:uiPriority w:val="99"/>
    <w:semiHidden/>
    <w:unhideWhenUsed/>
    <w:rsid w:val="005A3B32"/>
  </w:style>
  <w:style w:type="table" w:customStyle="1" w:styleId="TableGrid5">
    <w:name w:val="Table Grid5"/>
    <w:basedOn w:val="TableNormal"/>
    <w:next w:val="TableGrid"/>
    <w:uiPriority w:val="59"/>
    <w:rsid w:val="005A3B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A3B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A3B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A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A3B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A3B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A3B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A3B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3B32"/>
  </w:style>
  <w:style w:type="table" w:customStyle="1" w:styleId="TableGrid17">
    <w:name w:val="Table Grid17"/>
    <w:basedOn w:val="TableNormal"/>
    <w:uiPriority w:val="59"/>
    <w:rsid w:val="005A3B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B32"/>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2E6C7E"/>
  </w:style>
  <w:style w:type="table" w:customStyle="1" w:styleId="TableGrid6">
    <w:name w:val="Table Grid6"/>
    <w:basedOn w:val="TableNormal"/>
    <w:next w:val="TableGrid"/>
    <w:uiPriority w:val="59"/>
    <w:rsid w:val="002E6C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E6C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E6C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E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2E6C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2E6C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2E6C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2E6C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2E6C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A282E"/>
  </w:style>
  <w:style w:type="table" w:customStyle="1" w:styleId="TableGrid7">
    <w:name w:val="Table Grid7"/>
    <w:basedOn w:val="TableNormal"/>
    <w:next w:val="TableGrid"/>
    <w:uiPriority w:val="59"/>
    <w:rsid w:val="003A28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28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3A28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3A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3A28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3A28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3A28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3A28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uiPriority w:val="59"/>
    <w:rsid w:val="003A28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
    <w:name w:val="nav"/>
    <w:basedOn w:val="DefaultParagraphFont"/>
    <w:rsid w:val="00C203BF"/>
  </w:style>
  <w:style w:type="character" w:customStyle="1" w:styleId="UnresolvedMention1">
    <w:name w:val="Unresolved Mention1"/>
    <w:basedOn w:val="DefaultParagraphFont"/>
    <w:uiPriority w:val="99"/>
    <w:semiHidden/>
    <w:unhideWhenUsed/>
    <w:rsid w:val="00AC0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78453238">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095830973">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261332729">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9124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ccte/ccr/mycap/" TargetMode="External"/><Relationship Id="rId39" Type="http://schemas.openxmlformats.org/officeDocument/2006/relationships/hyperlink" Target="http://www.doe.mass.edu/edeval/resources/pln/OnTrack-EvaluatorCapacity.pdf" TargetMode="External"/><Relationship Id="rId21" Type="http://schemas.openxmlformats.org/officeDocument/2006/relationships/hyperlink" Target="http://www.mass.gov/edu/docs/ese/accountability/dsac/focused-planning.pdf" TargetMode="External"/><Relationship Id="rId34" Type="http://schemas.openxmlformats.org/officeDocument/2006/relationships/hyperlink" Target="http://www.mass.gov/edu/docs/ese/accountability/dart/walkthrough/continuum-practice.pdf" TargetMode="External"/><Relationship Id="rId42" Type="http://schemas.openxmlformats.org/officeDocument/2006/relationships/hyperlink" Target="https://osepideasthatwork.org/evidencebasedclassroomstrategies" TargetMode="External"/><Relationship Id="rId47" Type="http://schemas.openxmlformats.org/officeDocument/2006/relationships/hyperlink" Target="http://www.doe.mass.edu/sped/" TargetMode="External"/><Relationship Id="rId50" Type="http://schemas.openxmlformats.org/officeDocument/2006/relationships/hyperlink" Target="http://www.doe.mass.edu/sped/pac/" TargetMode="External"/><Relationship Id="rId55" Type="http://schemas.openxmlformats.org/officeDocument/2006/relationships/hyperlink" Target="https://asbointl.org/awards-career-development/meritorious-budget-award-pathway-to-the-mba-/resource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research/success/" TargetMode="External"/><Relationship Id="rId29" Type="http://schemas.openxmlformats.org/officeDocument/2006/relationships/hyperlink" Target="http://www.doe.mass.edu/edeval/resources/calibration/" TargetMode="External"/><Relationship Id="rId41" Type="http://schemas.openxmlformats.org/officeDocument/2006/relationships/hyperlink" Target="http://www.doe.mass.edu/sfss/presentations-pubs/" TargetMode="External"/><Relationship Id="rId54" Type="http://schemas.openxmlformats.org/officeDocument/2006/relationships/hyperlink" Target="http://www.gfoa.org/best-practices-school-district-budge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d/CaseStudies/" TargetMode="External"/><Relationship Id="rId32" Type="http://schemas.openxmlformats.org/officeDocument/2006/relationships/hyperlink" Target="http://www.doe.mass.edu/frameworks/observation/" TargetMode="External"/><Relationship Id="rId37" Type="http://schemas.openxmlformats.org/officeDocument/2006/relationships/hyperlink" Target="http://www.doe.mass.edu/edeval/ddm/webinar/PartI-GapAnalysis.pdf" TargetMode="External"/><Relationship Id="rId40" Type="http://schemas.openxmlformats.org/officeDocument/2006/relationships/hyperlink" Target="http://www.doe.mass.edu/edeval/resources/QRG-Streamline.pdf" TargetMode="External"/><Relationship Id="rId45" Type="http://schemas.openxmlformats.org/officeDocument/2006/relationships/hyperlink" Target="https://globalfrp.org/Articles" TargetMode="External"/><Relationship Id="rId53" Type="http://schemas.openxmlformats.org/officeDocument/2006/relationships/hyperlink" Target="http://www.renniecenter.org/research/reports/smart-school-budgeting-resources-districts"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edeval/resources/presentations/SMARTGoals/Handout5.pdf" TargetMode="External"/><Relationship Id="rId28" Type="http://schemas.openxmlformats.org/officeDocument/2006/relationships/hyperlink" Target="http://www.doe.mass.edu/turnaround/howitworks/reports.html" TargetMode="External"/><Relationship Id="rId36" Type="http://schemas.openxmlformats.org/officeDocument/2006/relationships/hyperlink" Target="http://www.doe.mass.edu/accountability/toolkit/" TargetMode="External"/><Relationship Id="rId49" Type="http://schemas.openxmlformats.org/officeDocument/2006/relationships/hyperlink" Target="http://www.doe.mass.edu/sped/parents.html" TargetMode="External"/><Relationship Id="rId57" Type="http://schemas.openxmlformats.org/officeDocument/2006/relationships/hyperlink" Target="http://www.doe.mass.edu/finance/statistics/ppx.html"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www.ma-optic.com/" TargetMode="External"/><Relationship Id="rId44" Type="http://schemas.openxmlformats.org/officeDocument/2006/relationships/hyperlink" Target="http://www.doe.mass.edu/FamComm/f_involvement.html" TargetMode="External"/><Relationship Id="rId52" Type="http://schemas.openxmlformats.org/officeDocument/2006/relationships/hyperlink" Target="https://www.erstrategies.org/library/implementing_student-based_budgeting"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gov/edu/docs/ese/accountability/turnaround/level-4-guiding-principles-effective-benchmarks.pdf" TargetMode="External"/><Relationship Id="rId27" Type="http://schemas.openxmlformats.org/officeDocument/2006/relationships/hyperlink" Target="http://www.doe.mass.edu/turnaround/howitworks/achievement-gains.html" TargetMode="External"/><Relationship Id="rId30" Type="http://schemas.openxmlformats.org/officeDocument/2006/relationships/hyperlink" Target="http://www.doe.mass.edu/edeval/resources/calibration/" TargetMode="External"/><Relationship Id="rId35" Type="http://schemas.openxmlformats.org/officeDocument/2006/relationships/hyperlink" Target="http://www.doe.mass.edu/edeval/ddm/webinar/PartI-GapAnalysis.pdf" TargetMode="External"/><Relationship Id="rId43" Type="http://schemas.openxmlformats.org/officeDocument/2006/relationships/hyperlink" Target="http://www.doe.mass.edu/edeval/guidebook/" TargetMode="External"/><Relationship Id="rId48" Type="http://schemas.openxmlformats.org/officeDocument/2006/relationships/hyperlink" Target="http://www.doe.mass.edu/sped/docs.html"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pta.org/parents/content.cfm?ItemNumber=2583"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2.png"/><Relationship Id="rId25" Type="http://schemas.openxmlformats.org/officeDocument/2006/relationships/hyperlink" Target="http://www.renniecenter.org/research/reports/scaling-reform-lessons-urban-comprehensive-high-schools" TargetMode="External"/><Relationship Id="rId33" Type="http://schemas.openxmlformats.org/officeDocument/2006/relationships/hyperlink" Target="http://www.mass.gov/edu/government/departments-and-boards/ese/programs/accountability/tools-and-resources/district-analysis-review-and-assistance/learning-walkthrough-implementation-guide.html" TargetMode="External"/><Relationship Id="rId38" Type="http://schemas.openxmlformats.org/officeDocument/2006/relationships/hyperlink" Target="http://www.mass.gov/ese/dart" TargetMode="External"/><Relationship Id="rId46" Type="http://schemas.openxmlformats.org/officeDocument/2006/relationships/hyperlink" Target="https://globalfrp.org/Articles/Joining-Together-to-Create-a-Bold-Vision-for-Next-Generation-Family-Engagement-Engaging-Families-to-Transform-Education" TargetMode="External"/><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fs/disci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041E23B993E49866607E35A84540A" ma:contentTypeVersion="4" ma:contentTypeDescription="Create a new document." ma:contentTypeScope="" ma:versionID="fbc5af83c0b40a3ba40a51980d1b51c5">
  <xsd:schema xmlns:xsd="http://www.w3.org/2001/XMLSchema" xmlns:xs="http://www.w3.org/2001/XMLSchema" xmlns:p="http://schemas.microsoft.com/office/2006/metadata/properties" xmlns:ns2="733efe1c-5bbe-4968-87dc-d400e65c879f" xmlns:ns3="3e3f66c3-fb6a-4ad8-aaed-3c79f66b62d0" targetNamespace="http://schemas.microsoft.com/office/2006/metadata/properties" ma:root="true" ma:fieldsID="12ba3dc039af645023cd9d6a61342520" ns2:_="" ns3:_="">
    <xsd:import namespace="733efe1c-5bbe-4968-87dc-d400e65c879f"/>
    <xsd:import namespace="3e3f66c3-fb6a-4ad8-aaed-3c79f66b62d0"/>
    <xsd:element name="properties">
      <xsd:complexType>
        <xsd:sequence>
          <xsd:element name="documentManagement">
            <xsd:complexType>
              <xsd:all>
                <xsd:element ref="ns2:_dlc_DocId" minOccurs="0"/>
                <xsd:element ref="ns2:_dlc_DocIdUrl" minOccurs="0"/>
                <xsd:element ref="ns2:_dlc_DocIdPersistId" minOccurs="0"/>
                <xsd:element ref="ns3:Lorrain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3f66c3-fb6a-4ad8-aaed-3c79f66b62d0" elementFormDefault="qualified">
    <xsd:import namespace="http://schemas.microsoft.com/office/2006/documentManagement/types"/>
    <xsd:import namespace="http://schemas.microsoft.com/office/infopath/2007/PartnerControls"/>
    <xsd:element name="Lorraine_x0020_Test" ma:index="11" nillable="true" ma:displayName="Lorraine Test" ma:default="1" ma:description="say yes or no" ma:internalName="Lorraine_x0020_T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rraine_x0020_Test xmlns="3e3f66c3-fb6a-4ad8-aaed-3c79f66b62d0">true</Lorraine_x0020_Test>
    <_dlc_DocId xmlns="733efe1c-5bbe-4968-87dc-d400e65c879f">DESE-34-2168</_dlc_DocId>
    <_dlc_DocIdUrl xmlns="733efe1c-5bbe-4968-87dc-d400e65c879f">
      <Url>https://sharepoint.doemass.org/ese/dsa/_layouts/DocIdRedir.aspx?ID=DESE-34-2168</Url>
      <Description>DESE-34-2168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CB159-898C-4086-A72F-4391C5AC5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3e3f66c3-fb6a-4ad8-aaed-3c79f66b6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3e3f66c3-fb6a-4ad8-aaed-3c79f66b62d0"/>
    <ds:schemaRef ds:uri="733efe1c-5bbe-4968-87dc-d400e65c879f"/>
  </ds:schemaRefs>
</ds:datastoreItem>
</file>

<file path=customXml/itemProps3.xml><?xml version="1.0" encoding="utf-8"?>
<ds:datastoreItem xmlns:ds="http://schemas.openxmlformats.org/officeDocument/2006/customXml" ds:itemID="{C2615678-3AF9-4586-BD20-DF71DBE566D4}">
  <ds:schemaRefs>
    <ds:schemaRef ds:uri="http://schemas.microsoft.com/sharepoint/events"/>
  </ds:schemaRefs>
</ds:datastoreItem>
</file>

<file path=customXml/itemProps4.xml><?xml version="1.0" encoding="utf-8"?>
<ds:datastoreItem xmlns:ds="http://schemas.openxmlformats.org/officeDocument/2006/customXml" ds:itemID="{43F7434A-F925-4A4E-B20C-E46CFDBE4751}">
  <ds:schemaRefs>
    <ds:schemaRef ds:uri="http://schemas.microsoft.com/sharepoint/v3/contenttype/forms"/>
  </ds:schemaRefs>
</ds:datastoreItem>
</file>

<file path=customXml/itemProps5.xml><?xml version="1.0" encoding="utf-8"?>
<ds:datastoreItem xmlns:ds="http://schemas.openxmlformats.org/officeDocument/2006/customXml" ds:itemID="{17482B06-772D-45AA-A861-087D8FC0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73</Pages>
  <Words>24320</Words>
  <Characters>138140</Characters>
  <Application>Microsoft Office Word</Application>
  <DocSecurity>0</DocSecurity>
  <Lines>5313</Lines>
  <Paragraphs>4165</Paragraphs>
  <ScaleCrop>false</ScaleCrop>
  <HeadingPairs>
    <vt:vector size="2" baseType="variant">
      <vt:variant>
        <vt:lpstr>Title</vt:lpstr>
      </vt:variant>
      <vt:variant>
        <vt:i4>1</vt:i4>
      </vt:variant>
    </vt:vector>
  </HeadingPairs>
  <TitlesOfParts>
    <vt:vector size="1" baseType="lpstr">
      <vt:lpstr>Webster Comprehensive District Review Report - June 2020</vt:lpstr>
    </vt:vector>
  </TitlesOfParts>
  <Company>Microsoft</Company>
  <LinksUpToDate>false</LinksUpToDate>
  <CharactersWithSpaces>158295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Comprehensive District Review Report - June 2020</dc:title>
  <dc:subject>Webster Comprehensive District Review Report - June 2020</dc:subject>
  <dc:creator>Long, Melinda (DESE)</dc:creator>
  <cp:keywords/>
  <dc:description/>
  <cp:lastModifiedBy>O'Brien-Driscoll, Courtney (EOE)</cp:lastModifiedBy>
  <cp:revision>4</cp:revision>
  <cp:lastPrinted>2019-08-27T12:28:00Z</cp:lastPrinted>
  <dcterms:created xsi:type="dcterms:W3CDTF">2020-06-26T12:33:00Z</dcterms:created>
  <dcterms:modified xsi:type="dcterms:W3CDTF">2020-06-26T12:48:00Z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0x0101007EF041E23B993E49866607E35A84540A</vt:lpwstr>
  </property>
  <property fmtid="{D5CDD505-2E9C-101B-9397-08002B2CF9AE}" pid="3" name="Client Name">
    <vt:lpwstr>39;#MA DESE|847727f9-e323-4eef-b2f2-e09a97a5fe1a</vt:lpwstr>
  </property>
  <property fmtid="{D5CDD505-2E9C-101B-9397-08002B2CF9AE}" pid="4" name="_dlc_DocIdItemGuid">
    <vt:lpwstr>cad3c73e-7c3e-48e4-acb3-d234d5f61049</vt:lpwstr>
  </property>
  <property fmtid="{D5CDD505-2E9C-101B-9397-08002B2CF9AE}" pid="5" name="metadate">
    <vt:lpwstr>June 26 2020</vt:lpwstr>
  </property>
</Properties>
</file>