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48"/>
          <w:szCs w:val="40"/>
        </w:rPr>
      </w:pPr>
      <w:r w:rsidRPr="006F45C7">
        <w:rPr>
          <w:sz w:val="48"/>
          <w:szCs w:val="40"/>
        </w:rPr>
        <w:t xml:space="preserve">District Review Report </w:t>
      </w:r>
    </w:p>
    <w:p w:rsidR="008E314D" w:rsidRDefault="00712E16"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Acushnet Public Schools</w:t>
      </w:r>
    </w:p>
    <w:p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150C25">
        <w:rPr>
          <w:sz w:val="32"/>
          <w:szCs w:val="40"/>
        </w:rPr>
        <w:t>December 8-11</w:t>
      </w:r>
      <w:r w:rsidR="00712E16">
        <w:rPr>
          <w:sz w:val="32"/>
          <w:szCs w:val="40"/>
        </w:rPr>
        <w:t>, 2014</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Center for District and School Accountability</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AF69A9" w:rsidRDefault="00B746BA">
      <w:pPr>
        <w:pStyle w:val="TOC1"/>
        <w:rPr>
          <w:rFonts w:eastAsiaTheme="minorEastAsia"/>
        </w:rPr>
      </w:pPr>
      <w:r>
        <w:fldChar w:fldCharType="begin"/>
      </w:r>
      <w:r w:rsidR="008E314D">
        <w:instrText xml:space="preserve"> TOC \h \z \t "Section,1" </w:instrText>
      </w:r>
      <w:r>
        <w:fldChar w:fldCharType="separate"/>
      </w:r>
      <w:hyperlink w:anchor="_Toc416703180" w:history="1">
        <w:r w:rsidR="00AF69A9" w:rsidRPr="002F43F5">
          <w:rPr>
            <w:rStyle w:val="Hyperlink"/>
          </w:rPr>
          <w:t>Acushnet Public Schools District Review Overview</w:t>
        </w:r>
        <w:r w:rsidR="00AF69A9">
          <w:rPr>
            <w:webHidden/>
          </w:rPr>
          <w:tab/>
        </w:r>
        <w:r>
          <w:rPr>
            <w:webHidden/>
          </w:rPr>
          <w:fldChar w:fldCharType="begin"/>
        </w:r>
        <w:r w:rsidR="00AF69A9">
          <w:rPr>
            <w:webHidden/>
          </w:rPr>
          <w:instrText xml:space="preserve"> PAGEREF _Toc416703180 \h </w:instrText>
        </w:r>
        <w:r>
          <w:rPr>
            <w:webHidden/>
          </w:rPr>
        </w:r>
        <w:r>
          <w:rPr>
            <w:webHidden/>
          </w:rPr>
          <w:fldChar w:fldCharType="separate"/>
        </w:r>
        <w:r w:rsidR="00AF69A9">
          <w:rPr>
            <w:webHidden/>
          </w:rPr>
          <w:t>1</w:t>
        </w:r>
        <w:r>
          <w:rPr>
            <w:webHidden/>
          </w:rPr>
          <w:fldChar w:fldCharType="end"/>
        </w:r>
      </w:hyperlink>
    </w:p>
    <w:p w:rsidR="00AF69A9" w:rsidRDefault="002C38B9">
      <w:pPr>
        <w:pStyle w:val="TOC1"/>
        <w:rPr>
          <w:rFonts w:eastAsiaTheme="minorEastAsia"/>
        </w:rPr>
      </w:pPr>
      <w:hyperlink w:anchor="_Toc416703181" w:history="1">
        <w:r w:rsidR="00AF69A9" w:rsidRPr="002F43F5">
          <w:rPr>
            <w:rStyle w:val="Hyperlink"/>
          </w:rPr>
          <w:t>Acushnet Public Schools District Review Findings</w:t>
        </w:r>
        <w:r w:rsidR="00AF69A9">
          <w:rPr>
            <w:webHidden/>
          </w:rPr>
          <w:tab/>
        </w:r>
        <w:r w:rsidR="00B746BA">
          <w:rPr>
            <w:webHidden/>
          </w:rPr>
          <w:fldChar w:fldCharType="begin"/>
        </w:r>
        <w:r w:rsidR="00AF69A9">
          <w:rPr>
            <w:webHidden/>
          </w:rPr>
          <w:instrText xml:space="preserve"> PAGEREF _Toc416703181 \h </w:instrText>
        </w:r>
        <w:r w:rsidR="00B746BA">
          <w:rPr>
            <w:webHidden/>
          </w:rPr>
        </w:r>
        <w:r w:rsidR="00B746BA">
          <w:rPr>
            <w:webHidden/>
          </w:rPr>
          <w:fldChar w:fldCharType="separate"/>
        </w:r>
        <w:r w:rsidR="00AF69A9">
          <w:rPr>
            <w:webHidden/>
          </w:rPr>
          <w:t>5</w:t>
        </w:r>
        <w:r w:rsidR="00B746BA">
          <w:rPr>
            <w:webHidden/>
          </w:rPr>
          <w:fldChar w:fldCharType="end"/>
        </w:r>
      </w:hyperlink>
    </w:p>
    <w:p w:rsidR="00AF69A9" w:rsidRDefault="002C38B9">
      <w:pPr>
        <w:pStyle w:val="TOC1"/>
        <w:rPr>
          <w:rFonts w:eastAsiaTheme="minorEastAsia"/>
        </w:rPr>
      </w:pPr>
      <w:hyperlink w:anchor="_Toc416703182" w:history="1">
        <w:r w:rsidR="00AF69A9" w:rsidRPr="002F43F5">
          <w:rPr>
            <w:rStyle w:val="Hyperlink"/>
          </w:rPr>
          <w:t>Acushnet Public Schools District Review Recommendations</w:t>
        </w:r>
        <w:r w:rsidR="00AF69A9">
          <w:rPr>
            <w:webHidden/>
          </w:rPr>
          <w:tab/>
        </w:r>
        <w:r w:rsidR="00B746BA">
          <w:rPr>
            <w:webHidden/>
          </w:rPr>
          <w:fldChar w:fldCharType="begin"/>
        </w:r>
        <w:r w:rsidR="00AF69A9">
          <w:rPr>
            <w:webHidden/>
          </w:rPr>
          <w:instrText xml:space="preserve"> PAGEREF _Toc416703182 \h </w:instrText>
        </w:r>
        <w:r w:rsidR="00B746BA">
          <w:rPr>
            <w:webHidden/>
          </w:rPr>
        </w:r>
        <w:r w:rsidR="00B746BA">
          <w:rPr>
            <w:webHidden/>
          </w:rPr>
          <w:fldChar w:fldCharType="separate"/>
        </w:r>
        <w:r w:rsidR="00AF69A9">
          <w:rPr>
            <w:webHidden/>
          </w:rPr>
          <w:t>24</w:t>
        </w:r>
        <w:r w:rsidR="00B746BA">
          <w:rPr>
            <w:webHidden/>
          </w:rPr>
          <w:fldChar w:fldCharType="end"/>
        </w:r>
      </w:hyperlink>
    </w:p>
    <w:p w:rsidR="00AF69A9" w:rsidRDefault="002C38B9">
      <w:pPr>
        <w:pStyle w:val="TOC1"/>
        <w:rPr>
          <w:rFonts w:eastAsiaTheme="minorEastAsia"/>
        </w:rPr>
      </w:pPr>
      <w:hyperlink w:anchor="_Toc416703183" w:history="1">
        <w:r w:rsidR="00AF69A9" w:rsidRPr="002F43F5">
          <w:rPr>
            <w:rStyle w:val="Hyperlink"/>
          </w:rPr>
          <w:t>Appendix A: Review Team, Activities, Schedule, Site Visit</w:t>
        </w:r>
        <w:r w:rsidR="00AF69A9">
          <w:rPr>
            <w:webHidden/>
          </w:rPr>
          <w:tab/>
        </w:r>
        <w:r w:rsidR="00B746BA">
          <w:rPr>
            <w:webHidden/>
          </w:rPr>
          <w:fldChar w:fldCharType="begin"/>
        </w:r>
        <w:r w:rsidR="00AF69A9">
          <w:rPr>
            <w:webHidden/>
          </w:rPr>
          <w:instrText xml:space="preserve"> PAGEREF _Toc416703183 \h </w:instrText>
        </w:r>
        <w:r w:rsidR="00B746BA">
          <w:rPr>
            <w:webHidden/>
          </w:rPr>
        </w:r>
        <w:r w:rsidR="00B746BA">
          <w:rPr>
            <w:webHidden/>
          </w:rPr>
          <w:fldChar w:fldCharType="separate"/>
        </w:r>
        <w:r w:rsidR="00AF69A9">
          <w:rPr>
            <w:webHidden/>
          </w:rPr>
          <w:t>32</w:t>
        </w:r>
        <w:r w:rsidR="00B746BA">
          <w:rPr>
            <w:webHidden/>
          </w:rPr>
          <w:fldChar w:fldCharType="end"/>
        </w:r>
      </w:hyperlink>
    </w:p>
    <w:p w:rsidR="00AF69A9" w:rsidRDefault="002C38B9">
      <w:pPr>
        <w:pStyle w:val="TOC1"/>
        <w:rPr>
          <w:rFonts w:eastAsiaTheme="minorEastAsia"/>
        </w:rPr>
      </w:pPr>
      <w:hyperlink w:anchor="_Toc416703184" w:history="1">
        <w:r w:rsidR="00AF69A9" w:rsidRPr="002F43F5">
          <w:rPr>
            <w:rStyle w:val="Hyperlink"/>
          </w:rPr>
          <w:t>Appendix B: Enrollment, Performance, Expenditures</w:t>
        </w:r>
        <w:r w:rsidR="00AF69A9">
          <w:rPr>
            <w:webHidden/>
          </w:rPr>
          <w:tab/>
        </w:r>
        <w:r w:rsidR="00B746BA">
          <w:rPr>
            <w:webHidden/>
          </w:rPr>
          <w:fldChar w:fldCharType="begin"/>
        </w:r>
        <w:r w:rsidR="00AF69A9">
          <w:rPr>
            <w:webHidden/>
          </w:rPr>
          <w:instrText xml:space="preserve"> PAGEREF _Toc416703184 \h </w:instrText>
        </w:r>
        <w:r w:rsidR="00B746BA">
          <w:rPr>
            <w:webHidden/>
          </w:rPr>
        </w:r>
        <w:r w:rsidR="00B746BA">
          <w:rPr>
            <w:webHidden/>
          </w:rPr>
          <w:fldChar w:fldCharType="separate"/>
        </w:r>
        <w:r w:rsidR="00AF69A9">
          <w:rPr>
            <w:webHidden/>
          </w:rPr>
          <w:t>34</w:t>
        </w:r>
        <w:r w:rsidR="00B746BA">
          <w:rPr>
            <w:webHidden/>
          </w:rPr>
          <w:fldChar w:fldCharType="end"/>
        </w:r>
      </w:hyperlink>
    </w:p>
    <w:p w:rsidR="00AF69A9" w:rsidRDefault="002C38B9">
      <w:pPr>
        <w:pStyle w:val="TOC1"/>
        <w:rPr>
          <w:rFonts w:eastAsiaTheme="minorEastAsia"/>
        </w:rPr>
      </w:pPr>
      <w:hyperlink w:anchor="_Toc416703185" w:history="1">
        <w:r w:rsidR="00AF69A9" w:rsidRPr="002F43F5">
          <w:rPr>
            <w:rStyle w:val="Hyperlink"/>
          </w:rPr>
          <w:t>Appendix C: Instructional Inventory</w:t>
        </w:r>
        <w:r w:rsidR="00AF69A9">
          <w:rPr>
            <w:webHidden/>
          </w:rPr>
          <w:tab/>
        </w:r>
        <w:r w:rsidR="00B746BA">
          <w:rPr>
            <w:webHidden/>
          </w:rPr>
          <w:fldChar w:fldCharType="begin"/>
        </w:r>
        <w:r w:rsidR="00AF69A9">
          <w:rPr>
            <w:webHidden/>
          </w:rPr>
          <w:instrText xml:space="preserve"> PAGEREF _Toc416703185 \h </w:instrText>
        </w:r>
        <w:r w:rsidR="00B746BA">
          <w:rPr>
            <w:webHidden/>
          </w:rPr>
        </w:r>
        <w:r w:rsidR="00B746BA">
          <w:rPr>
            <w:webHidden/>
          </w:rPr>
          <w:fldChar w:fldCharType="separate"/>
        </w:r>
        <w:r w:rsidR="00AF69A9">
          <w:rPr>
            <w:webHidden/>
          </w:rPr>
          <w:t>44</w:t>
        </w:r>
        <w:r w:rsidR="00B746BA">
          <w:rPr>
            <w:webHidden/>
          </w:rPr>
          <w:fldChar w:fldCharType="end"/>
        </w:r>
      </w:hyperlink>
    </w:p>
    <w:p w:rsidR="008E314D" w:rsidRDefault="00B746BA" w:rsidP="008374FD">
      <w:pPr>
        <w:pStyle w:val="TOC1"/>
      </w:pPr>
      <w:r>
        <w:fldChar w:fldCharType="end"/>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b/>
        </w:rPr>
      </w:pPr>
      <w:r w:rsidRPr="006F45C7">
        <w:rPr>
          <w:b/>
        </w:rPr>
        <w:t>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E314D" w:rsidRDefault="002C38B9" w:rsidP="008E314D">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pPr>
      <w:r>
        <w:br w:type="page"/>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lang w:eastAsia="zh-CN"/>
        </w:rPr>
        <w:lastRenderedPageBreak/>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CC22F1">
        <w:t>Mitchell D. Chester, Ed.D</w:t>
      </w:r>
      <w:r>
        <w:t>.</w:t>
      </w:r>
    </w:p>
    <w:p w:rsidR="00CB766A" w:rsidRDefault="008E314D">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rsidR="006C31E9" w:rsidRPr="006C31E9" w:rsidRDefault="00334359">
      <w:pPr>
        <w:tabs>
          <w:tab w:val="left" w:pos="360"/>
          <w:tab w:val="left" w:pos="720"/>
          <w:tab w:val="left" w:pos="1080"/>
          <w:tab w:val="left" w:pos="1440"/>
          <w:tab w:val="left" w:pos="1800"/>
          <w:tab w:val="left" w:pos="2160"/>
          <w:tab w:val="left" w:pos="2520"/>
          <w:tab w:val="left" w:pos="2880"/>
        </w:tabs>
        <w:jc w:val="center"/>
        <w:rPr>
          <w:b/>
        </w:rPr>
      </w:pPr>
      <w:r w:rsidRPr="00334359">
        <w:rPr>
          <w:b/>
        </w:rPr>
        <w:t xml:space="preserve">Published </w:t>
      </w:r>
      <w:r w:rsidR="00992396">
        <w:rPr>
          <w:b/>
        </w:rPr>
        <w:t>April</w:t>
      </w:r>
      <w:r w:rsidR="00992396" w:rsidRPr="00334359">
        <w:rPr>
          <w:b/>
        </w:rPr>
        <w:t xml:space="preserve"> </w:t>
      </w:r>
      <w:r w:rsidRPr="00334359">
        <w:rPr>
          <w:b/>
        </w:rPr>
        <w:t>2015</w:t>
      </w:r>
    </w:p>
    <w:p w:rsidR="006C31E9" w:rsidRDefault="008E314D">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 </w:t>
      </w:r>
      <w:r w:rsidR="00BB65A5">
        <w:t xml:space="preserve">2015 </w:t>
      </w:r>
      <w:r>
        <w:t xml:space="preserve">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2C38B9"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5"/>
          <w:headerReference w:type="first" r:id="rId16"/>
          <w:footerReference w:type="first" r:id="rId17"/>
          <w:endnotePr>
            <w:numFmt w:val="decimal"/>
          </w:endnotePr>
          <w:pgSz w:w="12240" w:h="15840"/>
          <w:pgMar w:top="1440" w:right="1440" w:bottom="1440" w:left="1440" w:header="1440" w:footer="720" w:gutter="0"/>
          <w:pgNumType w:start="1"/>
          <w:cols w:space="720"/>
          <w:noEndnote/>
          <w:titlePg/>
          <w:docGrid w:linePitch="326"/>
        </w:sectPr>
      </w:pPr>
      <w:r>
        <w:rPr>
          <w:noProof/>
          <w:lang w:eastAsia="zh-CN"/>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8E314D" w:rsidRDefault="005565B9"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350870260"/>
      <w:bookmarkStart w:id="1" w:name="_Toc416703180"/>
      <w:r>
        <w:lastRenderedPageBreak/>
        <w:t>Acushnet Public Schools</w:t>
      </w:r>
      <w:r w:rsidR="008E314D" w:rsidRPr="00E93DC7">
        <w:t xml:space="preserve"> District Review Overview</w:t>
      </w:r>
      <w:bookmarkEnd w:id="0"/>
      <w:bookmarkEnd w:id="1"/>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2" w:name="_Toc273777149"/>
      <w:bookmarkStart w:id="3" w:name="_Toc277066412"/>
      <w:bookmarkStart w:id="4" w:name="_Toc338665638"/>
      <w:r w:rsidRPr="00C7256A">
        <w:t>Purpose</w:t>
      </w:r>
      <w:bookmarkEnd w:id="2"/>
      <w:bookmarkEnd w:id="3"/>
      <w:bookmarkEnd w:id="4"/>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of systemwide functions</w:t>
      </w:r>
      <w:r>
        <w:t>,</w:t>
      </w:r>
      <w:r w:rsidRPr="00E06B74">
        <w:t xml:space="preserve"> </w:t>
      </w:r>
      <w:r>
        <w:t>with reference to</w:t>
      </w:r>
      <w:r w:rsidRPr="00E06B74">
        <w:t xml:space="preserve"> </w:t>
      </w:r>
      <w:r>
        <w:t xml:space="preserve">the </w:t>
      </w:r>
      <w:r w:rsidRPr="00E06B74">
        <w:t>six district standards</w:t>
      </w:r>
      <w:r>
        <w:t xml:space="preserve"> used by the Department of Elementary and Secondary Education (ESE)</w:t>
      </w:r>
      <w:r w:rsidRPr="00E06B74">
        <w:t>:</w:t>
      </w:r>
      <w:r w:rsidRPr="00E06B74">
        <w:rPr>
          <w:b/>
        </w:rPr>
        <w:t xml:space="preserve"> </w:t>
      </w:r>
      <w:r>
        <w:rPr>
          <w:b/>
        </w:rPr>
        <w:t xml:space="preserve"> </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t>m</w:t>
      </w:r>
      <w:r w:rsidRPr="00086618">
        <w:t>anagement.</w:t>
      </w:r>
      <w:r w:rsidRPr="00E06B74">
        <w:t xml:space="preserve"> </w:t>
      </w:r>
      <w:r>
        <w:t>Reviews</w:t>
      </w:r>
      <w:r w:rsidRPr="00E06B74">
        <w:t xml:space="preserve"> identify systems and practices that may be impeding improvement as well as those most likely to be contributi</w:t>
      </w:r>
      <w:r>
        <w:t>ng to positive results.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Districts </w:t>
      </w:r>
      <w:r>
        <w:t>reviewed</w:t>
      </w:r>
      <w:r w:rsidRPr="00E06B74">
        <w:t xml:space="preserve"> in the </w:t>
      </w:r>
      <w:r>
        <w:t>2014</w:t>
      </w:r>
      <w:r w:rsidR="00C96E5A">
        <w:t>-2015</w:t>
      </w:r>
      <w:r w:rsidRPr="00E06B74">
        <w:t xml:space="preserve"> school year include </w:t>
      </w:r>
      <w:r>
        <w:t>districts classified into</w:t>
      </w:r>
      <w:r w:rsidRPr="00E06B74">
        <w:t xml:space="preserve"> Level </w:t>
      </w:r>
      <w:r>
        <w:t>2</w:t>
      </w:r>
      <w:r w:rsidR="00CE575A">
        <w:t>,</w:t>
      </w:r>
      <w:r>
        <w:t xml:space="preserve"> Level </w:t>
      </w:r>
      <w:r w:rsidRPr="00E06B74">
        <w:t>3</w:t>
      </w:r>
      <w:r w:rsidR="00CE575A">
        <w:t xml:space="preserve">, and </w:t>
      </w:r>
      <w:r w:rsidR="00A63A99">
        <w:t xml:space="preserve">Level </w:t>
      </w:r>
      <w:r w:rsidR="00CE575A">
        <w:t>4</w:t>
      </w:r>
      <w:r>
        <w:t xml:space="preserve"> </w:t>
      </w:r>
      <w:r w:rsidRPr="00E06B74">
        <w:t xml:space="preserve">of </w:t>
      </w:r>
      <w:r>
        <w:t>ESE’s</w:t>
      </w:r>
      <w:r w:rsidRPr="00E06B74">
        <w:t xml:space="preserve"> framework for district accountability and assistance. </w:t>
      </w:r>
      <w:r>
        <w:t xml:space="preserve">Review reports may be used by ESE and the district to establish priority for assistance and make resource allocation decisions.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5" w:name="_Toc273777151"/>
      <w:bookmarkStart w:id="6" w:name="_Toc277066413"/>
      <w:bookmarkStart w:id="7" w:name="_Toc338665639"/>
      <w:r w:rsidRPr="00C7256A">
        <w:t>Methodology</w:t>
      </w:r>
      <w:bookmarkEnd w:id="5"/>
      <w:bookmarkEnd w:id="6"/>
      <w:bookmarkEnd w:id="7"/>
    </w:p>
    <w:p w:rsidR="008E314D" w:rsidRDefault="008E314D" w:rsidP="008E314D">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six district standards </w:t>
      </w:r>
      <w:r>
        <w:t>above</w:t>
      </w:r>
      <w:r w:rsidRPr="00E06B74">
        <w:t>.</w:t>
      </w:r>
      <w:r w:rsidRPr="00E06B74">
        <w:rPr>
          <w:b/>
          <w:i/>
        </w:rPr>
        <w:t xml:space="preserve"> </w:t>
      </w:r>
      <w:r>
        <w:t>A</w:t>
      </w:r>
      <w:r w:rsidRPr="00E06B74">
        <w:t xml:space="preserve"> district review team consist</w:t>
      </w:r>
      <w:r>
        <w:t>ing</w:t>
      </w:r>
      <w:r w:rsidRPr="00E06B74">
        <w:t xml:space="preserve"> of independent consultants with expertise in each of the district standards review</w:t>
      </w:r>
      <w:r>
        <w:t>s</w:t>
      </w:r>
      <w:r w:rsidRPr="00E06B74">
        <w:t xml:space="preserve"> </w:t>
      </w:r>
      <w:r>
        <w:t>documentation,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r w:rsidRPr="0031064A">
        <w:t xml:space="preserve">  </w:t>
      </w:r>
      <w:r>
        <w:rPr>
          <w:i/>
        </w:rPr>
        <w:t>D</w:t>
      </w:r>
      <w:r w:rsidRPr="0031064A">
        <w:rPr>
          <w:i/>
        </w:rPr>
        <w:t>istrict review reports focus primarily on the system’s most significant strengths and challenges, with an emphasis on identifying areas for improvement.</w:t>
      </w:r>
      <w:r w:rsidRPr="00E06B74">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w:t>
      </w:r>
      <w:r w:rsidR="003C4979">
        <w:t xml:space="preserve">Acushnet </w:t>
      </w:r>
      <w:r w:rsidRPr="00E06B74">
        <w:t xml:space="preserve">was conducted from </w:t>
      </w:r>
      <w:r w:rsidR="003C4979">
        <w:t>December 8-11, 2014</w:t>
      </w:r>
      <w:r w:rsidR="00BE336D">
        <w:t>.</w:t>
      </w:r>
      <w:r w:rsidRPr="00E06B74">
        <w:t xml:space="preserve"> The site visit included </w:t>
      </w:r>
      <w:r w:rsidR="003C4979">
        <w:t>29.5</w:t>
      </w:r>
      <w:r w:rsidRPr="00E06B74">
        <w:t xml:space="preserve"> hours of interviews and focus groups with </w:t>
      </w:r>
      <w:r>
        <w:t>approximately</w:t>
      </w:r>
      <w:r w:rsidRPr="00E06B74">
        <w:t xml:space="preserve"> </w:t>
      </w:r>
      <w:r w:rsidR="003C4979">
        <w:t xml:space="preserve">41 </w:t>
      </w:r>
      <w:r w:rsidRPr="00E06B74">
        <w:t>stakeholders</w:t>
      </w:r>
      <w:r>
        <w:t>, including</w:t>
      </w:r>
      <w:r w:rsidRPr="00E06B74">
        <w:t xml:space="preserve"> school committee members</w:t>
      </w:r>
      <w:r>
        <w:t>,</w:t>
      </w:r>
      <w:r w:rsidRPr="00E06B74">
        <w:t xml:space="preserve"> district administrators</w:t>
      </w:r>
      <w:r>
        <w:t>,</w:t>
      </w:r>
      <w:r w:rsidRPr="00E06B74">
        <w:t xml:space="preserve"> school staff</w:t>
      </w:r>
      <w:r>
        <w:t>,</w:t>
      </w:r>
      <w:r w:rsidRPr="00E06B74">
        <w:t xml:space="preserve"> </w:t>
      </w:r>
      <w:r>
        <w:t>and</w:t>
      </w:r>
      <w:r w:rsidRPr="00E06B74">
        <w:t xml:space="preserve"> teachers’ association representatives.</w:t>
      </w:r>
      <w:r w:rsidR="00BB65A5">
        <w:t xml:space="preserve"> The team did not interview students.</w:t>
      </w:r>
      <w:r w:rsidRPr="00E06B74">
        <w:t xml:space="preserve"> The review team conducted </w:t>
      </w:r>
      <w:r w:rsidR="003C4979">
        <w:t>two focus groups</w:t>
      </w:r>
      <w:r w:rsidRPr="00E06B74">
        <w:t xml:space="preserve"> with </w:t>
      </w:r>
      <w:r w:rsidR="003C4979">
        <w:t>five</w:t>
      </w:r>
      <w:r w:rsidRPr="00E06B74">
        <w:t xml:space="preserve"> </w:t>
      </w:r>
      <w:r>
        <w:t xml:space="preserve">elementary </w:t>
      </w:r>
      <w:r w:rsidR="003C4979">
        <w:t xml:space="preserve">school teachers </w:t>
      </w:r>
      <w:r w:rsidR="00D85BE4">
        <w:t xml:space="preserve"> </w:t>
      </w:r>
      <w:r w:rsidR="003C4979">
        <w:t>and</w:t>
      </w:r>
      <w:r w:rsidRPr="00E06B74">
        <w:t xml:space="preserve"> </w:t>
      </w:r>
      <w:r w:rsidR="003C4979">
        <w:t>three</w:t>
      </w:r>
      <w:r w:rsidRPr="00E06B74">
        <w:t xml:space="preserve"> middle school t</w:t>
      </w:r>
      <w:r w:rsidR="003C4979">
        <w:t>eachers</w:t>
      </w:r>
      <w:r w:rsidRPr="003C4979">
        <w:t xml:space="preserve">. </w:t>
      </w:r>
      <w:r w:rsidR="003C4979" w:rsidRPr="003C4979">
        <w:t xml:space="preserve">The </w:t>
      </w:r>
      <w:r w:rsidR="00226C55">
        <w:t xml:space="preserve">K-8 </w:t>
      </w:r>
      <w:r w:rsidR="003C4979" w:rsidRPr="003C4979">
        <w:t>district sends its students to other area high schools</w:t>
      </w:r>
      <w:r w:rsidR="003C4979">
        <w:t xml:space="preserve"> including New Bedford High School, Fairhaven High School, Old Rochester Regional High School</w:t>
      </w:r>
      <w:r w:rsidR="00384822">
        <w:t>,</w:t>
      </w:r>
      <w:r w:rsidR="003C4979">
        <w:t xml:space="preserve"> and Old Colony Regional V</w:t>
      </w:r>
      <w:r w:rsidR="00226C55">
        <w:t xml:space="preserve">ocational Technical High School. </w:t>
      </w:r>
    </w:p>
    <w:p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w:t>
      </w:r>
      <w:r w:rsidR="00BB65A5">
        <w:t xml:space="preserve">es, and the site visit schedule </w:t>
      </w:r>
      <w:r>
        <w:t>are</w:t>
      </w:r>
      <w:r w:rsidRPr="00E06B74">
        <w:t xml:space="preserve"> in Append</w:t>
      </w:r>
      <w:r>
        <w:t>ix A, and Appendix B provides information about e</w:t>
      </w:r>
      <w:r w:rsidRPr="00F872D5">
        <w:t xml:space="preserve">nrollment, </w:t>
      </w:r>
      <w:r>
        <w:t>student performance, and e</w:t>
      </w:r>
      <w:r w:rsidRPr="00F872D5">
        <w:t>xpenditures</w:t>
      </w:r>
      <w:r>
        <w:t xml:space="preserve">. </w:t>
      </w:r>
      <w:r w:rsidRPr="00E06B74">
        <w:t xml:space="preserve">The team </w:t>
      </w:r>
      <w:r>
        <w:t>observed classroom instructional practice in</w:t>
      </w:r>
      <w:r w:rsidRPr="00E06B74">
        <w:t xml:space="preserve"> </w:t>
      </w:r>
      <w:r w:rsidR="000F42AE">
        <w:t>28</w:t>
      </w:r>
      <w:r w:rsidRPr="00E06B74">
        <w:t xml:space="preserve"> </w:t>
      </w:r>
      <w:r w:rsidRPr="000F42AE">
        <w:t xml:space="preserve">classrooms in </w:t>
      </w:r>
      <w:r w:rsidR="00BB65A5">
        <w:t>2</w:t>
      </w:r>
      <w:r w:rsidR="00BB65A5" w:rsidRPr="000F42AE">
        <w:t xml:space="preserve"> </w:t>
      </w:r>
      <w:r w:rsidRPr="000F42AE">
        <w:t>schools</w:t>
      </w:r>
      <w:r w:rsidRPr="00E06B74">
        <w:t xml:space="preserve">. </w:t>
      </w:r>
      <w:r w:rsidR="00226C55">
        <w:t xml:space="preserve">The team </w:t>
      </w:r>
      <w:r>
        <w:t xml:space="preserve">collected data using an </w:t>
      </w:r>
      <w:r w:rsidRPr="00AE2098">
        <w:t xml:space="preserve">instructional inventory, a tool for recording observed characteristics of standards-based teaching. This </w:t>
      </w:r>
      <w:r>
        <w:t>data</w:t>
      </w:r>
      <w:r w:rsidRPr="00AE2098">
        <w:t xml:space="preserve"> is </w:t>
      </w:r>
      <w:r>
        <w:t xml:space="preserve">contained </w:t>
      </w:r>
      <w:r w:rsidRPr="00AE2098">
        <w:t>in Appendix C.</w:t>
      </w:r>
      <w:r>
        <w:t xml:space="preserve"> </w:t>
      </w:r>
    </w:p>
    <w:p w:rsidR="000A651F" w:rsidRDefault="000A651F"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t>District Profile</w:t>
      </w:r>
    </w:p>
    <w:p w:rsidR="008E314D" w:rsidRDefault="000F42AE" w:rsidP="008E314D">
      <w:pPr>
        <w:tabs>
          <w:tab w:val="left" w:pos="360"/>
          <w:tab w:val="left" w:pos="720"/>
          <w:tab w:val="left" w:pos="1080"/>
          <w:tab w:val="left" w:pos="1440"/>
          <w:tab w:val="left" w:pos="1800"/>
          <w:tab w:val="left" w:pos="2160"/>
          <w:tab w:val="left" w:pos="2520"/>
          <w:tab w:val="left" w:pos="2880"/>
        </w:tabs>
      </w:pPr>
      <w:r>
        <w:t>Acushnet</w:t>
      </w:r>
      <w:r w:rsidR="008E314D" w:rsidRPr="00E06B74">
        <w:t xml:space="preserve"> </w:t>
      </w:r>
      <w:r w:rsidR="008E314D" w:rsidRPr="000F42AE">
        <w:t xml:space="preserve">has a </w:t>
      </w:r>
      <w:r w:rsidRPr="000F42AE">
        <w:t>town manager</w:t>
      </w:r>
      <w:r w:rsidR="008E314D" w:rsidRPr="000F42AE">
        <w:t xml:space="preserve"> form</w:t>
      </w:r>
      <w:r w:rsidR="008E314D" w:rsidRPr="00E06B74">
        <w:t xml:space="preserve"> of government and the chair of the school </w:t>
      </w:r>
      <w:r w:rsidR="008E314D" w:rsidRPr="000F42AE">
        <w:t xml:space="preserve">committee is </w:t>
      </w:r>
      <w:r>
        <w:t>elected</w:t>
      </w:r>
      <w:r w:rsidR="0010291E">
        <w:t xml:space="preserve"> by the </w:t>
      </w:r>
      <w:r w:rsidR="000A651F">
        <w:t>committee</w:t>
      </w:r>
      <w:r w:rsidR="008E314D" w:rsidRPr="000F42AE">
        <w:t>.</w:t>
      </w:r>
      <w:r w:rsidR="008E314D" w:rsidRPr="00E06B74">
        <w:t xml:space="preserve"> There are </w:t>
      </w:r>
      <w:r>
        <w:t>five</w:t>
      </w:r>
      <w:r w:rsidR="008E314D" w:rsidRPr="00E06B74">
        <w:t xml:space="preserve"> member</w:t>
      </w:r>
      <w:r w:rsidR="008E314D">
        <w:t>s of the school committee and</w:t>
      </w:r>
      <w:r w:rsidR="008E314D" w:rsidRPr="00E06B74">
        <w:t xml:space="preserve"> they meet </w:t>
      </w:r>
      <w:r w:rsidR="0010291E">
        <w:t xml:space="preserve">at least </w:t>
      </w:r>
      <w:r>
        <w:t>monthly.</w:t>
      </w:r>
      <w:r w:rsidR="008E314D" w:rsidRPr="00E06B74">
        <w:t xml:space="preserve"> </w:t>
      </w:r>
    </w:p>
    <w:p w:rsidR="008E314D" w:rsidRPr="008E0C77"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current superintendent </w:t>
      </w:r>
      <w:r>
        <w:t>has been</w:t>
      </w:r>
      <w:r w:rsidRPr="00E06B74">
        <w:t xml:space="preserve"> in the position since </w:t>
      </w:r>
      <w:r w:rsidR="000F42AE">
        <w:t>2005.</w:t>
      </w:r>
      <w:r w:rsidRPr="00E06B74">
        <w:t xml:space="preserve"> The district leadership team include</w:t>
      </w:r>
      <w:r>
        <w:t>s</w:t>
      </w:r>
      <w:r w:rsidRPr="00E06B74">
        <w:t xml:space="preserve"> </w:t>
      </w:r>
      <w:r w:rsidR="000F42AE">
        <w:t>a business manager, a director of special education, a director of technology, and two principals.</w:t>
      </w:r>
      <w:r w:rsidRPr="00E06B74">
        <w:t xml:space="preserve"> Central office positions </w:t>
      </w:r>
      <w:r>
        <w:t xml:space="preserve">have been </w:t>
      </w:r>
      <w:r w:rsidRPr="000F42AE">
        <w:t>stable in</w:t>
      </w:r>
      <w:r w:rsidR="0050179C">
        <w:t xml:space="preserve"> number </w:t>
      </w:r>
      <w:r w:rsidRPr="00E06B74">
        <w:t xml:space="preserve">over the past </w:t>
      </w:r>
      <w:r w:rsidR="0050179C">
        <w:t>nine</w:t>
      </w:r>
      <w:r w:rsidRPr="00E06B74">
        <w:t xml:space="preserve"> years. The district </w:t>
      </w:r>
      <w:r>
        <w:t>has</w:t>
      </w:r>
      <w:r w:rsidRPr="00E06B74">
        <w:t xml:space="preserve"> </w:t>
      </w:r>
      <w:r w:rsidR="0050179C">
        <w:t xml:space="preserve">two </w:t>
      </w:r>
      <w:r w:rsidRPr="00E06B74">
        <w:t xml:space="preserve">principals </w:t>
      </w:r>
      <w:r>
        <w:t>leading</w:t>
      </w:r>
      <w:r w:rsidRPr="00E06B74">
        <w:t xml:space="preserve"> </w:t>
      </w:r>
      <w:r w:rsidR="0050179C">
        <w:t>two</w:t>
      </w:r>
      <w:r w:rsidR="00226C55">
        <w:t xml:space="preserve"> </w:t>
      </w:r>
      <w:r w:rsidR="00883A9C">
        <w:t xml:space="preserve">schools; both principals have recently joined the district, one in July 2014 and the other in </w:t>
      </w:r>
      <w:r w:rsidR="00431A02">
        <w:t xml:space="preserve">October </w:t>
      </w:r>
      <w:r w:rsidR="00883A9C">
        <w:t>2014.</w:t>
      </w:r>
      <w:r w:rsidRPr="00E06B74">
        <w:t xml:space="preserve"> </w:t>
      </w:r>
      <w:r>
        <w:t xml:space="preserve">The </w:t>
      </w:r>
      <w:r w:rsidR="0050179C">
        <w:t>two</w:t>
      </w:r>
      <w:r w:rsidRPr="00E06B74">
        <w:t xml:space="preserve"> </w:t>
      </w:r>
      <w:r>
        <w:t xml:space="preserve">other </w:t>
      </w:r>
      <w:r w:rsidRPr="00E06B74">
        <w:t>school administrators</w:t>
      </w:r>
      <w:r>
        <w:t>,</w:t>
      </w:r>
      <w:r w:rsidRPr="00E06B74">
        <w:t xml:space="preserve"> </w:t>
      </w:r>
      <w:r w:rsidR="0050179C">
        <w:t>assistant principals</w:t>
      </w:r>
      <w:r w:rsidR="00150C25">
        <w:t>,</w:t>
      </w:r>
      <w:r w:rsidR="0080328D">
        <w:t xml:space="preserve"> are not part of a bargaining unit.</w:t>
      </w:r>
      <w:r w:rsidRPr="00E06B74">
        <w:t xml:space="preserve"> There </w:t>
      </w:r>
      <w:r>
        <w:t>are</w:t>
      </w:r>
      <w:r w:rsidRPr="00E06B74">
        <w:t xml:space="preserve"> </w:t>
      </w:r>
      <w:r w:rsidR="0050179C">
        <w:t>68</w:t>
      </w:r>
      <w:r w:rsidRPr="00E06B74">
        <w:t xml:space="preserve"> teachers in the district.</w:t>
      </w:r>
    </w:p>
    <w:p w:rsidR="008E314D" w:rsidRDefault="005565B9" w:rsidP="008E314D">
      <w:pPr>
        <w:tabs>
          <w:tab w:val="left" w:pos="360"/>
          <w:tab w:val="left" w:pos="720"/>
          <w:tab w:val="left" w:pos="1080"/>
          <w:tab w:val="left" w:pos="1440"/>
          <w:tab w:val="left" w:pos="1800"/>
          <w:tab w:val="left" w:pos="2160"/>
          <w:tab w:val="left" w:pos="2520"/>
          <w:tab w:val="left" w:pos="2880"/>
        </w:tabs>
      </w:pPr>
      <w:r>
        <w:t>In the</w:t>
      </w:r>
      <w:r w:rsidR="008E314D">
        <w:t xml:space="preserve"> </w:t>
      </w:r>
      <w:r w:rsidR="00384822">
        <w:t>2013-</w:t>
      </w:r>
      <w:r w:rsidR="0050179C">
        <w:t>2014</w:t>
      </w:r>
      <w:r w:rsidR="00384822">
        <w:t xml:space="preserve"> school year</w:t>
      </w:r>
      <w:r w:rsidR="0050179C">
        <w:t>,</w:t>
      </w:r>
      <w:r w:rsidR="008E314D">
        <w:t xml:space="preserve"> </w:t>
      </w:r>
      <w:r w:rsidR="0050179C">
        <w:t>992</w:t>
      </w:r>
      <w:r w:rsidR="008E314D">
        <w:t xml:space="preserve"> s</w:t>
      </w:r>
      <w:r w:rsidR="008E314D" w:rsidRPr="00E06B74">
        <w:t>tudent</w:t>
      </w:r>
      <w:r w:rsidR="008E314D">
        <w:t>s</w:t>
      </w:r>
      <w:r w:rsidR="008E314D" w:rsidRPr="00E06B74">
        <w:t xml:space="preserve"> </w:t>
      </w:r>
      <w:r w:rsidR="008E314D">
        <w:t xml:space="preserve">were enrolled in the district’s </w:t>
      </w:r>
      <w:r w:rsidR="00384822">
        <w:t xml:space="preserve">2 </w:t>
      </w:r>
      <w:r w:rsidR="008E314D">
        <w:t>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5565B9">
        <w:rPr>
          <w:rFonts w:ascii="Calibri" w:eastAsia="Calibri" w:hAnsi="Calibri" w:cs="Times New Roman"/>
          <w:b/>
          <w:sz w:val="20"/>
        </w:rPr>
        <w:t>Acushnet Public 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5565B9">
        <w:rPr>
          <w:rFonts w:ascii="Calibri" w:eastAsia="Calibri" w:hAnsi="Calibri" w:cs="Times New Roman"/>
          <w:b/>
          <w:sz w:val="20"/>
        </w:rPr>
        <w:t>*, 2013-2014</w:t>
      </w:r>
    </w:p>
    <w:tbl>
      <w:tblPr>
        <w:tblW w:w="0" w:type="auto"/>
        <w:jc w:val="center"/>
        <w:tblCellMar>
          <w:left w:w="0" w:type="dxa"/>
          <w:right w:w="0" w:type="dxa"/>
        </w:tblCellMar>
        <w:tblLook w:val="04A0" w:firstRow="1" w:lastRow="0" w:firstColumn="1" w:lastColumn="0" w:noHBand="0" w:noVBand="1"/>
      </w:tblPr>
      <w:tblGrid>
        <w:gridCol w:w="3618"/>
        <w:gridCol w:w="1890"/>
        <w:gridCol w:w="1530"/>
        <w:gridCol w:w="1818"/>
      </w:tblGrid>
      <w:tr w:rsidR="008E314D" w:rsidRPr="00AA1E10" w:rsidTr="00350132">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rsidTr="00350132">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50179C" w:rsidP="00350132">
            <w:pPr>
              <w:tabs>
                <w:tab w:val="left" w:pos="360"/>
                <w:tab w:val="left" w:pos="720"/>
                <w:tab w:val="left" w:pos="1080"/>
                <w:tab w:val="left" w:pos="1440"/>
                <w:tab w:val="left" w:pos="1800"/>
                <w:tab w:val="left" w:pos="2160"/>
                <w:tab w:val="left" w:pos="2520"/>
                <w:tab w:val="left" w:pos="2880"/>
              </w:tabs>
              <w:rPr>
                <w:bCs/>
                <w:sz w:val="20"/>
                <w:szCs w:val="20"/>
              </w:rPr>
            </w:pPr>
            <w:r>
              <w:rPr>
                <w:bCs/>
                <w:sz w:val="20"/>
                <w:szCs w:val="20"/>
              </w:rPr>
              <w:t>Acushnet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50179C" w:rsidP="001C54DF">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bCs/>
                <w:sz w:val="20"/>
                <w:szCs w:val="20"/>
              </w:rPr>
              <w:t>Elementary</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50179C" w:rsidP="001C54DF">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PK-4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50179C" w:rsidP="001C54DF">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536</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50179C"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Ford Middle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50179C" w:rsidP="001C54DF">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Middle</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50179C" w:rsidP="001C54DF">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50179C" w:rsidRDefault="0050179C" w:rsidP="001C54DF">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456</w:t>
            </w:r>
          </w:p>
        </w:tc>
      </w:tr>
      <w:tr w:rsidR="008E314D" w:rsidRPr="00AA1E10"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Default="0050179C" w:rsidP="001C54DF">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 xml:space="preserve">2 </w:t>
            </w:r>
            <w:r w:rsidR="008E314D" w:rsidRPr="006A6ABE">
              <w:rPr>
                <w:b/>
                <w:bCs/>
                <w:color w:val="000000"/>
                <w:sz w:val="20"/>
                <w:szCs w:val="20"/>
              </w:rPr>
              <w:t>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50179C" w:rsidP="001C54DF">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PK-8</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50179C" w:rsidP="001C54DF">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992</w:t>
            </w:r>
          </w:p>
        </w:tc>
      </w:tr>
      <w:tr w:rsidR="008E314D" w:rsidRPr="00AA1E10"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8E314D" w:rsidRDefault="008E314D" w:rsidP="005565B9">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C85CD0">
              <w:rPr>
                <w:color w:val="000000"/>
                <w:sz w:val="20"/>
                <w:szCs w:val="20"/>
              </w:rPr>
              <w:t>October 1, 201</w:t>
            </w:r>
            <w:r w:rsidR="005565B9">
              <w:rPr>
                <w:color w:val="000000"/>
                <w:sz w:val="20"/>
                <w:szCs w:val="20"/>
              </w:rPr>
              <w:t>3</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pPr>
      <w:r>
        <w:t xml:space="preserve">Between </w:t>
      </w:r>
      <w:r w:rsidR="00823025">
        <w:t xml:space="preserve">2010 </w:t>
      </w:r>
      <w:r>
        <w:t xml:space="preserve">and </w:t>
      </w:r>
      <w:r w:rsidR="00823025">
        <w:t xml:space="preserve">2014 </w:t>
      </w:r>
      <w:r>
        <w:t xml:space="preserve">overall student </w:t>
      </w:r>
      <w:r w:rsidRPr="004434DC">
        <w:t xml:space="preserve">enrollment </w:t>
      </w:r>
      <w:r w:rsidR="004434DC">
        <w:t>decreased</w:t>
      </w:r>
      <w:r w:rsidRPr="004434DC">
        <w:t xml:space="preserve"> by </w:t>
      </w:r>
      <w:r w:rsidR="00816E88">
        <w:t>.4</w:t>
      </w:r>
      <w:r w:rsidR="004434DC">
        <w:t xml:space="preserve"> </w:t>
      </w:r>
      <w:r w:rsidR="00823025">
        <w:t>percent (</w:t>
      </w:r>
      <w:r w:rsidR="00816E88">
        <w:t xml:space="preserve">996 </w:t>
      </w:r>
      <w:r w:rsidR="00823025">
        <w:t>to 992)</w:t>
      </w:r>
      <w:r w:rsidRPr="004434DC">
        <w:t>.</w:t>
      </w:r>
      <w:r>
        <w:t xml:space="preserve"> </w:t>
      </w:r>
      <w:r w:rsidRPr="00AE2098">
        <w:t>Enrollment figures by race/ethnicity and high needs populations (i.e., students with disabilities, students</w:t>
      </w:r>
      <w:r>
        <w:t xml:space="preserve"> from low-income families</w:t>
      </w:r>
      <w:r w:rsidRPr="00AE2098">
        <w:t xml:space="preserve">, and </w:t>
      </w:r>
      <w:r>
        <w:t>English language learners (</w:t>
      </w:r>
      <w:r w:rsidRPr="00AE2098">
        <w:t>ELL</w:t>
      </w:r>
      <w:r>
        <w:t>s)</w:t>
      </w:r>
      <w:r w:rsidRPr="00AE2098">
        <w:t xml:space="preserve"> and </w:t>
      </w:r>
      <w:r>
        <w:t>f</w:t>
      </w:r>
      <w:r w:rsidRPr="00AE2098">
        <w:t>ormer ELL</w:t>
      </w:r>
      <w:r>
        <w:t>s</w:t>
      </w:r>
      <w:r w:rsidRPr="00AE2098">
        <w:t xml:space="preserve">) as compared </w:t>
      </w:r>
      <w:r w:rsidR="005565B9">
        <w:t>with</w:t>
      </w:r>
      <w:r w:rsidRPr="00AE2098">
        <w:t xml:space="preserve"> the state a</w:t>
      </w:r>
      <w:r>
        <w:t>re provided in Tables B1a and B1b in Appendix B.</w:t>
      </w:r>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rsidRPr="00782ED3">
        <w:t>Total in-district per-pupil expenditures were lower than</w:t>
      </w:r>
      <w:r w:rsidR="00782ED3" w:rsidRPr="00782ED3">
        <w:t xml:space="preserve"> </w:t>
      </w:r>
      <w:r w:rsidRPr="00782ED3">
        <w:t xml:space="preserve">the median in-district per pupil expenditures for </w:t>
      </w:r>
      <w:r w:rsidR="00816E88">
        <w:t xml:space="preserve">10 </w:t>
      </w:r>
      <w:r w:rsidR="00782ED3" w:rsidRPr="00782ED3">
        <w:t>district</w:t>
      </w:r>
      <w:r w:rsidR="00816E88">
        <w:t>s</w:t>
      </w:r>
      <w:r w:rsidR="00782ED3" w:rsidRPr="00782ED3">
        <w:t xml:space="preserve"> </w:t>
      </w:r>
      <w:r w:rsidRPr="00782ED3">
        <w:t xml:space="preserve">of similar size </w:t>
      </w:r>
      <w:r w:rsidR="00816E88">
        <w:t>(</w:t>
      </w:r>
      <w:r w:rsidR="00816E88">
        <w:rPr>
          <w:rFonts w:ascii="Calibri" w:hAnsi="Calibri"/>
        </w:rPr>
        <w:t xml:space="preserve">less than </w:t>
      </w:r>
      <w:r w:rsidR="00816E88" w:rsidRPr="00782ED3">
        <w:t>1</w:t>
      </w:r>
      <w:r w:rsidR="00816E88">
        <w:t>,</w:t>
      </w:r>
      <w:r w:rsidR="00816E88" w:rsidRPr="00782ED3">
        <w:t>000 student</w:t>
      </w:r>
      <w:r w:rsidR="00816E88">
        <w:t>s)</w:t>
      </w:r>
      <w:r w:rsidR="00816E88" w:rsidRPr="00782ED3">
        <w:t xml:space="preserve"> </w:t>
      </w:r>
      <w:r w:rsidRPr="00782ED3">
        <w:t xml:space="preserve">in fiscal year </w:t>
      </w:r>
      <w:r w:rsidR="00782ED3" w:rsidRPr="00782ED3">
        <w:t>2013:</w:t>
      </w:r>
      <w:r w:rsidRPr="00782ED3">
        <w:t xml:space="preserve">  $</w:t>
      </w:r>
      <w:r w:rsidR="00782ED3" w:rsidRPr="00782ED3">
        <w:t>10,666</w:t>
      </w:r>
      <w:r w:rsidRPr="00782ED3">
        <w:t xml:space="preserve"> as compared with </w:t>
      </w:r>
      <w:r w:rsidR="00782ED3" w:rsidRPr="00782ED3">
        <w:t>$</w:t>
      </w:r>
      <w:r w:rsidR="00782ED3">
        <w:t>14,215</w:t>
      </w:r>
      <w:r w:rsidR="00782ED3" w:rsidRPr="00782ED3">
        <w:t xml:space="preserve"> </w:t>
      </w:r>
      <w:r w:rsidRPr="00782ED3">
        <w:t xml:space="preserve">(see </w:t>
      </w:r>
      <w:hyperlink r:id="rId19" w:history="1">
        <w:r w:rsidRPr="00782ED3">
          <w:rPr>
            <w:rStyle w:val="Hyperlink"/>
          </w:rPr>
          <w:t>District Analysis and Review Tool Detail: Staffing &amp; Finance</w:t>
        </w:r>
      </w:hyperlink>
      <w:r w:rsidRPr="00782ED3">
        <w:t>). Actual net</w:t>
      </w:r>
      <w:r w:rsidR="00883A9C">
        <w:t xml:space="preserve"> school spending has been above</w:t>
      </w:r>
      <w:r w:rsidRPr="00782ED3">
        <w:t xml:space="preserve"> what is required </w:t>
      </w:r>
      <w:r w:rsidR="00C96E5A" w:rsidRPr="00782ED3">
        <w:t>by the Chapter 70 state education aid program</w:t>
      </w:r>
      <w:r w:rsidR="002848FF" w:rsidRPr="00782ED3">
        <w:t>, as shown in Table B6</w:t>
      </w:r>
      <w:r w:rsidRPr="00782ED3">
        <w:t xml:space="preserve"> in Appendix B.</w:t>
      </w:r>
      <w:r w:rsidRPr="000E4E36">
        <w:rPr>
          <w:color w:val="C00000"/>
        </w:rPr>
        <w:t xml:space="preserve"> </w:t>
      </w:r>
    </w:p>
    <w:p w:rsidR="00BD2BF2" w:rsidRDefault="00BD2BF2" w:rsidP="008E314D">
      <w:pPr>
        <w:tabs>
          <w:tab w:val="left" w:pos="360"/>
          <w:tab w:val="left" w:pos="720"/>
          <w:tab w:val="left" w:pos="1080"/>
          <w:tab w:val="left" w:pos="1440"/>
          <w:tab w:val="left" w:pos="1800"/>
          <w:tab w:val="left" w:pos="2160"/>
          <w:tab w:val="left" w:pos="2520"/>
          <w:tab w:val="left" w:pos="2880"/>
        </w:tabs>
        <w:rPr>
          <w:color w:val="C00000"/>
        </w:rPr>
      </w:pPr>
    </w:p>
    <w:p w:rsidR="00BD2BF2" w:rsidRDefault="00BD2BF2"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lastRenderedPageBreak/>
        <w:t>Student Performance</w:t>
      </w:r>
    </w:p>
    <w:p w:rsidR="00252D07" w:rsidRPr="00550CC6" w:rsidRDefault="00252D07" w:rsidP="00ED15F5">
      <w:r w:rsidRPr="00550CC6">
        <w:rPr>
          <w:b/>
        </w:rPr>
        <w:t>Acushnet is a Level 2 district because both its schools are in Level 2.</w:t>
      </w:r>
    </w:p>
    <w:p w:rsidR="00252D07" w:rsidRPr="00DD3DAB" w:rsidRDefault="00252D07" w:rsidP="00ED15F5">
      <w:pPr>
        <w:numPr>
          <w:ilvl w:val="0"/>
          <w:numId w:val="4"/>
        </w:numPr>
      </w:pPr>
      <w:r w:rsidRPr="00DD3DAB">
        <w:t>Acushnet Elementary is in the 63</w:t>
      </w:r>
      <w:r w:rsidRPr="00DD3DAB">
        <w:rPr>
          <w:vertAlign w:val="superscript"/>
        </w:rPr>
        <w:t>rd</w:t>
      </w:r>
      <w:r w:rsidRPr="00DD3DAB">
        <w:t xml:space="preserve"> percentile of elementary schools.  It is in Level 2 because its cumulative Progressive Performance Index (PPI) </w:t>
      </w:r>
      <w:r w:rsidR="00ED15F5">
        <w:t xml:space="preserve">for </w:t>
      </w:r>
      <w:r w:rsidR="007D4AB7" w:rsidRPr="00DD3DAB">
        <w:t>high</w:t>
      </w:r>
      <w:r w:rsidR="007D4AB7">
        <w:t>-</w:t>
      </w:r>
      <w:r w:rsidR="00ED15F5" w:rsidRPr="00DD3DAB">
        <w:t xml:space="preserve">needs students </w:t>
      </w:r>
      <w:r w:rsidRPr="00DD3DAB">
        <w:t>was 73</w:t>
      </w:r>
      <w:r w:rsidR="00ED15F5">
        <w:t>,</w:t>
      </w:r>
      <w:r w:rsidRPr="00DD3DAB">
        <w:t xml:space="preserve"> below the target of 75.</w:t>
      </w:r>
    </w:p>
    <w:p w:rsidR="00252D07" w:rsidRPr="007C568C" w:rsidRDefault="00252D07" w:rsidP="00ED15F5">
      <w:pPr>
        <w:numPr>
          <w:ilvl w:val="0"/>
          <w:numId w:val="4"/>
        </w:numPr>
      </w:pPr>
      <w:r w:rsidRPr="007C568C">
        <w:t xml:space="preserve">The Albert F. Ford </w:t>
      </w:r>
      <w:r w:rsidR="00F243E2">
        <w:t>M</w:t>
      </w:r>
      <w:r w:rsidR="00F243E2" w:rsidRPr="007C568C">
        <w:t xml:space="preserve">iddle </w:t>
      </w:r>
      <w:r w:rsidR="00F243E2">
        <w:t>S</w:t>
      </w:r>
      <w:r w:rsidR="00F243E2" w:rsidRPr="007C568C">
        <w:t xml:space="preserve">chool </w:t>
      </w:r>
      <w:r w:rsidRPr="007C568C">
        <w:t>is in the 54</w:t>
      </w:r>
      <w:r w:rsidRPr="007C568C">
        <w:rPr>
          <w:vertAlign w:val="superscript"/>
        </w:rPr>
        <w:t>th</w:t>
      </w:r>
      <w:r w:rsidRPr="007C568C">
        <w:t xml:space="preserve"> percentile of middle schools. It is in Level 2 because its PPI for all students was</w:t>
      </w:r>
      <w:r w:rsidR="00F243E2">
        <w:t xml:space="preserve"> 56 and for </w:t>
      </w:r>
      <w:r w:rsidR="007D4AB7">
        <w:t>high-</w:t>
      </w:r>
      <w:r w:rsidR="00F243E2">
        <w:t>needs students</w:t>
      </w:r>
      <w:r w:rsidR="007D4AB7">
        <w:t>,</w:t>
      </w:r>
      <w:r w:rsidR="00F243E2">
        <w:t xml:space="preserve"> </w:t>
      </w:r>
      <w:r w:rsidRPr="007C568C">
        <w:t>51, below the target of 75.</w:t>
      </w:r>
    </w:p>
    <w:p w:rsidR="00252D07" w:rsidRPr="0025001A" w:rsidRDefault="00252D07" w:rsidP="00ED15F5">
      <w:pPr>
        <w:rPr>
          <w:b/>
        </w:rPr>
      </w:pPr>
      <w:r w:rsidRPr="0025001A">
        <w:rPr>
          <w:b/>
        </w:rPr>
        <w:t>The district did not reach its 2014 Composite Performance Index (CPI) targets for ELA, math, and science.</w:t>
      </w:r>
    </w:p>
    <w:p w:rsidR="00252D07" w:rsidRPr="0025001A" w:rsidRDefault="00252D07" w:rsidP="00ED15F5">
      <w:pPr>
        <w:pStyle w:val="ListParagraph"/>
        <w:numPr>
          <w:ilvl w:val="0"/>
          <w:numId w:val="5"/>
        </w:numPr>
        <w:contextualSpacing w:val="0"/>
      </w:pPr>
      <w:r w:rsidRPr="0025001A">
        <w:t>ELA CPI was 85.6 in 2014, below the district’s target of 91.2.</w:t>
      </w:r>
    </w:p>
    <w:p w:rsidR="00252D07" w:rsidRPr="0025001A" w:rsidRDefault="00252D07" w:rsidP="00ED15F5">
      <w:pPr>
        <w:pStyle w:val="ListParagraph"/>
        <w:numPr>
          <w:ilvl w:val="0"/>
          <w:numId w:val="5"/>
        </w:numPr>
        <w:contextualSpacing w:val="0"/>
      </w:pPr>
      <w:r w:rsidRPr="0025001A">
        <w:t>Math CPI was 80.4 in 2014, below the district’s target of 84.8.</w:t>
      </w:r>
    </w:p>
    <w:p w:rsidR="00252D07" w:rsidRPr="0025001A" w:rsidRDefault="00252D07" w:rsidP="00ED15F5">
      <w:pPr>
        <w:pStyle w:val="ListParagraph"/>
        <w:numPr>
          <w:ilvl w:val="0"/>
          <w:numId w:val="5"/>
        </w:numPr>
        <w:contextualSpacing w:val="0"/>
      </w:pPr>
      <w:r w:rsidRPr="0025001A">
        <w:t>Science CPI was 80.1 in 2014, below the district’s target of 87.6.</w:t>
      </w:r>
    </w:p>
    <w:p w:rsidR="00252D07" w:rsidRPr="00065498" w:rsidRDefault="00252D07" w:rsidP="00ED15F5">
      <w:pPr>
        <w:rPr>
          <w:b/>
        </w:rPr>
      </w:pPr>
      <w:r w:rsidRPr="00065498">
        <w:rPr>
          <w:b/>
        </w:rPr>
        <w:t>ELA proficiency rates declined between 2011 and 2014 in the district as a whole and in every grade except the 4</w:t>
      </w:r>
      <w:r w:rsidRPr="00065498">
        <w:rPr>
          <w:b/>
          <w:vertAlign w:val="superscript"/>
        </w:rPr>
        <w:t>th</w:t>
      </w:r>
      <w:r w:rsidRPr="00065498">
        <w:rPr>
          <w:b/>
        </w:rPr>
        <w:t xml:space="preserve"> grade.</w:t>
      </w:r>
    </w:p>
    <w:p w:rsidR="00252D07" w:rsidRPr="00065498" w:rsidRDefault="00252D07" w:rsidP="00ED15F5">
      <w:pPr>
        <w:pStyle w:val="ListParagraph"/>
        <w:numPr>
          <w:ilvl w:val="0"/>
          <w:numId w:val="7"/>
        </w:numPr>
        <w:contextualSpacing w:val="0"/>
      </w:pPr>
      <w:r w:rsidRPr="00065498">
        <w:t xml:space="preserve">ELA proficiency </w:t>
      </w:r>
      <w:r w:rsidR="00F243E2">
        <w:t xml:space="preserve">rates </w:t>
      </w:r>
      <w:r w:rsidRPr="00065498">
        <w:t>for all students in the district declined from 70 percent in 2011 to 64 percent in 2014.</w:t>
      </w:r>
    </w:p>
    <w:p w:rsidR="00252D07" w:rsidRPr="00065498" w:rsidRDefault="00252D07" w:rsidP="00ED15F5">
      <w:pPr>
        <w:pStyle w:val="ListParagraph"/>
        <w:numPr>
          <w:ilvl w:val="0"/>
          <w:numId w:val="8"/>
        </w:numPr>
        <w:contextualSpacing w:val="0"/>
      </w:pPr>
      <w:r w:rsidRPr="00065498">
        <w:t xml:space="preserve">ELA proficiency </w:t>
      </w:r>
      <w:r w:rsidR="00F243E2">
        <w:t xml:space="preserve">rates </w:t>
      </w:r>
      <w:r w:rsidRPr="00065498">
        <w:t>declined between 2011 and 2014 by 12 percentage points in the 6</w:t>
      </w:r>
      <w:r w:rsidRPr="00065498">
        <w:rPr>
          <w:vertAlign w:val="superscript"/>
        </w:rPr>
        <w:t>th</w:t>
      </w:r>
      <w:r w:rsidRPr="00065498">
        <w:t xml:space="preserve"> and 7</w:t>
      </w:r>
      <w:r w:rsidRPr="00065498">
        <w:rPr>
          <w:vertAlign w:val="superscript"/>
        </w:rPr>
        <w:t>th</w:t>
      </w:r>
      <w:r w:rsidRPr="00065498">
        <w:t xml:space="preserve"> grades, by 7 percentage points in the 5</w:t>
      </w:r>
      <w:r w:rsidRPr="00065498">
        <w:rPr>
          <w:vertAlign w:val="superscript"/>
        </w:rPr>
        <w:t>th</w:t>
      </w:r>
      <w:r w:rsidRPr="00065498">
        <w:t xml:space="preserve"> grade, and by 4 percentage points in the 3</w:t>
      </w:r>
      <w:r w:rsidRPr="00065498">
        <w:rPr>
          <w:vertAlign w:val="superscript"/>
        </w:rPr>
        <w:t>rd</w:t>
      </w:r>
      <w:r w:rsidRPr="00065498">
        <w:t xml:space="preserve"> and 8</w:t>
      </w:r>
      <w:r w:rsidRPr="00065498">
        <w:rPr>
          <w:vertAlign w:val="superscript"/>
        </w:rPr>
        <w:t>th</w:t>
      </w:r>
      <w:r w:rsidRPr="00065498">
        <w:t xml:space="preserve"> grades.</w:t>
      </w:r>
    </w:p>
    <w:p w:rsidR="00252D07" w:rsidRPr="00065498" w:rsidRDefault="00252D07" w:rsidP="00ED15F5">
      <w:pPr>
        <w:pStyle w:val="ListParagraph"/>
        <w:numPr>
          <w:ilvl w:val="1"/>
          <w:numId w:val="7"/>
        </w:numPr>
        <w:contextualSpacing w:val="0"/>
      </w:pPr>
      <w:r w:rsidRPr="00065498">
        <w:t xml:space="preserve">ELA proficiency </w:t>
      </w:r>
      <w:r w:rsidR="00F243E2">
        <w:t xml:space="preserve">rates </w:t>
      </w:r>
      <w:r w:rsidR="00F243E2" w:rsidRPr="00065498">
        <w:t>w</w:t>
      </w:r>
      <w:r w:rsidR="00F243E2">
        <w:t xml:space="preserve">ere </w:t>
      </w:r>
      <w:r w:rsidRPr="00065498">
        <w:t xml:space="preserve">below the state rate in 2014 by 4 </w:t>
      </w:r>
      <w:r w:rsidR="00ED15F5">
        <w:t xml:space="preserve">and 2 </w:t>
      </w:r>
      <w:r w:rsidRPr="00065498">
        <w:t>percentage points in the 3</w:t>
      </w:r>
      <w:r w:rsidRPr="00065498">
        <w:rPr>
          <w:vertAlign w:val="superscript"/>
        </w:rPr>
        <w:t>rd</w:t>
      </w:r>
      <w:r w:rsidRPr="00065498">
        <w:t xml:space="preserve"> and 5</w:t>
      </w:r>
      <w:r w:rsidRPr="00065498">
        <w:rPr>
          <w:vertAlign w:val="superscript"/>
        </w:rPr>
        <w:t>th</w:t>
      </w:r>
      <w:r w:rsidRPr="00065498">
        <w:t xml:space="preserve"> grades</w:t>
      </w:r>
      <w:r w:rsidR="00ED15F5">
        <w:t>, respectively,</w:t>
      </w:r>
      <w:r w:rsidRPr="00065498">
        <w:t xml:space="preserve"> and by 7 and 5 percentage points in the 6</w:t>
      </w:r>
      <w:r w:rsidRPr="00065498">
        <w:rPr>
          <w:vertAlign w:val="superscript"/>
        </w:rPr>
        <w:t>th</w:t>
      </w:r>
      <w:r w:rsidRPr="00065498">
        <w:t xml:space="preserve"> and 7</w:t>
      </w:r>
      <w:r w:rsidRPr="00065498">
        <w:rPr>
          <w:vertAlign w:val="superscript"/>
        </w:rPr>
        <w:t>th</w:t>
      </w:r>
      <w:r w:rsidRPr="00065498">
        <w:t xml:space="preserve"> grades</w:t>
      </w:r>
      <w:r w:rsidR="00ED15F5">
        <w:t>, respectively</w:t>
      </w:r>
      <w:r w:rsidRPr="00065498">
        <w:t>.</w:t>
      </w:r>
    </w:p>
    <w:p w:rsidR="00252D07" w:rsidRPr="00885CC2" w:rsidRDefault="00252D07" w:rsidP="00ED15F5">
      <w:pPr>
        <w:pStyle w:val="ListParagraph"/>
        <w:numPr>
          <w:ilvl w:val="0"/>
          <w:numId w:val="7"/>
        </w:numPr>
        <w:contextualSpacing w:val="0"/>
      </w:pPr>
      <w:r w:rsidRPr="00885CC2">
        <w:t xml:space="preserve">ELA proficiency </w:t>
      </w:r>
      <w:r w:rsidR="00F243E2">
        <w:t xml:space="preserve">rates </w:t>
      </w:r>
      <w:r w:rsidRPr="00885CC2">
        <w:t xml:space="preserve">in the </w:t>
      </w:r>
      <w:r w:rsidR="00ED15F5">
        <w:t>4</w:t>
      </w:r>
      <w:r w:rsidR="00ED15F5" w:rsidRPr="00885CC2">
        <w:rPr>
          <w:vertAlign w:val="superscript"/>
        </w:rPr>
        <w:t>th</w:t>
      </w:r>
      <w:r w:rsidR="00ED15F5" w:rsidRPr="00885CC2">
        <w:t xml:space="preserve"> </w:t>
      </w:r>
      <w:r w:rsidRPr="00885CC2">
        <w:t>grade improved 5 percentage points</w:t>
      </w:r>
      <w:r w:rsidR="00F243E2">
        <w:t>,</w:t>
      </w:r>
      <w:r w:rsidRPr="00885CC2">
        <w:t xml:space="preserve"> from 57 percent in 2011 to 62 percent in 2014, and </w:t>
      </w:r>
      <w:r w:rsidR="00F243E2">
        <w:t>were</w:t>
      </w:r>
      <w:r w:rsidR="00F243E2" w:rsidRPr="00885CC2">
        <w:t xml:space="preserve"> </w:t>
      </w:r>
      <w:r w:rsidRPr="00885CC2">
        <w:t xml:space="preserve">above the </w:t>
      </w:r>
      <w:r w:rsidR="00ED15F5">
        <w:t xml:space="preserve">2014 </w:t>
      </w:r>
      <w:r w:rsidRPr="00885CC2">
        <w:t xml:space="preserve">state rate of 54 percent.  ELA proficiency </w:t>
      </w:r>
      <w:r w:rsidR="00ED15F5" w:rsidRPr="00885CC2">
        <w:t>in the 8</w:t>
      </w:r>
      <w:r w:rsidR="00ED15F5" w:rsidRPr="00885CC2">
        <w:rPr>
          <w:vertAlign w:val="superscript"/>
        </w:rPr>
        <w:t>th</w:t>
      </w:r>
      <w:r w:rsidR="00ED15F5" w:rsidRPr="00885CC2">
        <w:t xml:space="preserve"> grade </w:t>
      </w:r>
      <w:r w:rsidRPr="00885CC2">
        <w:t>in 2014 was also above the state rate by 2 percentage points.</w:t>
      </w:r>
    </w:p>
    <w:p w:rsidR="00252D07" w:rsidRPr="006A5D1E" w:rsidRDefault="00252D07" w:rsidP="00ED15F5">
      <w:pPr>
        <w:rPr>
          <w:b/>
        </w:rPr>
      </w:pPr>
      <w:r w:rsidRPr="006A5D1E">
        <w:rPr>
          <w:b/>
        </w:rPr>
        <w:t>Math proficiency</w:t>
      </w:r>
      <w:r w:rsidR="00F243E2">
        <w:rPr>
          <w:b/>
        </w:rPr>
        <w:t xml:space="preserve"> rates</w:t>
      </w:r>
      <w:r w:rsidRPr="006A5D1E">
        <w:rPr>
          <w:b/>
        </w:rPr>
        <w:t xml:space="preserve"> varied by grade.  Between 2011 and 2014 there were notable improvements in the 4</w:t>
      </w:r>
      <w:r w:rsidRPr="006A5D1E">
        <w:rPr>
          <w:b/>
          <w:vertAlign w:val="superscript"/>
        </w:rPr>
        <w:t>th</w:t>
      </w:r>
      <w:r w:rsidRPr="006A5D1E">
        <w:rPr>
          <w:b/>
        </w:rPr>
        <w:t>, 7</w:t>
      </w:r>
      <w:r w:rsidRPr="006A5D1E">
        <w:rPr>
          <w:b/>
          <w:vertAlign w:val="superscript"/>
        </w:rPr>
        <w:t>th</w:t>
      </w:r>
      <w:r w:rsidRPr="006A5D1E">
        <w:rPr>
          <w:b/>
        </w:rPr>
        <w:t>, and 8</w:t>
      </w:r>
      <w:r w:rsidRPr="006A5D1E">
        <w:rPr>
          <w:b/>
          <w:vertAlign w:val="superscript"/>
        </w:rPr>
        <w:t>th</w:t>
      </w:r>
      <w:r w:rsidRPr="006A5D1E">
        <w:rPr>
          <w:b/>
        </w:rPr>
        <w:t xml:space="preserve"> grades and declines in the 5</w:t>
      </w:r>
      <w:r w:rsidRPr="006A5D1E">
        <w:rPr>
          <w:b/>
          <w:vertAlign w:val="superscript"/>
        </w:rPr>
        <w:t>th</w:t>
      </w:r>
      <w:r w:rsidRPr="006A5D1E">
        <w:rPr>
          <w:b/>
        </w:rPr>
        <w:t xml:space="preserve"> and 6</w:t>
      </w:r>
      <w:r w:rsidRPr="006A5D1E">
        <w:rPr>
          <w:b/>
          <w:vertAlign w:val="superscript"/>
        </w:rPr>
        <w:t>th</w:t>
      </w:r>
      <w:r w:rsidRPr="006A5D1E">
        <w:rPr>
          <w:b/>
        </w:rPr>
        <w:t xml:space="preserve"> grades.</w:t>
      </w:r>
    </w:p>
    <w:p w:rsidR="00252D07" w:rsidRPr="001F2F35" w:rsidRDefault="00252D07" w:rsidP="00ED15F5">
      <w:pPr>
        <w:pStyle w:val="ListParagraph"/>
        <w:numPr>
          <w:ilvl w:val="0"/>
          <w:numId w:val="8"/>
        </w:numPr>
        <w:contextualSpacing w:val="0"/>
      </w:pPr>
      <w:r w:rsidRPr="001F2F35">
        <w:t>Math proficiency rates for all students in the district were 56 percent in 2011 and 60 percent in 2014.</w:t>
      </w:r>
    </w:p>
    <w:p w:rsidR="00252D07" w:rsidRPr="001F2F35" w:rsidRDefault="00252D07" w:rsidP="00ED15F5">
      <w:pPr>
        <w:pStyle w:val="ListParagraph"/>
        <w:numPr>
          <w:ilvl w:val="0"/>
          <w:numId w:val="8"/>
        </w:numPr>
        <w:contextualSpacing w:val="0"/>
      </w:pPr>
      <w:r w:rsidRPr="001F2F35">
        <w:t xml:space="preserve">Math proficiency </w:t>
      </w:r>
      <w:r w:rsidR="00F243E2">
        <w:t xml:space="preserve">rates </w:t>
      </w:r>
      <w:r w:rsidR="00F243E2" w:rsidRPr="001F2F35">
        <w:t>w</w:t>
      </w:r>
      <w:r w:rsidR="00F243E2">
        <w:t>ere</w:t>
      </w:r>
      <w:r w:rsidR="00F243E2" w:rsidRPr="001F2F35">
        <w:t xml:space="preserve"> </w:t>
      </w:r>
      <w:r w:rsidRPr="001F2F35">
        <w:t>above the state rate by 17 percentage points in the 4</w:t>
      </w:r>
      <w:r w:rsidRPr="001F2F35">
        <w:rPr>
          <w:vertAlign w:val="superscript"/>
        </w:rPr>
        <w:t>th</w:t>
      </w:r>
      <w:r w:rsidRPr="001F2F35">
        <w:t xml:space="preserve"> grade and by 3 and 8 percentage points in the 7</w:t>
      </w:r>
      <w:r w:rsidRPr="001F2F35">
        <w:rPr>
          <w:vertAlign w:val="superscript"/>
        </w:rPr>
        <w:t>th</w:t>
      </w:r>
      <w:r w:rsidRPr="001F2F35">
        <w:t xml:space="preserve"> and 8</w:t>
      </w:r>
      <w:r w:rsidRPr="001F2F35">
        <w:rPr>
          <w:vertAlign w:val="superscript"/>
        </w:rPr>
        <w:t>th</w:t>
      </w:r>
      <w:r w:rsidRPr="001F2F35">
        <w:t xml:space="preserve"> grades</w:t>
      </w:r>
      <w:r w:rsidR="00ED15F5">
        <w:t>,</w:t>
      </w:r>
      <w:r w:rsidRPr="001F2F35">
        <w:t xml:space="preserve"> respectively.</w:t>
      </w:r>
    </w:p>
    <w:p w:rsidR="00252D07" w:rsidRPr="00ED6BCF" w:rsidRDefault="00252D07" w:rsidP="00ED15F5">
      <w:pPr>
        <w:numPr>
          <w:ilvl w:val="1"/>
          <w:numId w:val="8"/>
        </w:numPr>
      </w:pPr>
      <w:r w:rsidRPr="001F2F35">
        <w:lastRenderedPageBreak/>
        <w:t xml:space="preserve">Between 2011 and 2014 math proficiency </w:t>
      </w:r>
      <w:r w:rsidR="00F243E2">
        <w:t xml:space="preserve">rates </w:t>
      </w:r>
      <w:r w:rsidRPr="001F2F35">
        <w:t>improved by 21 percentage points in the 4</w:t>
      </w:r>
      <w:r w:rsidRPr="001F2F35">
        <w:rPr>
          <w:vertAlign w:val="superscript"/>
        </w:rPr>
        <w:t>th</w:t>
      </w:r>
      <w:r w:rsidRPr="001F2F35">
        <w:t xml:space="preserve"> grade and by 10 and 16 percentage points in the 7</w:t>
      </w:r>
      <w:r w:rsidRPr="001F2F35">
        <w:rPr>
          <w:vertAlign w:val="superscript"/>
        </w:rPr>
        <w:t>th</w:t>
      </w:r>
      <w:r w:rsidRPr="001F2F35">
        <w:t xml:space="preserve"> and 8</w:t>
      </w:r>
      <w:r w:rsidRPr="001F2F35">
        <w:rPr>
          <w:vertAlign w:val="superscript"/>
        </w:rPr>
        <w:t>th</w:t>
      </w:r>
      <w:r w:rsidRPr="001F2F35">
        <w:t xml:space="preserve"> grades</w:t>
      </w:r>
      <w:r w:rsidR="006F46F9">
        <w:t>, respectively</w:t>
      </w:r>
      <w:r w:rsidRPr="001F2F35">
        <w:t xml:space="preserve">. Math </w:t>
      </w:r>
      <w:r w:rsidRPr="00ED6BCF">
        <w:t>proficiency also improved by 5 percentage points in the 3</w:t>
      </w:r>
      <w:r w:rsidRPr="00ED6BCF">
        <w:rPr>
          <w:vertAlign w:val="superscript"/>
        </w:rPr>
        <w:t>rd</w:t>
      </w:r>
      <w:r w:rsidRPr="00ED6BCF">
        <w:t xml:space="preserve"> grade.</w:t>
      </w:r>
    </w:p>
    <w:p w:rsidR="00252D07" w:rsidRPr="00ED6BCF" w:rsidRDefault="00252D07" w:rsidP="00ED15F5">
      <w:pPr>
        <w:pStyle w:val="ListParagraph"/>
        <w:numPr>
          <w:ilvl w:val="0"/>
          <w:numId w:val="8"/>
        </w:numPr>
        <w:contextualSpacing w:val="0"/>
      </w:pPr>
      <w:r w:rsidRPr="00ED6BCF">
        <w:t xml:space="preserve">Math proficiency </w:t>
      </w:r>
      <w:r w:rsidR="00F243E2">
        <w:t xml:space="preserve">rates </w:t>
      </w:r>
      <w:r w:rsidR="00F243E2" w:rsidRPr="00ED6BCF">
        <w:t>w</w:t>
      </w:r>
      <w:r w:rsidR="00F243E2">
        <w:t>ere</w:t>
      </w:r>
      <w:r w:rsidR="00F243E2" w:rsidRPr="00ED6BCF">
        <w:t xml:space="preserve"> </w:t>
      </w:r>
      <w:r w:rsidRPr="00ED6BCF">
        <w:t>below the state rate by 3 percentage points in the 3</w:t>
      </w:r>
      <w:r w:rsidRPr="00ED6BCF">
        <w:rPr>
          <w:vertAlign w:val="superscript"/>
        </w:rPr>
        <w:t>rd</w:t>
      </w:r>
      <w:r w:rsidRPr="00ED6BCF">
        <w:t xml:space="preserve"> and 6</w:t>
      </w:r>
      <w:r w:rsidRPr="00ED6BCF">
        <w:rPr>
          <w:vertAlign w:val="superscript"/>
        </w:rPr>
        <w:t>th</w:t>
      </w:r>
      <w:r w:rsidRPr="00ED6BCF">
        <w:t xml:space="preserve"> grades and by </w:t>
      </w:r>
      <w:r w:rsidR="00ED15F5">
        <w:t>one</w:t>
      </w:r>
      <w:r w:rsidR="00ED15F5" w:rsidRPr="00ED6BCF">
        <w:t xml:space="preserve"> </w:t>
      </w:r>
      <w:r w:rsidRPr="00ED6BCF">
        <w:t>percentage point in the 5</w:t>
      </w:r>
      <w:r w:rsidRPr="00ED6BCF">
        <w:rPr>
          <w:vertAlign w:val="superscript"/>
        </w:rPr>
        <w:t>th</w:t>
      </w:r>
      <w:r w:rsidRPr="00ED6BCF">
        <w:t xml:space="preserve"> grade.</w:t>
      </w:r>
    </w:p>
    <w:p w:rsidR="00252D07" w:rsidRPr="00ED6BCF" w:rsidRDefault="00252D07" w:rsidP="00ED15F5">
      <w:pPr>
        <w:pStyle w:val="ListParagraph"/>
        <w:numPr>
          <w:ilvl w:val="1"/>
          <w:numId w:val="8"/>
        </w:numPr>
        <w:contextualSpacing w:val="0"/>
      </w:pPr>
      <w:r w:rsidRPr="00ED6BCF">
        <w:t xml:space="preserve">Between 2011 and 2014 math proficiency </w:t>
      </w:r>
      <w:r w:rsidR="00F243E2">
        <w:t xml:space="preserve">rates </w:t>
      </w:r>
      <w:r w:rsidRPr="00ED6BCF">
        <w:t>declined by 20 percentage points in the 5</w:t>
      </w:r>
      <w:r w:rsidRPr="00ED6BCF">
        <w:rPr>
          <w:vertAlign w:val="superscript"/>
        </w:rPr>
        <w:t>th</w:t>
      </w:r>
      <w:r w:rsidRPr="00ED6BCF">
        <w:t xml:space="preserve"> grade and </w:t>
      </w:r>
      <w:r w:rsidR="00ED15F5">
        <w:t xml:space="preserve">by 10 percentage points </w:t>
      </w:r>
      <w:r w:rsidRPr="00ED6BCF">
        <w:t>in the 7</w:t>
      </w:r>
      <w:r w:rsidRPr="00ED6BCF">
        <w:rPr>
          <w:vertAlign w:val="superscript"/>
        </w:rPr>
        <w:t>th</w:t>
      </w:r>
      <w:r w:rsidRPr="00ED6BCF">
        <w:t xml:space="preserve"> grade.</w:t>
      </w:r>
    </w:p>
    <w:p w:rsidR="00252D07" w:rsidRPr="00DB15D2" w:rsidRDefault="00F243E2" w:rsidP="00ED15F5">
      <w:pPr>
        <w:rPr>
          <w:b/>
        </w:rPr>
      </w:pPr>
      <w:r>
        <w:rPr>
          <w:b/>
        </w:rPr>
        <w:t>B</w:t>
      </w:r>
      <w:r w:rsidRPr="00ED6BCF">
        <w:rPr>
          <w:b/>
        </w:rPr>
        <w:t>etween 2011</w:t>
      </w:r>
      <w:r w:rsidRPr="00DB15D2">
        <w:rPr>
          <w:b/>
        </w:rPr>
        <w:t xml:space="preserve"> and 2014 </w:t>
      </w:r>
      <w:r>
        <w:rPr>
          <w:b/>
        </w:rPr>
        <w:t>s</w:t>
      </w:r>
      <w:r w:rsidRPr="00ED6BCF">
        <w:rPr>
          <w:b/>
        </w:rPr>
        <w:t xml:space="preserve">cience </w:t>
      </w:r>
      <w:r w:rsidR="00252D07" w:rsidRPr="00ED6BCF">
        <w:rPr>
          <w:b/>
        </w:rPr>
        <w:t xml:space="preserve">proficiency </w:t>
      </w:r>
      <w:r>
        <w:rPr>
          <w:b/>
        </w:rPr>
        <w:t xml:space="preserve">rates </w:t>
      </w:r>
      <w:r w:rsidR="00252D07" w:rsidRPr="00DB15D2">
        <w:rPr>
          <w:b/>
        </w:rPr>
        <w:t>declined throughout the district.</w:t>
      </w:r>
    </w:p>
    <w:p w:rsidR="00252D07" w:rsidRPr="00DB15D2" w:rsidRDefault="00C635FA" w:rsidP="00ED15F5">
      <w:pPr>
        <w:pStyle w:val="ListParagraph"/>
        <w:numPr>
          <w:ilvl w:val="0"/>
          <w:numId w:val="6"/>
        </w:numPr>
        <w:contextualSpacing w:val="0"/>
      </w:pPr>
      <w:r>
        <w:t xml:space="preserve">The </w:t>
      </w:r>
      <w:r w:rsidR="00252D07" w:rsidRPr="00DB15D2">
        <w:t>5</w:t>
      </w:r>
      <w:r w:rsidR="00252D07" w:rsidRPr="00DB15D2">
        <w:rPr>
          <w:vertAlign w:val="superscript"/>
        </w:rPr>
        <w:t>th</w:t>
      </w:r>
      <w:r w:rsidR="00252D07" w:rsidRPr="00DB15D2">
        <w:t xml:space="preserve"> grade science proficiency </w:t>
      </w:r>
      <w:r>
        <w:t xml:space="preserve">rate </w:t>
      </w:r>
      <w:r w:rsidR="00252D07" w:rsidRPr="00DB15D2">
        <w:t>was 59 percent in 2014, lower than the 2011 rate of 65 percent, but above the state rate of 53 percent.</w:t>
      </w:r>
    </w:p>
    <w:p w:rsidR="00252D07" w:rsidRPr="00DB15D2" w:rsidRDefault="00C635FA" w:rsidP="00ED15F5">
      <w:pPr>
        <w:pStyle w:val="ListParagraph"/>
        <w:numPr>
          <w:ilvl w:val="0"/>
          <w:numId w:val="6"/>
        </w:numPr>
        <w:contextualSpacing w:val="0"/>
      </w:pPr>
      <w:r>
        <w:t xml:space="preserve">The </w:t>
      </w:r>
      <w:r w:rsidR="00252D07" w:rsidRPr="00DB15D2">
        <w:t>8</w:t>
      </w:r>
      <w:r w:rsidR="00252D07" w:rsidRPr="00DB15D2">
        <w:rPr>
          <w:vertAlign w:val="superscript"/>
        </w:rPr>
        <w:t>th</w:t>
      </w:r>
      <w:r w:rsidR="00252D07" w:rsidRPr="00DB15D2">
        <w:t xml:space="preserve"> grade science proficiency </w:t>
      </w:r>
      <w:r>
        <w:t xml:space="preserve">rate </w:t>
      </w:r>
      <w:r w:rsidR="00252D07" w:rsidRPr="00DB15D2">
        <w:t xml:space="preserve">was 40 percent in </w:t>
      </w:r>
      <w:r w:rsidR="00431A02" w:rsidRPr="00DB15D2">
        <w:t>201</w:t>
      </w:r>
      <w:r w:rsidR="00431A02">
        <w:t>4</w:t>
      </w:r>
      <w:r w:rsidR="00252D07" w:rsidRPr="00DB15D2">
        <w:t>, lower than the 2011 rate of 47 percent, and the state rate of 42 percent.</w:t>
      </w:r>
    </w:p>
    <w:p w:rsidR="00252D07" w:rsidRPr="00DB15D2" w:rsidRDefault="00252D07" w:rsidP="00ED15F5">
      <w:pPr>
        <w:pStyle w:val="ListParagraph"/>
        <w:contextualSpacing w:val="0"/>
      </w:pPr>
    </w:p>
    <w:p w:rsidR="00252D07" w:rsidRPr="00252D07" w:rsidRDefault="00252D07" w:rsidP="00ED15F5"/>
    <w:p w:rsidR="008E314D" w:rsidRDefault="00A5113A" w:rsidP="008E314D">
      <w:pPr>
        <w:pStyle w:val="Section"/>
        <w:tabs>
          <w:tab w:val="left" w:pos="360"/>
          <w:tab w:val="left" w:pos="720"/>
          <w:tab w:val="left" w:pos="1080"/>
          <w:tab w:val="left" w:pos="1440"/>
          <w:tab w:val="left" w:pos="1800"/>
          <w:tab w:val="left" w:pos="2160"/>
          <w:tab w:val="left" w:pos="2520"/>
          <w:tab w:val="left" w:pos="2880"/>
        </w:tabs>
        <w:outlineLvl w:val="0"/>
      </w:pPr>
      <w:bookmarkStart w:id="8" w:name="_Toc350870261"/>
      <w:bookmarkStart w:id="9" w:name="_Toc416703181"/>
      <w:r>
        <w:lastRenderedPageBreak/>
        <w:t>Acushnet Public Schools</w:t>
      </w:r>
      <w:r w:rsidR="008E314D" w:rsidRPr="00E93DC7">
        <w:t xml:space="preserve"> </w:t>
      </w:r>
      <w:r w:rsidR="008E314D">
        <w:t xml:space="preserve">District </w:t>
      </w:r>
      <w:r w:rsidR="008E314D" w:rsidRPr="00E93DC7">
        <w:t>Review Findings</w:t>
      </w:r>
      <w:bookmarkEnd w:id="8"/>
      <w:bookmarkEnd w:id="9"/>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b w:val="0"/>
        </w:rPr>
      </w:pPr>
      <w:r w:rsidRPr="00C7256A">
        <w:t>Strengths</w:t>
      </w:r>
    </w:p>
    <w:p w:rsidR="00F81B87" w:rsidRDefault="00F81B87" w:rsidP="00F81B87">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Curriculum and Instruction</w:t>
      </w:r>
    </w:p>
    <w:p w:rsidR="00F81B87" w:rsidRPr="00C635FA" w:rsidRDefault="00334359" w:rsidP="00AE5D81">
      <w:pPr>
        <w:tabs>
          <w:tab w:val="left" w:pos="360"/>
          <w:tab w:val="left" w:pos="720"/>
          <w:tab w:val="left" w:pos="1080"/>
          <w:tab w:val="left" w:pos="1440"/>
          <w:tab w:val="left" w:pos="1800"/>
          <w:tab w:val="left" w:pos="2160"/>
        </w:tabs>
        <w:ind w:left="360" w:hanging="360"/>
        <w:rPr>
          <w:b/>
        </w:rPr>
      </w:pPr>
      <w:r w:rsidRPr="00334359">
        <w:rPr>
          <w:b/>
        </w:rPr>
        <w:t xml:space="preserve">1. </w:t>
      </w:r>
      <w:r w:rsidR="009D0164">
        <w:rPr>
          <w:b/>
        </w:rPr>
        <w:tab/>
      </w:r>
      <w:r w:rsidRPr="00334359">
        <w:rPr>
          <w:b/>
        </w:rPr>
        <w:t xml:space="preserve">Improvement of curriculum and instruction in Acushnet is marked by </w:t>
      </w:r>
      <w:r w:rsidR="007755D3">
        <w:rPr>
          <w:b/>
        </w:rPr>
        <w:t>important</w:t>
      </w:r>
      <w:r w:rsidR="00EB2163">
        <w:rPr>
          <w:b/>
        </w:rPr>
        <w:t xml:space="preserve"> </w:t>
      </w:r>
      <w:r w:rsidRPr="00334359">
        <w:rPr>
          <w:b/>
        </w:rPr>
        <w:t xml:space="preserve">structures and emerging practices that are being developed under the direction of the district’s two new principals. </w:t>
      </w:r>
      <w:r w:rsidRPr="00334359">
        <w:rPr>
          <w:b/>
        </w:rPr>
        <w:tab/>
      </w:r>
    </w:p>
    <w:p w:rsidR="00F81B87" w:rsidRPr="00C635FA" w:rsidRDefault="00334359" w:rsidP="00F81B87">
      <w:pPr>
        <w:tabs>
          <w:tab w:val="left" w:pos="360"/>
          <w:tab w:val="left" w:pos="720"/>
          <w:tab w:val="left" w:pos="1080"/>
          <w:tab w:val="left" w:pos="1440"/>
          <w:tab w:val="left" w:pos="1800"/>
          <w:tab w:val="left" w:pos="2160"/>
        </w:tabs>
        <w:ind w:left="720" w:hanging="720"/>
      </w:pPr>
      <w:r w:rsidRPr="00334359">
        <w:rPr>
          <w:b/>
        </w:rPr>
        <w:tab/>
        <w:t>A.</w:t>
      </w:r>
      <w:r w:rsidRPr="00334359">
        <w:t xml:space="preserve"> </w:t>
      </w:r>
      <w:r w:rsidR="00A96260">
        <w:tab/>
      </w:r>
      <w:r w:rsidRPr="00334359">
        <w:t>The district has created structures that are integral to instructional improvement.</w:t>
      </w:r>
    </w:p>
    <w:p w:rsidR="00F81B87" w:rsidRPr="00C635FA" w:rsidRDefault="00334359" w:rsidP="00F81B87">
      <w:pPr>
        <w:tabs>
          <w:tab w:val="left" w:pos="360"/>
          <w:tab w:val="left" w:pos="720"/>
          <w:tab w:val="left" w:pos="1080"/>
          <w:tab w:val="left" w:pos="1440"/>
          <w:tab w:val="left" w:pos="1800"/>
          <w:tab w:val="left" w:pos="2160"/>
        </w:tabs>
        <w:ind w:left="1080" w:hanging="1080"/>
      </w:pPr>
      <w:r w:rsidRPr="00334359">
        <w:tab/>
      </w:r>
      <w:r w:rsidRPr="00334359">
        <w:tab/>
        <w:t xml:space="preserve">1. </w:t>
      </w:r>
      <w:r w:rsidRPr="00334359">
        <w:tab/>
        <w:t>The Curriculum, Instruction and Assessment (CIA) meeting structure promote</w:t>
      </w:r>
      <w:r w:rsidR="00B64130">
        <w:t>s</w:t>
      </w:r>
      <w:r w:rsidRPr="00334359">
        <w:t xml:space="preserve"> instructional improvement. </w:t>
      </w:r>
    </w:p>
    <w:p w:rsidR="00F81B87" w:rsidRDefault="00334359" w:rsidP="00F81B87">
      <w:pPr>
        <w:tabs>
          <w:tab w:val="left" w:pos="360"/>
          <w:tab w:val="left" w:pos="720"/>
          <w:tab w:val="left" w:pos="1080"/>
          <w:tab w:val="left" w:pos="1440"/>
          <w:tab w:val="left" w:pos="1800"/>
          <w:tab w:val="left" w:pos="2160"/>
        </w:tabs>
        <w:ind w:left="1440" w:hanging="1440"/>
      </w:pPr>
      <w:r w:rsidRPr="00334359">
        <w:tab/>
      </w:r>
      <w:r w:rsidRPr="00334359">
        <w:tab/>
      </w:r>
      <w:r w:rsidRPr="00334359">
        <w:tab/>
      </w:r>
      <w:r w:rsidR="00B64130">
        <w:t>a</w:t>
      </w:r>
      <w:r w:rsidRPr="00334359">
        <w:t xml:space="preserve">. </w:t>
      </w:r>
      <w:r w:rsidRPr="00334359">
        <w:tab/>
        <w:t>School leaders have begun to use these meetings to examine performance data, to plan instruction, and to select materials to better align curriculum with the common core. At the elementary schools, for example, CIA teams are reviewing the curriculum and supplementing with their own materials when gaps are found in commercially produced programs u</w:t>
      </w:r>
      <w:r w:rsidR="009D0164">
        <w:t>s</w:t>
      </w:r>
      <w:r w:rsidRPr="00334359">
        <w:t xml:space="preserve">ed in the district.  </w:t>
      </w:r>
    </w:p>
    <w:p w:rsidR="00F81B87" w:rsidRPr="00C635FA" w:rsidRDefault="00334359" w:rsidP="00F81B87">
      <w:pPr>
        <w:tabs>
          <w:tab w:val="left" w:pos="360"/>
          <w:tab w:val="left" w:pos="720"/>
          <w:tab w:val="left" w:pos="1080"/>
          <w:tab w:val="left" w:pos="1440"/>
          <w:tab w:val="left" w:pos="1800"/>
          <w:tab w:val="left" w:pos="2160"/>
        </w:tabs>
        <w:ind w:left="720" w:hanging="720"/>
      </w:pPr>
      <w:r w:rsidRPr="00334359">
        <w:rPr>
          <w:b/>
        </w:rPr>
        <w:tab/>
        <w:t>B.</w:t>
      </w:r>
      <w:r w:rsidRPr="00334359">
        <w:t xml:space="preserve"> </w:t>
      </w:r>
      <w:r w:rsidRPr="00334359">
        <w:tab/>
        <w:t>The practice of using assessment results to guide instruction is emerging in the district.</w:t>
      </w:r>
    </w:p>
    <w:p w:rsidR="00F81B87" w:rsidRPr="00C635FA" w:rsidRDefault="00334359" w:rsidP="00F81B87">
      <w:pPr>
        <w:tabs>
          <w:tab w:val="left" w:pos="360"/>
          <w:tab w:val="left" w:pos="720"/>
          <w:tab w:val="left" w:pos="1080"/>
          <w:tab w:val="left" w:pos="1440"/>
          <w:tab w:val="left" w:pos="1800"/>
          <w:tab w:val="left" w:pos="2160"/>
        </w:tabs>
        <w:ind w:left="1080" w:hanging="1080"/>
      </w:pPr>
      <w:r w:rsidRPr="00334359">
        <w:tab/>
      </w:r>
      <w:r w:rsidRPr="00334359">
        <w:tab/>
        <w:t xml:space="preserve">1.  </w:t>
      </w:r>
      <w:r w:rsidR="009D0164">
        <w:tab/>
        <w:t>I</w:t>
      </w:r>
      <w:r w:rsidRPr="00334359">
        <w:t>n grades 2-8</w:t>
      </w:r>
      <w:r w:rsidR="009D0164">
        <w:t xml:space="preserve"> t</w:t>
      </w:r>
      <w:r w:rsidRPr="00334359">
        <w:t>he district has recently begun to use Galileo, a</w:t>
      </w:r>
      <w:r w:rsidR="00B64130">
        <w:t>n</w:t>
      </w:r>
      <w:r w:rsidRPr="00334359">
        <w:t xml:space="preserve"> online assessment tool.</w:t>
      </w:r>
    </w:p>
    <w:p w:rsidR="00F81B87" w:rsidRPr="00C635FA" w:rsidRDefault="00334359" w:rsidP="007205E3">
      <w:pPr>
        <w:tabs>
          <w:tab w:val="left" w:pos="360"/>
          <w:tab w:val="left" w:pos="720"/>
          <w:tab w:val="left" w:pos="1080"/>
          <w:tab w:val="left" w:pos="1800"/>
          <w:tab w:val="left" w:pos="2160"/>
        </w:tabs>
        <w:ind w:left="1080" w:hanging="1260"/>
      </w:pPr>
      <w:r w:rsidRPr="00334359">
        <w:tab/>
      </w:r>
      <w:r w:rsidRPr="00334359">
        <w:tab/>
        <w:t xml:space="preserve">2.  </w:t>
      </w:r>
      <w:r w:rsidR="009D0164">
        <w:tab/>
      </w:r>
      <w:r w:rsidR="00150C25">
        <w:t>T</w:t>
      </w:r>
      <w:r w:rsidRPr="00334359">
        <w:t>he middle school is beginning to u</w:t>
      </w:r>
      <w:r w:rsidR="009D0164">
        <w:t>s</w:t>
      </w:r>
      <w:r w:rsidRPr="00334359">
        <w:t>e the results of Galileo’s formative assessments to devise re-teaching plans in key areas.</w:t>
      </w:r>
    </w:p>
    <w:p w:rsidR="00F81B87" w:rsidRPr="00C635FA" w:rsidRDefault="00334359" w:rsidP="007205E3">
      <w:pPr>
        <w:tabs>
          <w:tab w:val="left" w:pos="360"/>
          <w:tab w:val="left" w:pos="720"/>
          <w:tab w:val="left" w:pos="1080"/>
          <w:tab w:val="left" w:pos="1170"/>
          <w:tab w:val="left" w:pos="1800"/>
          <w:tab w:val="left" w:pos="2160"/>
        </w:tabs>
        <w:ind w:left="1080" w:hanging="1260"/>
      </w:pPr>
      <w:r w:rsidRPr="00334359">
        <w:tab/>
      </w:r>
      <w:r w:rsidRPr="00334359">
        <w:tab/>
        <w:t xml:space="preserve">3. </w:t>
      </w:r>
      <w:r w:rsidR="007205E3">
        <w:tab/>
      </w:r>
      <w:r w:rsidRPr="00334359">
        <w:t xml:space="preserve"> The elementary school has started to use Galileo to provide useful data to chart the development of reading comprehension skills.</w:t>
      </w:r>
    </w:p>
    <w:p w:rsidR="00F81B87" w:rsidRPr="00C635FA" w:rsidRDefault="00334359" w:rsidP="00D048DB">
      <w:pPr>
        <w:tabs>
          <w:tab w:val="left" w:pos="360"/>
          <w:tab w:val="left" w:pos="720"/>
          <w:tab w:val="left" w:pos="1080"/>
          <w:tab w:val="left" w:pos="1440"/>
          <w:tab w:val="left" w:pos="1800"/>
          <w:tab w:val="left" w:pos="2160"/>
        </w:tabs>
        <w:ind w:left="720" w:hanging="720"/>
        <w:rPr>
          <w:b/>
        </w:rPr>
      </w:pPr>
      <w:r w:rsidRPr="00334359">
        <w:tab/>
      </w:r>
      <w:r w:rsidRPr="00334359">
        <w:rPr>
          <w:b/>
        </w:rPr>
        <w:t xml:space="preserve">C. </w:t>
      </w:r>
      <w:r w:rsidRPr="00334359">
        <w:tab/>
        <w:t>The district has hired two new principals who have the support of key stakeholders in the Acushnet community.</w:t>
      </w:r>
    </w:p>
    <w:p w:rsidR="00F81B87" w:rsidRPr="00C635FA" w:rsidRDefault="00334359" w:rsidP="00F81B87">
      <w:pPr>
        <w:tabs>
          <w:tab w:val="left" w:pos="360"/>
          <w:tab w:val="left" w:pos="720"/>
          <w:tab w:val="left" w:pos="1080"/>
          <w:tab w:val="left" w:pos="1440"/>
          <w:tab w:val="left" w:pos="1800"/>
          <w:tab w:val="left" w:pos="2160"/>
        </w:tabs>
        <w:ind w:left="1080" w:hanging="1080"/>
      </w:pPr>
      <w:r w:rsidRPr="00334359">
        <w:tab/>
      </w:r>
      <w:r w:rsidRPr="00334359">
        <w:tab/>
        <w:t xml:space="preserve">1. </w:t>
      </w:r>
      <w:r w:rsidRPr="00334359">
        <w:tab/>
        <w:t xml:space="preserve">In multiple interviews the review team </w:t>
      </w:r>
      <w:r w:rsidR="00D048DB">
        <w:t>was told</w:t>
      </w:r>
      <w:r w:rsidRPr="00334359">
        <w:t xml:space="preserve"> of the high regard in which the elementary and middle school principal</w:t>
      </w:r>
      <w:r w:rsidR="00D048DB">
        <w:t>s</w:t>
      </w:r>
      <w:r w:rsidRPr="00334359">
        <w:t xml:space="preserve"> are held in the school community</w:t>
      </w:r>
      <w:r w:rsidR="00D048DB">
        <w:t>.</w:t>
      </w:r>
    </w:p>
    <w:p w:rsidR="00F81B87" w:rsidRPr="00C635FA" w:rsidRDefault="00334359" w:rsidP="00F81B87">
      <w:pPr>
        <w:tabs>
          <w:tab w:val="left" w:pos="360"/>
          <w:tab w:val="left" w:pos="720"/>
          <w:tab w:val="left" w:pos="1080"/>
          <w:tab w:val="left" w:pos="1440"/>
          <w:tab w:val="left" w:pos="1800"/>
          <w:tab w:val="left" w:pos="2160"/>
        </w:tabs>
        <w:ind w:left="1440" w:hanging="1440"/>
      </w:pPr>
      <w:r w:rsidRPr="00334359">
        <w:tab/>
      </w:r>
      <w:r w:rsidRPr="00334359">
        <w:tab/>
      </w:r>
      <w:r w:rsidRPr="00334359">
        <w:tab/>
        <w:t xml:space="preserve">a. </w:t>
      </w:r>
      <w:r w:rsidRPr="00334359">
        <w:tab/>
        <w:t xml:space="preserve">The superintendent expressed his confidence in the new principals and </w:t>
      </w:r>
      <w:r w:rsidR="00D048DB">
        <w:t xml:space="preserve">said that he </w:t>
      </w:r>
      <w:r w:rsidRPr="00334359">
        <w:t>believes that they will be able to work closely with him to implement protocols and procedures that will improve student achievement in Acushnet.</w:t>
      </w:r>
    </w:p>
    <w:p w:rsidR="00F81B87" w:rsidRPr="00C635FA" w:rsidRDefault="00334359" w:rsidP="00F81B87">
      <w:pPr>
        <w:tabs>
          <w:tab w:val="left" w:pos="360"/>
          <w:tab w:val="left" w:pos="720"/>
          <w:tab w:val="left" w:pos="1080"/>
          <w:tab w:val="left" w:pos="1440"/>
          <w:tab w:val="left" w:pos="1800"/>
          <w:tab w:val="left" w:pos="2160"/>
        </w:tabs>
        <w:ind w:left="1440" w:hanging="1440"/>
      </w:pPr>
      <w:r w:rsidRPr="00334359">
        <w:tab/>
      </w:r>
      <w:r w:rsidRPr="00334359">
        <w:tab/>
      </w:r>
      <w:r w:rsidRPr="00334359">
        <w:tab/>
        <w:t xml:space="preserve">b. </w:t>
      </w:r>
      <w:r w:rsidRPr="00334359">
        <w:tab/>
        <w:t>Similarly</w:t>
      </w:r>
      <w:r w:rsidR="00AD04B5">
        <w:t>,</w:t>
      </w:r>
      <w:r w:rsidRPr="00334359">
        <w:t xml:space="preserve"> the school committee expressed its support of the new </w:t>
      </w:r>
      <w:r w:rsidR="00D048DB">
        <w:t>principals</w:t>
      </w:r>
      <w:r w:rsidRPr="00334359">
        <w:t xml:space="preserve">.  One member stated that the new principals will provide the committee with educational plans and budget requests that will better inform the </w:t>
      </w:r>
      <w:r w:rsidR="00CB766A" w:rsidRPr="00334359">
        <w:t xml:space="preserve">committee’s </w:t>
      </w:r>
      <w:r w:rsidR="00CB766A">
        <w:t>work</w:t>
      </w:r>
      <w:r w:rsidRPr="00334359">
        <w:t xml:space="preserve"> with town officials and at town meeting.</w:t>
      </w:r>
    </w:p>
    <w:p w:rsidR="00F81B87" w:rsidRPr="00C635FA" w:rsidRDefault="00334359" w:rsidP="00F81B87">
      <w:pPr>
        <w:tabs>
          <w:tab w:val="left" w:pos="360"/>
          <w:tab w:val="left" w:pos="720"/>
          <w:tab w:val="left" w:pos="1080"/>
          <w:tab w:val="left" w:pos="1440"/>
          <w:tab w:val="left" w:pos="1800"/>
          <w:tab w:val="left" w:pos="2160"/>
        </w:tabs>
        <w:ind w:left="1440" w:hanging="1440"/>
      </w:pPr>
      <w:r w:rsidRPr="00334359">
        <w:lastRenderedPageBreak/>
        <w:tab/>
      </w:r>
      <w:r w:rsidRPr="00334359">
        <w:tab/>
      </w:r>
      <w:r w:rsidRPr="00334359">
        <w:tab/>
        <w:t xml:space="preserve">c. </w:t>
      </w:r>
      <w:r w:rsidRPr="00334359">
        <w:tab/>
        <w:t>Teachers from both schools echoed the enthusiasm and articulated their hope that the new leaders would bring stable leadership to their schools.</w:t>
      </w:r>
    </w:p>
    <w:p w:rsidR="00F81B87" w:rsidRPr="00C635FA" w:rsidRDefault="00334359" w:rsidP="008C5EB8">
      <w:pPr>
        <w:tabs>
          <w:tab w:val="left" w:pos="360"/>
          <w:tab w:val="left" w:pos="720"/>
          <w:tab w:val="left" w:pos="1080"/>
          <w:tab w:val="left" w:pos="1440"/>
          <w:tab w:val="left" w:pos="1800"/>
          <w:tab w:val="left" w:pos="2160"/>
        </w:tabs>
        <w:ind w:left="1440" w:hanging="1440"/>
      </w:pPr>
      <w:r w:rsidRPr="00334359">
        <w:tab/>
      </w:r>
      <w:r w:rsidRPr="00334359">
        <w:tab/>
      </w:r>
      <w:r w:rsidRPr="00334359">
        <w:tab/>
      </w:r>
      <w:r w:rsidR="00D048DB">
        <w:t>d</w:t>
      </w:r>
      <w:r w:rsidRPr="00334359">
        <w:t xml:space="preserve">. </w:t>
      </w:r>
      <w:r w:rsidRPr="00334359">
        <w:tab/>
        <w:t xml:space="preserve">Parents stated their support for the principals in </w:t>
      </w:r>
      <w:r w:rsidR="00D048DB">
        <w:t xml:space="preserve">a </w:t>
      </w:r>
      <w:r w:rsidRPr="00334359">
        <w:t>focus group.</w:t>
      </w:r>
      <w:r w:rsidRPr="00334359">
        <w:tab/>
        <w:t xml:space="preserve"> </w:t>
      </w:r>
    </w:p>
    <w:p w:rsidR="00F81B87" w:rsidRPr="00C635FA" w:rsidRDefault="00334359" w:rsidP="00F81B87">
      <w:pPr>
        <w:tabs>
          <w:tab w:val="left" w:pos="360"/>
          <w:tab w:val="left" w:pos="720"/>
          <w:tab w:val="left" w:pos="1080"/>
          <w:tab w:val="left" w:pos="1440"/>
          <w:tab w:val="left" w:pos="1800"/>
          <w:tab w:val="left" w:pos="2160"/>
        </w:tabs>
        <w:ind w:left="1080" w:hanging="1080"/>
      </w:pPr>
      <w:r w:rsidRPr="00334359">
        <w:rPr>
          <w:b/>
        </w:rPr>
        <w:tab/>
        <w:t>D.</w:t>
      </w:r>
      <w:r w:rsidRPr="00334359">
        <w:t xml:space="preserve"> </w:t>
      </w:r>
      <w:r w:rsidRPr="00334359">
        <w:tab/>
        <w:t xml:space="preserve">The </w:t>
      </w:r>
      <w:r w:rsidR="00D37974">
        <w:t xml:space="preserve">leadership of the </w:t>
      </w:r>
      <w:r w:rsidRPr="00334359">
        <w:t xml:space="preserve">new </w:t>
      </w:r>
      <w:r w:rsidR="00AD04B5">
        <w:t>principal</w:t>
      </w:r>
      <w:r w:rsidRPr="00334359">
        <w:t xml:space="preserve">s, combined with the use of critical structures, </w:t>
      </w:r>
      <w:r w:rsidR="00D37974">
        <w:t>mean</w:t>
      </w:r>
      <w:r w:rsidR="007205E3">
        <w:t>s</w:t>
      </w:r>
      <w:r w:rsidRPr="00334359">
        <w:t xml:space="preserve"> an emerging culture of accountability in the schools.</w:t>
      </w:r>
    </w:p>
    <w:p w:rsidR="00F81B87" w:rsidRPr="00C635FA" w:rsidRDefault="00334359" w:rsidP="008C5EB8">
      <w:pPr>
        <w:tabs>
          <w:tab w:val="left" w:pos="360"/>
          <w:tab w:val="left" w:pos="720"/>
          <w:tab w:val="left" w:pos="1080"/>
          <w:tab w:val="left" w:pos="1440"/>
          <w:tab w:val="left" w:pos="1800"/>
          <w:tab w:val="left" w:pos="2160"/>
        </w:tabs>
        <w:ind w:left="1080" w:hanging="1080"/>
      </w:pPr>
      <w:r w:rsidRPr="00334359">
        <w:rPr>
          <w:b/>
        </w:rPr>
        <w:tab/>
      </w:r>
      <w:r w:rsidRPr="00334359">
        <w:rPr>
          <w:b/>
        </w:rPr>
        <w:tab/>
      </w:r>
      <w:r w:rsidRPr="00334359">
        <w:t xml:space="preserve">1. </w:t>
      </w:r>
      <w:r w:rsidRPr="00334359">
        <w:tab/>
        <w:t>School leaders have provided focus and direction to CIA meetings and are establishing critical practices to improve curriculum and instruction.  Meetings are marked by clear agendas and follow through, and both school principals report</w:t>
      </w:r>
      <w:r w:rsidR="00D37974">
        <w:t>ed</w:t>
      </w:r>
      <w:r w:rsidRPr="00334359">
        <w:t xml:space="preserve"> that they are spending a great deal of time in classrooms in or</w:t>
      </w:r>
      <w:r w:rsidR="00D37974">
        <w:t>der to gather data about school</w:t>
      </w:r>
      <w:r w:rsidRPr="00334359">
        <w:t>wide instructional practices and to establish a structure of accountability.</w:t>
      </w:r>
      <w:r w:rsidRPr="00334359">
        <w:tab/>
        <w:t xml:space="preserve"> </w:t>
      </w:r>
    </w:p>
    <w:p w:rsidR="00F81B87" w:rsidRPr="00C635FA" w:rsidRDefault="00334359" w:rsidP="008C5EB8">
      <w:pPr>
        <w:tabs>
          <w:tab w:val="left" w:pos="360"/>
          <w:tab w:val="left" w:pos="720"/>
          <w:tab w:val="left" w:pos="1080"/>
          <w:tab w:val="left" w:pos="1440"/>
          <w:tab w:val="left" w:pos="1800"/>
          <w:tab w:val="left" w:pos="2160"/>
        </w:tabs>
        <w:ind w:left="1080" w:hanging="1080"/>
      </w:pPr>
      <w:r w:rsidRPr="00334359">
        <w:tab/>
      </w:r>
      <w:r w:rsidRPr="00334359">
        <w:tab/>
        <w:t xml:space="preserve">2. </w:t>
      </w:r>
      <w:r w:rsidRPr="00334359">
        <w:tab/>
        <w:t>In interviews with the review team, school leaders articulate</w:t>
      </w:r>
      <w:r w:rsidR="00D37974">
        <w:t>d</w:t>
      </w:r>
      <w:r w:rsidRPr="00334359">
        <w:t xml:space="preserve"> the specific focus of each CIA as it related to instructional improvement in their respective </w:t>
      </w:r>
      <w:r w:rsidR="00D37974">
        <w:t>schools</w:t>
      </w:r>
      <w:r w:rsidRPr="00334359">
        <w:t>. Elementary CIA meetings have begun to focus on standards</w:t>
      </w:r>
      <w:r w:rsidR="00D37974">
        <w:t>-</w:t>
      </w:r>
      <w:r w:rsidRPr="00334359">
        <w:t>based planning and horizontal alignment</w:t>
      </w:r>
      <w:r w:rsidR="00D37974">
        <w:t>,</w:t>
      </w:r>
      <w:r w:rsidRPr="00334359">
        <w:t xml:space="preserve"> and CIA meetings at the middle school are concentrating on getting the best use out of Galileo as they begin to assess standards.</w:t>
      </w:r>
      <w:r w:rsidRPr="00334359">
        <w:tab/>
      </w:r>
      <w:r w:rsidRPr="00334359">
        <w:tab/>
      </w:r>
    </w:p>
    <w:p w:rsidR="00F81B87" w:rsidRDefault="00334359" w:rsidP="008C5EB8">
      <w:pPr>
        <w:tabs>
          <w:tab w:val="left" w:pos="360"/>
          <w:tab w:val="left" w:pos="720"/>
          <w:tab w:val="left" w:pos="1080"/>
          <w:tab w:val="left" w:pos="1440"/>
          <w:tab w:val="left" w:pos="1800"/>
          <w:tab w:val="left" w:pos="2160"/>
        </w:tabs>
      </w:pPr>
      <w:r w:rsidRPr="00334359">
        <w:rPr>
          <w:b/>
        </w:rPr>
        <w:t>Impact</w:t>
      </w:r>
      <w:r w:rsidRPr="00334359">
        <w:t>: Curriculum leadership and structures and protocols that ensure consistency, standard alignment</w:t>
      </w:r>
      <w:r w:rsidR="00D37974">
        <w:t>,</w:t>
      </w:r>
      <w:r w:rsidRPr="00334359">
        <w:t xml:space="preserve"> and effective delivery are of paramount importance to improved student achievement.  The focus of the current leadership team provide</w:t>
      </w:r>
      <w:r w:rsidR="00C36813">
        <w:t>s</w:t>
      </w:r>
      <w:r w:rsidRPr="00334359">
        <w:t xml:space="preserve"> the basis for instructional improvement that will help to </w:t>
      </w:r>
      <w:r w:rsidR="00C36813">
        <w:t>strengthen</w:t>
      </w:r>
      <w:r w:rsidR="00C36813" w:rsidRPr="00334359">
        <w:t xml:space="preserve"> </w:t>
      </w:r>
      <w:r w:rsidRPr="00334359">
        <w:t>achievement in Acushnet.</w:t>
      </w:r>
    </w:p>
    <w:p w:rsidR="00CB766A" w:rsidRDefault="00CB766A" w:rsidP="008C5EB8">
      <w:pPr>
        <w:tabs>
          <w:tab w:val="left" w:pos="360"/>
          <w:tab w:val="left" w:pos="720"/>
          <w:tab w:val="left" w:pos="1080"/>
          <w:tab w:val="left" w:pos="1440"/>
          <w:tab w:val="left" w:pos="1800"/>
          <w:tab w:val="left" w:pos="2160"/>
        </w:tabs>
      </w:pPr>
    </w:p>
    <w:p w:rsidR="00F81B87" w:rsidRPr="00D37974" w:rsidRDefault="00334359" w:rsidP="00F81B87">
      <w:pPr>
        <w:tabs>
          <w:tab w:val="left" w:pos="360"/>
          <w:tab w:val="left" w:pos="720"/>
          <w:tab w:val="left" w:pos="1080"/>
          <w:tab w:val="left" w:pos="1440"/>
          <w:tab w:val="left" w:pos="1800"/>
          <w:tab w:val="left" w:pos="2160"/>
        </w:tabs>
        <w:rPr>
          <w:b/>
          <w:i/>
          <w:sz w:val="24"/>
          <w:szCs w:val="24"/>
        </w:rPr>
      </w:pPr>
      <w:r w:rsidRPr="00334359">
        <w:rPr>
          <w:b/>
          <w:i/>
          <w:sz w:val="24"/>
          <w:szCs w:val="24"/>
        </w:rPr>
        <w:t>Instruction</w:t>
      </w:r>
    </w:p>
    <w:p w:rsidR="00F81B87" w:rsidRDefault="00334359" w:rsidP="009F7F4B">
      <w:pPr>
        <w:tabs>
          <w:tab w:val="left" w:pos="360"/>
          <w:tab w:val="left" w:pos="720"/>
          <w:tab w:val="left" w:pos="1080"/>
          <w:tab w:val="left" w:pos="1440"/>
          <w:tab w:val="left" w:pos="1800"/>
          <w:tab w:val="left" w:pos="2160"/>
        </w:tabs>
        <w:ind w:left="360" w:hanging="360"/>
        <w:rPr>
          <w:b/>
        </w:rPr>
      </w:pPr>
      <w:r w:rsidRPr="00334359">
        <w:rPr>
          <w:b/>
        </w:rPr>
        <w:t xml:space="preserve">2. </w:t>
      </w:r>
      <w:r w:rsidR="009F7F4B">
        <w:rPr>
          <w:b/>
        </w:rPr>
        <w:tab/>
        <w:t>In observed classrooms t</w:t>
      </w:r>
      <w:r w:rsidRPr="00334359">
        <w:rPr>
          <w:b/>
        </w:rPr>
        <w:t xml:space="preserve">he environment </w:t>
      </w:r>
      <w:r w:rsidR="009F7F4B">
        <w:rPr>
          <w:b/>
        </w:rPr>
        <w:t>was conducive to learning</w:t>
      </w:r>
      <w:r w:rsidRPr="00334359">
        <w:rPr>
          <w:b/>
        </w:rPr>
        <w:t>.</w:t>
      </w:r>
    </w:p>
    <w:p w:rsidR="00D37974" w:rsidRPr="00C635FA" w:rsidRDefault="00334359" w:rsidP="00D37974">
      <w:pPr>
        <w:tabs>
          <w:tab w:val="left" w:pos="360"/>
          <w:tab w:val="left" w:pos="720"/>
          <w:tab w:val="left" w:pos="1080"/>
          <w:tab w:val="left" w:pos="1440"/>
          <w:tab w:val="left" w:pos="1800"/>
          <w:tab w:val="left" w:pos="2160"/>
          <w:tab w:val="left" w:pos="2520"/>
          <w:tab w:val="left" w:pos="2880"/>
        </w:tabs>
        <w:rPr>
          <w:color w:val="FF0000"/>
        </w:rPr>
      </w:pPr>
      <w:r w:rsidRPr="00334359">
        <w:t xml:space="preserve">The team observed 28 classes throughout the district: 13 at the middle school and 15 at the elementary school. The team observed 17 ELA classes and 11 mathematics classes. Among the classes observed were </w:t>
      </w:r>
      <w:r w:rsidR="009F7F4B">
        <w:t xml:space="preserve">two </w:t>
      </w:r>
      <w:r w:rsidRPr="00334359">
        <w:t xml:space="preserve">inclusion classes and </w:t>
      </w:r>
      <w:r w:rsidR="009F7F4B">
        <w:t xml:space="preserve">one </w:t>
      </w:r>
      <w:r w:rsidRPr="00334359">
        <w:t xml:space="preserve">literacy intervention class. The observations were approximately 20 minutes in length. All review team members collected data using ESE’s instructional inventory, a tool for recording observed characteristics of standards-based teaching. This data is presented in Appendix C. </w:t>
      </w:r>
    </w:p>
    <w:p w:rsidR="00F81B87" w:rsidRPr="00C635FA" w:rsidRDefault="009F7F4B" w:rsidP="001E1BB1">
      <w:pPr>
        <w:tabs>
          <w:tab w:val="left" w:pos="360"/>
          <w:tab w:val="left" w:pos="720"/>
          <w:tab w:val="left" w:pos="1080"/>
          <w:tab w:val="left" w:pos="1440"/>
          <w:tab w:val="left" w:pos="1800"/>
          <w:tab w:val="left" w:pos="2160"/>
        </w:tabs>
        <w:ind w:left="720" w:hanging="720"/>
      </w:pPr>
      <w:r>
        <w:rPr>
          <w:b/>
        </w:rPr>
        <w:tab/>
      </w:r>
      <w:r w:rsidR="00334359" w:rsidRPr="00334359">
        <w:rPr>
          <w:b/>
        </w:rPr>
        <w:t>A.</w:t>
      </w:r>
      <w:r w:rsidR="00334359" w:rsidRPr="00334359">
        <w:t xml:space="preserve"> </w:t>
      </w:r>
      <w:r w:rsidR="00334359" w:rsidRPr="00334359">
        <w:tab/>
      </w:r>
      <w:r w:rsidRPr="009F7F4B">
        <w:t xml:space="preserve"> </w:t>
      </w:r>
      <w:r w:rsidR="00334359" w:rsidRPr="00334359">
        <w:t xml:space="preserve">The tone of interactions between teachers and students and among students was </w:t>
      </w:r>
      <w:r>
        <w:t xml:space="preserve">clearly and consistently </w:t>
      </w:r>
      <w:r w:rsidR="00334359" w:rsidRPr="00334359">
        <w:t xml:space="preserve">positive and respectful </w:t>
      </w:r>
      <w:r w:rsidR="001E1BB1">
        <w:t xml:space="preserve">(#1) </w:t>
      </w:r>
      <w:r w:rsidR="00334359" w:rsidRPr="00334359">
        <w:t xml:space="preserve">in </w:t>
      </w:r>
      <w:r w:rsidR="001E1BB1">
        <w:t>96 percent of visited classes at the elementary and middle schools.</w:t>
      </w:r>
    </w:p>
    <w:p w:rsidR="00CB766A" w:rsidRDefault="001E1BB1">
      <w:pPr>
        <w:tabs>
          <w:tab w:val="left" w:pos="360"/>
          <w:tab w:val="left" w:pos="720"/>
          <w:tab w:val="left" w:pos="1080"/>
          <w:tab w:val="left" w:pos="1260"/>
          <w:tab w:val="left" w:pos="1440"/>
          <w:tab w:val="left" w:pos="1800"/>
          <w:tab w:val="left" w:pos="2160"/>
        </w:tabs>
        <w:ind w:left="1080" w:hanging="1080"/>
      </w:pPr>
      <w:r>
        <w:tab/>
      </w:r>
      <w:r>
        <w:tab/>
        <w:t>1</w:t>
      </w:r>
      <w:r w:rsidR="00334359" w:rsidRPr="00334359">
        <w:t xml:space="preserve">. </w:t>
      </w:r>
      <w:r>
        <w:tab/>
      </w:r>
      <w:r w:rsidR="00334359" w:rsidRPr="00334359">
        <w:t xml:space="preserve">Elementary </w:t>
      </w:r>
      <w:r w:rsidR="00CB766A" w:rsidRPr="00334359">
        <w:t>teachers were</w:t>
      </w:r>
      <w:r w:rsidR="00545812">
        <w:t xml:space="preserve"> noted </w:t>
      </w:r>
      <w:r w:rsidR="00334359" w:rsidRPr="00334359">
        <w:t xml:space="preserve">establishing a familiar and comfortable rapport in </w:t>
      </w:r>
      <w:r w:rsidR="006C58B1">
        <w:t>observed</w:t>
      </w:r>
      <w:r w:rsidR="00334359" w:rsidRPr="00334359">
        <w:t xml:space="preserve"> classroom</w:t>
      </w:r>
      <w:r w:rsidR="006C58B1">
        <w:t>s</w:t>
      </w:r>
      <w:r w:rsidR="00334359" w:rsidRPr="00334359">
        <w:t>.</w:t>
      </w:r>
    </w:p>
    <w:p w:rsidR="00F81B87" w:rsidRPr="00C635FA" w:rsidRDefault="001E1BB1" w:rsidP="001E1BB1">
      <w:pPr>
        <w:tabs>
          <w:tab w:val="left" w:pos="360"/>
          <w:tab w:val="left" w:pos="720"/>
          <w:tab w:val="left" w:pos="1080"/>
          <w:tab w:val="left" w:pos="1260"/>
          <w:tab w:val="left" w:pos="1800"/>
          <w:tab w:val="left" w:pos="2160"/>
        </w:tabs>
        <w:ind w:left="1080" w:hanging="1080"/>
      </w:pPr>
      <w:r>
        <w:lastRenderedPageBreak/>
        <w:tab/>
      </w:r>
      <w:r>
        <w:tab/>
        <w:t>2</w:t>
      </w:r>
      <w:r w:rsidR="00334359" w:rsidRPr="00334359">
        <w:t xml:space="preserve">. </w:t>
      </w:r>
      <w:r>
        <w:tab/>
      </w:r>
      <w:r w:rsidR="00334359" w:rsidRPr="00334359">
        <w:t>Students were observed interacting kindly with one another. For example, when a boy spilled his bag of pretzels during snack time, fellow students, assisted by a classroom assistant, quickly came to his aid.</w:t>
      </w:r>
    </w:p>
    <w:p w:rsidR="00F81B87" w:rsidRPr="00C635FA" w:rsidRDefault="00334359" w:rsidP="00F81B87">
      <w:pPr>
        <w:tabs>
          <w:tab w:val="left" w:pos="360"/>
          <w:tab w:val="left" w:pos="720"/>
          <w:tab w:val="left" w:pos="1080"/>
          <w:tab w:val="left" w:pos="1440"/>
          <w:tab w:val="left" w:pos="1800"/>
          <w:tab w:val="left" w:pos="2160"/>
        </w:tabs>
        <w:ind w:left="720" w:hanging="720"/>
      </w:pPr>
      <w:r w:rsidRPr="00334359">
        <w:rPr>
          <w:b/>
        </w:rPr>
        <w:tab/>
        <w:t>B.</w:t>
      </w:r>
      <w:r w:rsidRPr="00334359">
        <w:t xml:space="preserve"> </w:t>
      </w:r>
      <w:r w:rsidRPr="00334359">
        <w:tab/>
        <w:t>The review team observed well-behaved students in classrooms and in corridors in the elementary and middle school</w:t>
      </w:r>
      <w:r w:rsidR="00237A5E">
        <w:t>s</w:t>
      </w:r>
      <w:r w:rsidRPr="00334359">
        <w:t>.</w:t>
      </w:r>
      <w:r w:rsidRPr="00334359">
        <w:tab/>
      </w:r>
    </w:p>
    <w:p w:rsidR="00F81B87" w:rsidRPr="00C635FA" w:rsidRDefault="00334359" w:rsidP="00F81B87">
      <w:pPr>
        <w:tabs>
          <w:tab w:val="left" w:pos="360"/>
          <w:tab w:val="left" w:pos="720"/>
          <w:tab w:val="left" w:pos="1080"/>
          <w:tab w:val="left" w:pos="1440"/>
          <w:tab w:val="left" w:pos="1800"/>
          <w:tab w:val="left" w:pos="2160"/>
        </w:tabs>
        <w:ind w:left="1080" w:hanging="1080"/>
      </w:pPr>
      <w:r w:rsidRPr="00334359">
        <w:tab/>
      </w:r>
      <w:r w:rsidRPr="00334359">
        <w:tab/>
        <w:t xml:space="preserve">1. </w:t>
      </w:r>
      <w:r w:rsidRPr="00334359">
        <w:tab/>
      </w:r>
      <w:r w:rsidR="001E1BB1">
        <w:t>B</w:t>
      </w:r>
      <w:r w:rsidRPr="00334359">
        <w:t xml:space="preserve">ehavior </w:t>
      </w:r>
      <w:r w:rsidR="001E1BB1">
        <w:t xml:space="preserve">standards were clearly and consistently communicated and disruptions, if present, were managed effectively and equitably (#2) </w:t>
      </w:r>
      <w:r w:rsidRPr="00334359">
        <w:t>in 96 percent of observed classrooms.</w:t>
      </w:r>
    </w:p>
    <w:p w:rsidR="00F81B87" w:rsidRPr="00C635FA" w:rsidRDefault="00334359" w:rsidP="001E1BB1">
      <w:pPr>
        <w:tabs>
          <w:tab w:val="left" w:pos="360"/>
          <w:tab w:val="left" w:pos="720"/>
          <w:tab w:val="left" w:pos="1080"/>
          <w:tab w:val="left" w:pos="1440"/>
          <w:tab w:val="left" w:pos="1800"/>
          <w:tab w:val="left" w:pos="2160"/>
        </w:tabs>
        <w:ind w:left="1440" w:hanging="1440"/>
      </w:pPr>
      <w:r w:rsidRPr="00334359">
        <w:tab/>
      </w:r>
      <w:r w:rsidRPr="00334359">
        <w:tab/>
      </w:r>
      <w:r w:rsidRPr="00334359">
        <w:tab/>
        <w:t xml:space="preserve">a. </w:t>
      </w:r>
      <w:r w:rsidR="001E1BB1">
        <w:tab/>
      </w:r>
      <w:r w:rsidRPr="00334359">
        <w:t>Elementary teachers were particularly skilled in their use of positive reinforcement to promote desired behavior. Observers frequently heard teachers recognizing “good listeners” and that a particular student was “ready to learn” as the class transitioned to a new activity.</w:t>
      </w:r>
    </w:p>
    <w:p w:rsidR="00F81B87" w:rsidRPr="00C635FA" w:rsidRDefault="00334359" w:rsidP="001E1BB1">
      <w:pPr>
        <w:tabs>
          <w:tab w:val="left" w:pos="360"/>
          <w:tab w:val="left" w:pos="720"/>
          <w:tab w:val="left" w:pos="1080"/>
          <w:tab w:val="left" w:pos="1440"/>
          <w:tab w:val="left" w:pos="1800"/>
          <w:tab w:val="left" w:pos="2160"/>
        </w:tabs>
        <w:ind w:left="1440" w:hanging="1440"/>
      </w:pPr>
      <w:r w:rsidRPr="00334359">
        <w:tab/>
      </w:r>
      <w:r w:rsidR="001E1BB1">
        <w:tab/>
      </w:r>
      <w:r w:rsidR="001E1BB1">
        <w:tab/>
      </w:r>
      <w:r w:rsidRPr="00334359">
        <w:t xml:space="preserve">b. </w:t>
      </w:r>
      <w:r w:rsidR="001E1BB1">
        <w:tab/>
      </w:r>
      <w:r w:rsidRPr="00334359">
        <w:t>The review team’s workroom was situated in the middle school; the team observed middle school students behaving appropriately in classrooms and attentive to instruction; in hallways students traveled respectfully, greeting adults</w:t>
      </w:r>
      <w:r w:rsidR="00237A5E">
        <w:t xml:space="preserve">, </w:t>
      </w:r>
      <w:r w:rsidRPr="00334359">
        <w:t>holding doors for visitors, and helping to locate classrooms.</w:t>
      </w:r>
      <w:r w:rsidRPr="00334359">
        <w:tab/>
      </w:r>
    </w:p>
    <w:p w:rsidR="00F81B87" w:rsidRPr="00C635FA" w:rsidRDefault="00334359" w:rsidP="00F81B87">
      <w:pPr>
        <w:tabs>
          <w:tab w:val="left" w:pos="360"/>
          <w:tab w:val="left" w:pos="720"/>
          <w:tab w:val="left" w:pos="1080"/>
          <w:tab w:val="left" w:pos="1440"/>
          <w:tab w:val="left" w:pos="1800"/>
          <w:tab w:val="left" w:pos="2160"/>
        </w:tabs>
        <w:ind w:left="720" w:hanging="720"/>
      </w:pPr>
      <w:r w:rsidRPr="00334359">
        <w:rPr>
          <w:b/>
        </w:rPr>
        <w:tab/>
        <w:t>C.</w:t>
      </w:r>
      <w:r w:rsidRPr="00334359">
        <w:t xml:space="preserve"> </w:t>
      </w:r>
      <w:r w:rsidRPr="00334359">
        <w:tab/>
      </w:r>
      <w:r w:rsidR="00237A5E">
        <w:t xml:space="preserve">Classroom rituals and routines promoted </w:t>
      </w:r>
      <w:r w:rsidRPr="00334359">
        <w:t xml:space="preserve">transitions </w:t>
      </w:r>
      <w:r w:rsidR="00237A5E">
        <w:t>with</w:t>
      </w:r>
      <w:r w:rsidRPr="00334359">
        <w:t xml:space="preserve"> minim</w:t>
      </w:r>
      <w:r w:rsidR="00237A5E">
        <w:t>al</w:t>
      </w:r>
      <w:r w:rsidRPr="00334359">
        <w:t xml:space="preserve"> loss of instructional time </w:t>
      </w:r>
      <w:r w:rsidR="00237A5E">
        <w:t xml:space="preserve">(#4) </w:t>
      </w:r>
      <w:r w:rsidRPr="00334359">
        <w:t xml:space="preserve">were </w:t>
      </w:r>
      <w:r w:rsidR="00237A5E">
        <w:t xml:space="preserve">clearly and consistently </w:t>
      </w:r>
      <w:r w:rsidRPr="00334359">
        <w:t xml:space="preserve">witnessed in </w:t>
      </w:r>
      <w:r w:rsidR="00237A5E">
        <w:t>86</w:t>
      </w:r>
      <w:r w:rsidRPr="00334359">
        <w:t xml:space="preserve"> percent of classrooms districtwide and </w:t>
      </w:r>
      <w:r w:rsidR="00237A5E">
        <w:t xml:space="preserve">in </w:t>
      </w:r>
      <w:r w:rsidRPr="00334359">
        <w:t>100 percent of elementary classrooms.</w:t>
      </w:r>
    </w:p>
    <w:p w:rsidR="00F81B87" w:rsidRPr="00C635FA" w:rsidRDefault="00334359" w:rsidP="009C5EBB">
      <w:pPr>
        <w:tabs>
          <w:tab w:val="left" w:pos="360"/>
          <w:tab w:val="left" w:pos="720"/>
          <w:tab w:val="left" w:pos="1080"/>
          <w:tab w:val="left" w:pos="1440"/>
          <w:tab w:val="left" w:pos="1800"/>
          <w:tab w:val="left" w:pos="2160"/>
        </w:tabs>
        <w:ind w:left="1080" w:hanging="1080"/>
      </w:pPr>
      <w:r w:rsidRPr="00334359">
        <w:tab/>
      </w:r>
      <w:r w:rsidRPr="00334359">
        <w:tab/>
        <w:t xml:space="preserve">1. </w:t>
      </w:r>
      <w:r w:rsidRPr="00334359">
        <w:tab/>
        <w:t>Elementary teachers made good use of timers and countdowns as they transitioned between activities.</w:t>
      </w:r>
      <w:r w:rsidRPr="00334359">
        <w:tab/>
        <w:t xml:space="preserve">Middle school teachers had established routines which students </w:t>
      </w:r>
      <w:r w:rsidR="00237A5E">
        <w:t>followed</w:t>
      </w:r>
      <w:r w:rsidRPr="00334359">
        <w:t>.</w:t>
      </w:r>
    </w:p>
    <w:p w:rsidR="00CB766A" w:rsidRDefault="00334359">
      <w:pPr>
        <w:tabs>
          <w:tab w:val="left" w:pos="360"/>
          <w:tab w:val="left" w:pos="720"/>
          <w:tab w:val="left" w:pos="1080"/>
          <w:tab w:val="left" w:pos="1440"/>
          <w:tab w:val="left" w:pos="1800"/>
          <w:tab w:val="left" w:pos="2160"/>
        </w:tabs>
      </w:pPr>
      <w:r w:rsidRPr="00334359">
        <w:rPr>
          <w:b/>
        </w:rPr>
        <w:t xml:space="preserve">Impact: </w:t>
      </w:r>
      <w:r w:rsidRPr="00334359">
        <w:t xml:space="preserve">The teachers observed by the review team demonstrated their mastery of a key skill </w:t>
      </w:r>
      <w:r w:rsidR="00237A5E">
        <w:t>in</w:t>
      </w:r>
      <w:r w:rsidRPr="00334359">
        <w:t xml:space="preserve"> establish</w:t>
      </w:r>
      <w:r w:rsidR="00237A5E">
        <w:t>ing</w:t>
      </w:r>
      <w:r w:rsidRPr="00334359">
        <w:t xml:space="preserve"> the foundation of learning—a positive learning environment.  This helps to lay the foundation for high</w:t>
      </w:r>
      <w:r w:rsidR="00996B37">
        <w:t>-</w:t>
      </w:r>
      <w:r w:rsidRPr="00334359">
        <w:t>quality learning where students are likely to take responsibility for their own learning.</w:t>
      </w:r>
    </w:p>
    <w:p w:rsidR="00C40D41" w:rsidRDefault="00C40D41">
      <w:pPr>
        <w:tabs>
          <w:tab w:val="left" w:pos="360"/>
          <w:tab w:val="left" w:pos="720"/>
          <w:tab w:val="left" w:pos="1080"/>
          <w:tab w:val="left" w:pos="1440"/>
          <w:tab w:val="left" w:pos="1800"/>
          <w:tab w:val="left" w:pos="2160"/>
        </w:tabs>
      </w:pPr>
    </w:p>
    <w:p w:rsidR="00F81B87" w:rsidRDefault="00F81B87" w:rsidP="00F81B87">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Assessment</w:t>
      </w:r>
    </w:p>
    <w:p w:rsidR="00775515" w:rsidRDefault="006E2211" w:rsidP="00AE08B6">
      <w:pPr>
        <w:tabs>
          <w:tab w:val="left" w:pos="360"/>
          <w:tab w:val="left" w:pos="720"/>
          <w:tab w:val="left" w:pos="1080"/>
          <w:tab w:val="left" w:pos="1440"/>
          <w:tab w:val="left" w:pos="1800"/>
          <w:tab w:val="left" w:pos="2160"/>
        </w:tabs>
        <w:ind w:left="360" w:hanging="360"/>
        <w:rPr>
          <w:b/>
        </w:rPr>
      </w:pPr>
      <w:r>
        <w:rPr>
          <w:b/>
        </w:rPr>
        <w:t>3</w:t>
      </w:r>
      <w:r w:rsidR="00775515">
        <w:rPr>
          <w:b/>
        </w:rPr>
        <w:t xml:space="preserve">. </w:t>
      </w:r>
      <w:r w:rsidR="00AE08B6">
        <w:rPr>
          <w:b/>
        </w:rPr>
        <w:tab/>
      </w:r>
      <w:r w:rsidR="00775515">
        <w:rPr>
          <w:b/>
        </w:rPr>
        <w:t xml:space="preserve">The district has processes and structures in place </w:t>
      </w:r>
      <w:r w:rsidR="00C40D41">
        <w:rPr>
          <w:b/>
        </w:rPr>
        <w:t>to</w:t>
      </w:r>
      <w:r w:rsidR="00775515">
        <w:rPr>
          <w:b/>
        </w:rPr>
        <w:t xml:space="preserve"> collect and use data</w:t>
      </w:r>
      <w:r w:rsidR="00831885">
        <w:rPr>
          <w:b/>
        </w:rPr>
        <w:t xml:space="preserve"> from multiple sources</w:t>
      </w:r>
      <w:r w:rsidR="00775515">
        <w:rPr>
          <w:b/>
        </w:rPr>
        <w:t xml:space="preserve"> to identify students who need support</w:t>
      </w:r>
      <w:r w:rsidR="00DA4851">
        <w:rPr>
          <w:b/>
        </w:rPr>
        <w:t xml:space="preserve"> and to begin</w:t>
      </w:r>
      <w:r w:rsidR="00412728">
        <w:rPr>
          <w:b/>
        </w:rPr>
        <w:t xml:space="preserve"> the </w:t>
      </w:r>
      <w:r w:rsidR="00DA4851">
        <w:rPr>
          <w:b/>
        </w:rPr>
        <w:t xml:space="preserve">benchmarking </w:t>
      </w:r>
      <w:r w:rsidR="0040398E">
        <w:rPr>
          <w:b/>
        </w:rPr>
        <w:t xml:space="preserve">of </w:t>
      </w:r>
      <w:r w:rsidR="00DA4851">
        <w:rPr>
          <w:b/>
        </w:rPr>
        <w:t>learning</w:t>
      </w:r>
      <w:r w:rsidR="00775515">
        <w:rPr>
          <w:b/>
        </w:rPr>
        <w:t xml:space="preserve">. </w:t>
      </w:r>
    </w:p>
    <w:p w:rsidR="00775515" w:rsidRDefault="00775515" w:rsidP="00775515">
      <w:pPr>
        <w:tabs>
          <w:tab w:val="left" w:pos="360"/>
          <w:tab w:val="left" w:pos="720"/>
          <w:tab w:val="left" w:pos="1080"/>
          <w:tab w:val="left" w:pos="1440"/>
          <w:tab w:val="left" w:pos="1800"/>
          <w:tab w:val="left" w:pos="2160"/>
        </w:tabs>
        <w:ind w:left="720" w:hanging="720"/>
      </w:pPr>
      <w:r w:rsidRPr="006A2DB3">
        <w:tab/>
      </w:r>
      <w:r w:rsidR="00334359" w:rsidRPr="00334359">
        <w:rPr>
          <w:b/>
        </w:rPr>
        <w:t>A.</w:t>
      </w:r>
      <w:r w:rsidRPr="0062280F">
        <w:t xml:space="preserve"> </w:t>
      </w:r>
      <w:r w:rsidRPr="0062280F">
        <w:tab/>
      </w:r>
      <w:r>
        <w:t>The elementary and middle school</w:t>
      </w:r>
      <w:r w:rsidR="008A7CD4">
        <w:t>s</w:t>
      </w:r>
      <w:r>
        <w:t xml:space="preserve"> currently use</w:t>
      </w:r>
      <w:r w:rsidRPr="007400B3">
        <w:t xml:space="preserve"> a variety of ass</w:t>
      </w:r>
      <w:r>
        <w:t>essments to identify students who need support.</w:t>
      </w:r>
      <w:r>
        <w:tab/>
      </w:r>
    </w:p>
    <w:p w:rsidR="00775515" w:rsidRDefault="00775515" w:rsidP="00775515">
      <w:pPr>
        <w:tabs>
          <w:tab w:val="left" w:pos="360"/>
          <w:tab w:val="left" w:pos="720"/>
          <w:tab w:val="left" w:pos="1080"/>
          <w:tab w:val="left" w:pos="1440"/>
          <w:tab w:val="left" w:pos="1800"/>
          <w:tab w:val="left" w:pos="2160"/>
        </w:tabs>
        <w:ind w:left="1080" w:hanging="1075"/>
      </w:pPr>
      <w:r>
        <w:tab/>
      </w:r>
      <w:r>
        <w:tab/>
      </w:r>
      <w:r w:rsidRPr="00BA3A76">
        <w:t xml:space="preserve">1. </w:t>
      </w:r>
      <w:r>
        <w:tab/>
        <w:t xml:space="preserve">The district uses the Dynamic Indicators of Basic Literacy (DIBELS) Next in </w:t>
      </w:r>
      <w:r w:rsidR="004E6108">
        <w:t xml:space="preserve">kindergarten through </w:t>
      </w:r>
      <w:r>
        <w:t>grade 5 for</w:t>
      </w:r>
      <w:r w:rsidR="00604F84">
        <w:t xml:space="preserve"> fluency</w:t>
      </w:r>
      <w:r>
        <w:t xml:space="preserve">, STAR for assessing reading, and Digits </w:t>
      </w:r>
      <w:r w:rsidR="00E27798">
        <w:t xml:space="preserve">for </w:t>
      </w:r>
      <w:r>
        <w:t>math assessments</w:t>
      </w:r>
      <w:r w:rsidR="00E27798">
        <w:t xml:space="preserve"> in the middle school</w:t>
      </w:r>
      <w:r>
        <w:t xml:space="preserve">. </w:t>
      </w:r>
      <w:r w:rsidR="00331C5C">
        <w:t xml:space="preserve">Administrators </w:t>
      </w:r>
      <w:r w:rsidR="00E27798">
        <w:t xml:space="preserve">also reported the use of Symphony math assessments, </w:t>
      </w:r>
      <w:r w:rsidR="00E27798">
        <w:lastRenderedPageBreak/>
        <w:t xml:space="preserve">Reading Street </w:t>
      </w:r>
      <w:r w:rsidR="00604F84">
        <w:t xml:space="preserve">assessments, </w:t>
      </w:r>
      <w:r w:rsidR="008708F6">
        <w:t>Envision math assessments</w:t>
      </w:r>
      <w:r w:rsidR="00E27798">
        <w:t xml:space="preserve">, </w:t>
      </w:r>
      <w:r w:rsidR="00604F84">
        <w:t xml:space="preserve">and </w:t>
      </w:r>
      <w:r w:rsidR="00E27798">
        <w:t>Tea</w:t>
      </w:r>
      <w:r w:rsidR="00604F84">
        <w:t xml:space="preserve">ching Strategies Gold in </w:t>
      </w:r>
      <w:r w:rsidR="004E6108">
        <w:t>pre-kindergarten through kindergarten</w:t>
      </w:r>
      <w:r w:rsidR="00604F84">
        <w:t xml:space="preserve">. </w:t>
      </w:r>
      <w:r w:rsidR="00431A02">
        <w:t xml:space="preserve">District leaders reported that beginning with the 2014-2015 school year the district retired STAR Math and added the Galileo assessment for math and ELA in grades 2-8 and for social studies and science in the middle school. </w:t>
      </w:r>
      <w:r w:rsidR="00604F84">
        <w:t xml:space="preserve">The superintendent </w:t>
      </w:r>
      <w:r w:rsidR="00E27798">
        <w:t>noted in the assessment matrix</w:t>
      </w:r>
      <w:r w:rsidR="00123EC5">
        <w:rPr>
          <w:rStyle w:val="FootnoteReference"/>
        </w:rPr>
        <w:footnoteReference w:id="1"/>
      </w:r>
      <w:r w:rsidR="00604F84">
        <w:t xml:space="preserve"> submitted</w:t>
      </w:r>
      <w:r w:rsidR="00331C5C">
        <w:t xml:space="preserve"> for the review, </w:t>
      </w:r>
      <w:r w:rsidR="00E27798">
        <w:t>“</w:t>
      </w:r>
      <w:r w:rsidR="00AE08B6">
        <w:t xml:space="preserve">There </w:t>
      </w:r>
      <w:r w:rsidR="00E27798">
        <w:t xml:space="preserve">are many more teacher generated assessments not included in this matrix.” </w:t>
      </w:r>
    </w:p>
    <w:p w:rsidR="00775515" w:rsidRDefault="00775515" w:rsidP="00D902B5">
      <w:pPr>
        <w:tabs>
          <w:tab w:val="left" w:pos="360"/>
          <w:tab w:val="left" w:pos="720"/>
          <w:tab w:val="left" w:pos="1080"/>
          <w:tab w:val="left" w:pos="1440"/>
          <w:tab w:val="left" w:pos="1800"/>
          <w:tab w:val="left" w:pos="2160"/>
        </w:tabs>
        <w:ind w:left="1080" w:hanging="1075"/>
      </w:pPr>
      <w:r>
        <w:tab/>
      </w:r>
      <w:r>
        <w:tab/>
        <w:t xml:space="preserve">2.   </w:t>
      </w:r>
      <w:r w:rsidRPr="007C0F3B">
        <w:t xml:space="preserve">The </w:t>
      </w:r>
      <w:r w:rsidR="00431A02">
        <w:t>reading specialist/</w:t>
      </w:r>
      <w:r w:rsidRPr="007C0F3B">
        <w:t>Title I facilitator</w:t>
      </w:r>
      <w:r w:rsidR="00E27798">
        <w:t xml:space="preserve"> is the lead collector and organizer of</w:t>
      </w:r>
      <w:r w:rsidRPr="007C0F3B">
        <w:t xml:space="preserve"> </w:t>
      </w:r>
      <w:r>
        <w:t xml:space="preserve">literacy </w:t>
      </w:r>
      <w:r w:rsidRPr="007C0F3B">
        <w:t>assessment data for each grade level</w:t>
      </w:r>
      <w:r>
        <w:t xml:space="preserve"> at the elementary school</w:t>
      </w:r>
      <w:r w:rsidR="00E27798">
        <w:t>.</w:t>
      </w:r>
      <w:r w:rsidR="00D902B5">
        <w:t xml:space="preserve"> The data is presented in a useful format</w:t>
      </w:r>
      <w:r w:rsidR="00AE08B6">
        <w:t>,</w:t>
      </w:r>
      <w:r w:rsidR="00D902B5">
        <w:t xml:space="preserve"> which provides teachers, </w:t>
      </w:r>
      <w:r w:rsidRPr="007C0F3B">
        <w:t xml:space="preserve">principals, </w:t>
      </w:r>
      <w:r w:rsidR="00531B16">
        <w:t xml:space="preserve">and </w:t>
      </w:r>
      <w:r w:rsidRPr="007C0F3B">
        <w:t>program directors</w:t>
      </w:r>
      <w:r w:rsidR="00D902B5">
        <w:t xml:space="preserve"> a quick way</w:t>
      </w:r>
      <w:r w:rsidRPr="007C0F3B">
        <w:t xml:space="preserve"> to identify students who have attained reading benchmarks, </w:t>
      </w:r>
      <w:r w:rsidR="00431A02" w:rsidRPr="007C0F3B">
        <w:t>track interventions and progress at three checkpoints during the year</w:t>
      </w:r>
      <w:r w:rsidR="00431A02">
        <w:t>, and</w:t>
      </w:r>
      <w:r w:rsidR="00431A02" w:rsidRPr="007C0F3B">
        <w:t xml:space="preserve"> </w:t>
      </w:r>
      <w:r w:rsidRPr="007C0F3B">
        <w:t xml:space="preserve">to </w:t>
      </w:r>
      <w:r w:rsidR="00431A02">
        <w:t xml:space="preserve">more frequently </w:t>
      </w:r>
      <w:r w:rsidRPr="007C0F3B">
        <w:t xml:space="preserve">monitor students who are </w:t>
      </w:r>
      <w:r w:rsidR="00F10A88" w:rsidRPr="007C0F3B">
        <w:t>high</w:t>
      </w:r>
      <w:r w:rsidR="00F10A88">
        <w:t>-</w:t>
      </w:r>
      <w:r w:rsidRPr="007C0F3B">
        <w:t>risk learners.</w:t>
      </w:r>
      <w:r w:rsidRPr="007C0F3B">
        <w:tab/>
      </w:r>
    </w:p>
    <w:p w:rsidR="008708F6" w:rsidRDefault="008A7CD4" w:rsidP="00AE08B6">
      <w:pPr>
        <w:tabs>
          <w:tab w:val="left" w:pos="360"/>
          <w:tab w:val="left" w:pos="720"/>
          <w:tab w:val="left" w:pos="1080"/>
          <w:tab w:val="left" w:pos="1440"/>
          <w:tab w:val="left" w:pos="1800"/>
          <w:tab w:val="left" w:pos="2160"/>
        </w:tabs>
        <w:ind w:left="1080" w:hanging="360"/>
      </w:pPr>
      <w:r>
        <w:t xml:space="preserve">3. </w:t>
      </w:r>
      <w:r w:rsidR="00AE08B6">
        <w:tab/>
      </w:r>
      <w:r w:rsidR="00775515">
        <w:t xml:space="preserve">In 2014 </w:t>
      </w:r>
      <w:r w:rsidR="00AE08B6">
        <w:t xml:space="preserve">the district </w:t>
      </w:r>
      <w:r w:rsidR="00775515">
        <w:t>introduced the use of Galileo</w:t>
      </w:r>
      <w:r w:rsidR="006C1E58">
        <w:t xml:space="preserve"> assessments in ELA and math</w:t>
      </w:r>
      <w:r w:rsidR="00775515">
        <w:t xml:space="preserve"> in grades 2-</w:t>
      </w:r>
      <w:r w:rsidR="006C1E58">
        <w:t>8 and science in grades 5</w:t>
      </w:r>
      <w:r w:rsidR="00531B16">
        <w:t>-8</w:t>
      </w:r>
      <w:r w:rsidR="006C1E58">
        <w:t xml:space="preserve">, to benchmark learning three times a year. </w:t>
      </w:r>
    </w:p>
    <w:p w:rsidR="00775515" w:rsidRDefault="00AE08B6" w:rsidP="00AE08B6">
      <w:pPr>
        <w:tabs>
          <w:tab w:val="left" w:pos="360"/>
          <w:tab w:val="left" w:pos="720"/>
          <w:tab w:val="left" w:pos="1080"/>
          <w:tab w:val="left" w:pos="1440"/>
          <w:tab w:val="left" w:pos="1800"/>
          <w:tab w:val="left" w:pos="2160"/>
        </w:tabs>
        <w:ind w:left="1440" w:hanging="1440"/>
      </w:pPr>
      <w:r>
        <w:tab/>
      </w:r>
      <w:r>
        <w:tab/>
      </w:r>
      <w:r>
        <w:tab/>
      </w:r>
      <w:r w:rsidR="008708F6">
        <w:t xml:space="preserve">a. </w:t>
      </w:r>
      <w:r>
        <w:tab/>
        <w:t>P</w:t>
      </w:r>
      <w:r w:rsidR="006C1E58">
        <w:t>rincipals</w:t>
      </w:r>
      <w:r w:rsidR="008A7CD4">
        <w:t xml:space="preserve"> </w:t>
      </w:r>
      <w:r>
        <w:t xml:space="preserve">told the review team that </w:t>
      </w:r>
      <w:r w:rsidR="00531B16">
        <w:t xml:space="preserve">some </w:t>
      </w:r>
      <w:r w:rsidR="008A7CD4">
        <w:t>teachers are beginning to analyze Galileo basel</w:t>
      </w:r>
      <w:r w:rsidR="0040398E">
        <w:t xml:space="preserve">ine data at their CIA meetings, </w:t>
      </w:r>
      <w:r w:rsidR="008A7CD4">
        <w:t xml:space="preserve">and to develop re-teaching plans for specific skills by grade level. </w:t>
      </w:r>
      <w:r w:rsidR="006C1E58">
        <w:t xml:space="preserve">For example, </w:t>
      </w:r>
      <w:r w:rsidR="008A7CD4" w:rsidRPr="00F245D0">
        <w:t xml:space="preserve">grade 3 teachers </w:t>
      </w:r>
      <w:r w:rsidR="00F10A88">
        <w:t>have begun</w:t>
      </w:r>
      <w:r w:rsidR="008A7CD4" w:rsidRPr="00F245D0">
        <w:t xml:space="preserve"> to re-design lesson units based on analysis of student performance on Galileo.</w:t>
      </w:r>
      <w:r w:rsidR="008A7CD4">
        <w:t xml:space="preserve"> The middle school principal provided the team with samples of re-teach plans</w:t>
      </w:r>
      <w:r w:rsidR="00531B16">
        <w:t xml:space="preserve"> developed by grade 5 teachers</w:t>
      </w:r>
      <w:r w:rsidR="0040398E">
        <w:t xml:space="preserve"> following an analysis of Galileo</w:t>
      </w:r>
      <w:r w:rsidR="008A7CD4" w:rsidRPr="00F245D0">
        <w:t xml:space="preserve">. </w:t>
      </w:r>
    </w:p>
    <w:p w:rsidR="008708F6" w:rsidRDefault="00AE08B6" w:rsidP="00AE08B6">
      <w:pPr>
        <w:tabs>
          <w:tab w:val="left" w:pos="360"/>
          <w:tab w:val="left" w:pos="720"/>
          <w:tab w:val="left" w:pos="1080"/>
          <w:tab w:val="left" w:pos="1440"/>
          <w:tab w:val="left" w:pos="1800"/>
          <w:tab w:val="left" w:pos="2160"/>
        </w:tabs>
        <w:ind w:left="1440" w:hanging="1440"/>
      </w:pPr>
      <w:r>
        <w:tab/>
      </w:r>
      <w:r>
        <w:tab/>
      </w:r>
      <w:r>
        <w:tab/>
      </w:r>
      <w:r w:rsidR="008708F6">
        <w:t xml:space="preserve">b. </w:t>
      </w:r>
      <w:r>
        <w:tab/>
      </w:r>
      <w:r w:rsidR="00F10A88">
        <w:t>T</w:t>
      </w:r>
      <w:r w:rsidR="008708F6">
        <w:t xml:space="preserve">he </w:t>
      </w:r>
      <w:r w:rsidR="00437028">
        <w:t xml:space="preserve">elementary </w:t>
      </w:r>
      <w:r w:rsidR="00F10A88">
        <w:t xml:space="preserve">school </w:t>
      </w:r>
      <w:r w:rsidR="008708F6">
        <w:t>principal</w:t>
      </w:r>
      <w:r w:rsidR="00F10A88">
        <w:t xml:space="preserve"> said that</w:t>
      </w:r>
      <w:r w:rsidR="008708F6">
        <w:t xml:space="preserve"> grade 4 teachers have begun to use Galileo reports to modify their instruction</w:t>
      </w:r>
      <w:r w:rsidR="00531B16">
        <w:t>.</w:t>
      </w:r>
      <w:r w:rsidR="008708F6">
        <w:t xml:space="preserve"> </w:t>
      </w:r>
    </w:p>
    <w:p w:rsidR="008708F6" w:rsidRDefault="00AE08B6" w:rsidP="00AE08B6">
      <w:pPr>
        <w:tabs>
          <w:tab w:val="left" w:pos="360"/>
          <w:tab w:val="left" w:pos="720"/>
          <w:tab w:val="left" w:pos="1080"/>
          <w:tab w:val="left" w:pos="1440"/>
          <w:tab w:val="left" w:pos="1800"/>
          <w:tab w:val="left" w:pos="2160"/>
        </w:tabs>
        <w:ind w:left="1440" w:hanging="1440"/>
      </w:pPr>
      <w:r>
        <w:tab/>
      </w:r>
      <w:r>
        <w:tab/>
      </w:r>
      <w:r>
        <w:tab/>
      </w:r>
      <w:r w:rsidR="008708F6">
        <w:t xml:space="preserve">c. </w:t>
      </w:r>
      <w:r>
        <w:tab/>
      </w:r>
      <w:r w:rsidR="008708F6">
        <w:t>The two principals support the use of Galileo</w:t>
      </w:r>
      <w:r w:rsidR="00831885">
        <w:t xml:space="preserve"> to improve teaching and learning</w:t>
      </w:r>
      <w:r w:rsidR="00442950">
        <w:t xml:space="preserve"> </w:t>
      </w:r>
      <w:r w:rsidR="00531B16">
        <w:t xml:space="preserve">and </w:t>
      </w:r>
      <w:r w:rsidR="00C40D41">
        <w:t xml:space="preserve">provide </w:t>
      </w:r>
      <w:r w:rsidR="00531B16">
        <w:t>guidance</w:t>
      </w:r>
      <w:r w:rsidR="0040398E">
        <w:t xml:space="preserve"> and some training</w:t>
      </w:r>
      <w:r w:rsidR="00531B16">
        <w:t xml:space="preserve"> to </w:t>
      </w:r>
      <w:r w:rsidR="00C40D41">
        <w:t>grade-</w:t>
      </w:r>
      <w:r w:rsidR="00531B16">
        <w:t>level teams.</w:t>
      </w:r>
    </w:p>
    <w:p w:rsidR="00775515" w:rsidRDefault="008A7CD4" w:rsidP="00CB766A">
      <w:pPr>
        <w:tabs>
          <w:tab w:val="left" w:pos="360"/>
          <w:tab w:val="left" w:pos="720"/>
          <w:tab w:val="left" w:pos="1080"/>
          <w:tab w:val="left" w:pos="1440"/>
          <w:tab w:val="left" w:pos="1800"/>
          <w:tab w:val="left" w:pos="2160"/>
        </w:tabs>
        <w:ind w:left="720" w:hanging="720"/>
      </w:pPr>
      <w:r>
        <w:tab/>
      </w:r>
      <w:r w:rsidR="00334359" w:rsidRPr="00334359">
        <w:rPr>
          <w:b/>
        </w:rPr>
        <w:t>B.</w:t>
      </w:r>
      <w:r w:rsidR="00775515">
        <w:t xml:space="preserve"> </w:t>
      </w:r>
      <w:r w:rsidR="00775515">
        <w:tab/>
      </w:r>
      <w:r w:rsidR="00F36310">
        <w:t>A formal process for d</w:t>
      </w:r>
      <w:r w:rsidR="00775515" w:rsidRPr="00CC4BBC">
        <w:t xml:space="preserve">ata analysis </w:t>
      </w:r>
      <w:r w:rsidR="00F10A88">
        <w:t xml:space="preserve">takes place </w:t>
      </w:r>
      <w:r w:rsidR="00775515">
        <w:t>K-4 where DIBELS</w:t>
      </w:r>
      <w:r w:rsidR="00F36310">
        <w:t xml:space="preserve"> Next</w:t>
      </w:r>
      <w:r w:rsidR="00775515">
        <w:t xml:space="preserve"> data</w:t>
      </w:r>
      <w:r w:rsidR="0040398E">
        <w:t>, used to monitor fluency acquisition,</w:t>
      </w:r>
      <w:r w:rsidR="00775515">
        <w:t xml:space="preserve"> is collect</w:t>
      </w:r>
      <w:r w:rsidR="0040398E">
        <w:t>ed by the Title I facilitator</w:t>
      </w:r>
      <w:r w:rsidR="00F10A88">
        <w:t xml:space="preserve">. Formal </w:t>
      </w:r>
      <w:r w:rsidR="00775515">
        <w:t>data meetings are held with staff three times a year and decisions about interventions</w:t>
      </w:r>
      <w:r>
        <w:t xml:space="preserve"> </w:t>
      </w:r>
      <w:r w:rsidR="00775515">
        <w:t>for individual students</w:t>
      </w:r>
      <w:r>
        <w:t xml:space="preserve"> and re-grouping for instruction</w:t>
      </w:r>
      <w:r w:rsidR="00F36310">
        <w:t xml:space="preserve"> are made at this time</w:t>
      </w:r>
      <w:r w:rsidR="008708F6">
        <w:t>.</w:t>
      </w:r>
      <w:r w:rsidR="00575ADE">
        <w:t xml:space="preserve"> At the middle school, data collection and analysis is</w:t>
      </w:r>
      <w:r w:rsidR="00F36310">
        <w:t xml:space="preserve"> less formally organized</w:t>
      </w:r>
      <w:r w:rsidR="0040398E">
        <w:t xml:space="preserve">, </w:t>
      </w:r>
      <w:r w:rsidR="00C40D41">
        <w:t>because</w:t>
      </w:r>
      <w:r w:rsidR="0040398E">
        <w:t xml:space="preserve"> there are </w:t>
      </w:r>
      <w:r w:rsidR="00F10A88">
        <w:t>single-</w:t>
      </w:r>
      <w:r w:rsidR="0040398E">
        <w:t>subject teachers at most grade levels</w:t>
      </w:r>
      <w:r w:rsidR="00F36310">
        <w:t>.</w:t>
      </w:r>
    </w:p>
    <w:p w:rsidR="008A7CD4" w:rsidRDefault="008A7CD4" w:rsidP="00CB766A">
      <w:pPr>
        <w:tabs>
          <w:tab w:val="left" w:pos="360"/>
          <w:tab w:val="left" w:pos="720"/>
          <w:tab w:val="left" w:pos="1080"/>
          <w:tab w:val="left" w:pos="1440"/>
          <w:tab w:val="left" w:pos="1800"/>
          <w:tab w:val="left" w:pos="2160"/>
        </w:tabs>
        <w:ind w:left="720" w:hanging="720"/>
      </w:pPr>
      <w:r>
        <w:tab/>
      </w:r>
      <w:r w:rsidR="00334359" w:rsidRPr="00334359">
        <w:rPr>
          <w:b/>
        </w:rPr>
        <w:t>C.</w:t>
      </w:r>
      <w:r w:rsidR="00775515">
        <w:t xml:space="preserve">   </w:t>
      </w:r>
      <w:r>
        <w:tab/>
      </w:r>
      <w:r w:rsidRPr="00F245D0">
        <w:t>Each school</w:t>
      </w:r>
      <w:r w:rsidR="00575ADE">
        <w:t xml:space="preserve"> also has</w:t>
      </w:r>
      <w:r>
        <w:t xml:space="preserve"> Student Teacher Assessment Team (STAT) meetings</w:t>
      </w:r>
      <w:r w:rsidRPr="0062280F">
        <w:t xml:space="preserve"> </w:t>
      </w:r>
      <w:r>
        <w:t>where data about individual students is reviewed as part of the process for determining interventions</w:t>
      </w:r>
      <w:r w:rsidR="00575ADE">
        <w:t xml:space="preserve"> and support</w:t>
      </w:r>
      <w:r>
        <w:t xml:space="preserve">.  </w:t>
      </w:r>
    </w:p>
    <w:p w:rsidR="008A7CD4" w:rsidRDefault="00575ADE" w:rsidP="00CB766A">
      <w:pPr>
        <w:tabs>
          <w:tab w:val="left" w:pos="360"/>
          <w:tab w:val="left" w:pos="720"/>
          <w:tab w:val="left" w:pos="1080"/>
          <w:tab w:val="left" w:pos="1440"/>
          <w:tab w:val="left" w:pos="1800"/>
          <w:tab w:val="left" w:pos="2160"/>
        </w:tabs>
        <w:ind w:left="720" w:hanging="720"/>
      </w:pPr>
      <w:r>
        <w:tab/>
      </w:r>
      <w:r w:rsidR="00334359" w:rsidRPr="00334359">
        <w:rPr>
          <w:b/>
        </w:rPr>
        <w:t>D.</w:t>
      </w:r>
      <w:r>
        <w:t xml:space="preserve">  </w:t>
      </w:r>
      <w:r w:rsidR="00F10A88">
        <w:tab/>
      </w:r>
      <w:r w:rsidR="00A920FA">
        <w:t xml:space="preserve">The district has set up and implemented a fully SIF-enabled Student Information System. Data from EWIS </w:t>
      </w:r>
      <w:r w:rsidR="001D175B">
        <w:t xml:space="preserve">(Early Warning Indicator System) </w:t>
      </w:r>
      <w:r w:rsidR="00A920FA">
        <w:t>and Edwin Analytics is available to administrators</w:t>
      </w:r>
      <w:r w:rsidR="0040398E">
        <w:t>, although not to teachers</w:t>
      </w:r>
      <w:r w:rsidR="00A920FA">
        <w:t xml:space="preserve">. The </w:t>
      </w:r>
      <w:r w:rsidR="00F7677A">
        <w:t>newly</w:t>
      </w:r>
      <w:r w:rsidR="00F10A88">
        <w:t xml:space="preserve"> </w:t>
      </w:r>
      <w:r w:rsidR="00F7677A">
        <w:t xml:space="preserve">hired </w:t>
      </w:r>
      <w:r w:rsidR="00A920FA">
        <w:t xml:space="preserve">middle school principal </w:t>
      </w:r>
      <w:r w:rsidR="0040398E">
        <w:t xml:space="preserve">told the team </w:t>
      </w:r>
      <w:r w:rsidR="00F10A88">
        <w:t xml:space="preserve">that </w:t>
      </w:r>
      <w:r w:rsidR="0040398E">
        <w:t>he plans</w:t>
      </w:r>
      <w:r w:rsidR="00A920FA">
        <w:t xml:space="preserve"> to use EWIS to </w:t>
      </w:r>
      <w:r w:rsidR="00A920FA" w:rsidRPr="00C21DC6">
        <w:t xml:space="preserve">identify students </w:t>
      </w:r>
      <w:r w:rsidR="00F36310" w:rsidRPr="00C21DC6">
        <w:t>who may be at risk</w:t>
      </w:r>
      <w:r w:rsidR="002D134B">
        <w:t xml:space="preserve"> and</w:t>
      </w:r>
      <w:r w:rsidR="00F10A88">
        <w:t xml:space="preserve"> referred to ESE’s </w:t>
      </w:r>
      <w:r w:rsidR="00F7677A">
        <w:t xml:space="preserve">DART </w:t>
      </w:r>
      <w:r w:rsidR="001D175B">
        <w:t xml:space="preserve">(District Analysis, </w:t>
      </w:r>
      <w:r w:rsidR="001D175B">
        <w:lastRenderedPageBreak/>
        <w:t>Review &amp; Assi</w:t>
      </w:r>
      <w:r w:rsidR="00791728">
        <w:t>s</w:t>
      </w:r>
      <w:r w:rsidR="001D175B">
        <w:t xml:space="preserve">tance Tools) </w:t>
      </w:r>
      <w:r w:rsidR="00F7677A">
        <w:t>data when</w:t>
      </w:r>
      <w:r w:rsidR="002D134B">
        <w:t xml:space="preserve"> comparing the district’s performance to </w:t>
      </w:r>
      <w:r w:rsidR="00F10A88">
        <w:t xml:space="preserve">that of </w:t>
      </w:r>
      <w:r w:rsidR="002D134B">
        <w:t>higher performing districts.</w:t>
      </w:r>
    </w:p>
    <w:p w:rsidR="00F00883" w:rsidRDefault="00CB766A" w:rsidP="00CB766A">
      <w:pPr>
        <w:tabs>
          <w:tab w:val="left" w:pos="360"/>
          <w:tab w:val="left" w:pos="720"/>
          <w:tab w:val="left" w:pos="1080"/>
          <w:tab w:val="left" w:pos="1440"/>
          <w:tab w:val="left" w:pos="1800"/>
          <w:tab w:val="left" w:pos="2160"/>
        </w:tabs>
        <w:ind w:left="720" w:hanging="720"/>
      </w:pPr>
      <w:r>
        <w:tab/>
      </w:r>
      <w:r w:rsidR="00334359" w:rsidRPr="00334359">
        <w:rPr>
          <w:b/>
        </w:rPr>
        <w:t>E.</w:t>
      </w:r>
      <w:r w:rsidR="00F00883">
        <w:t xml:space="preserve"> </w:t>
      </w:r>
      <w:r w:rsidR="00F00883">
        <w:tab/>
        <w:t>The district is beginning to use student performance data in its educator evaluation system. Of the 19 teacher evaluation documents reviewed, 11 contained SMART goals (specific and strategic; measurable; action-oriented; rigorous, realistic, and results-f</w:t>
      </w:r>
      <w:r w:rsidR="00442950">
        <w:t>ocused; and timed and tracked)</w:t>
      </w:r>
      <w:r w:rsidR="00F00883">
        <w:t xml:space="preserve">, some with references to district-determined measures (DDMs) of student learning, growth or achievement. </w:t>
      </w:r>
    </w:p>
    <w:p w:rsidR="006E2211" w:rsidRPr="00662849" w:rsidRDefault="00D31AF8" w:rsidP="00661054">
      <w:pPr>
        <w:tabs>
          <w:tab w:val="left" w:pos="360"/>
          <w:tab w:val="left" w:pos="720"/>
          <w:tab w:val="left" w:pos="1080"/>
          <w:tab w:val="left" w:pos="1440"/>
          <w:tab w:val="left" w:pos="1800"/>
          <w:tab w:val="left" w:pos="2160"/>
        </w:tabs>
      </w:pPr>
      <w:r w:rsidRPr="00D31AF8">
        <w:rPr>
          <w:b/>
        </w:rPr>
        <w:t>Impact:</w:t>
      </w:r>
      <w:r>
        <w:t xml:space="preserve">  </w:t>
      </w:r>
      <w:r w:rsidRPr="00D31AF8">
        <w:t>The processes and structures in place for the collection and use of data to identify students who need support</w:t>
      </w:r>
      <w:r>
        <w:t xml:space="preserve"> </w:t>
      </w:r>
      <w:r w:rsidR="00C21DC6">
        <w:t xml:space="preserve">are </w:t>
      </w:r>
      <w:r w:rsidR="00575ADE">
        <w:t>lay</w:t>
      </w:r>
      <w:r w:rsidR="00F50B78">
        <w:t>ing</w:t>
      </w:r>
      <w:r w:rsidR="00575ADE">
        <w:t xml:space="preserve"> the foundation for a culture of data-driven decision-making</w:t>
      </w:r>
      <w:r>
        <w:t xml:space="preserve">. The introduction of the use of a </w:t>
      </w:r>
      <w:r w:rsidR="00F36310">
        <w:t xml:space="preserve">districtwide </w:t>
      </w:r>
      <w:r>
        <w:t>standards-based assessment tool, Galileo</w:t>
      </w:r>
      <w:r w:rsidR="0040398E">
        <w:t>,</w:t>
      </w:r>
      <w:r w:rsidR="00C21DC6">
        <w:t xml:space="preserve"> </w:t>
      </w:r>
      <w:r>
        <w:t>provide</w:t>
      </w:r>
      <w:r w:rsidR="009B0FB1">
        <w:t>s</w:t>
      </w:r>
      <w:r>
        <w:t xml:space="preserve"> high-quality </w:t>
      </w:r>
      <w:r w:rsidR="00C21DC6">
        <w:t xml:space="preserve">standards-based </w:t>
      </w:r>
      <w:r>
        <w:t xml:space="preserve">information for staff to make decisions about </w:t>
      </w:r>
      <w:r w:rsidR="00F36310">
        <w:t>student sup</w:t>
      </w:r>
      <w:r w:rsidR="00C21DC6">
        <w:t xml:space="preserve">port and may </w:t>
      </w:r>
      <w:r w:rsidR="00F36310">
        <w:t xml:space="preserve">likely lead to decisions about </w:t>
      </w:r>
      <w:r w:rsidR="00662849">
        <w:t>improving professional practice.</w:t>
      </w:r>
      <w:r w:rsidR="0040398E">
        <w:t xml:space="preserve"> </w:t>
      </w:r>
      <w:r w:rsidR="00DF0D95">
        <w:t xml:space="preserve">The use of student performance data in the educator evaluation system </w:t>
      </w:r>
      <w:r w:rsidR="00F50B78">
        <w:t>provides educators and educational leaders with enhanced opportunities for professional growth</w:t>
      </w:r>
      <w:r w:rsidR="00DF0D95">
        <w:t>.</w:t>
      </w:r>
    </w:p>
    <w:p w:rsidR="008227D9" w:rsidRDefault="008227D9" w:rsidP="006E2211">
      <w:pPr>
        <w:tabs>
          <w:tab w:val="left" w:pos="360"/>
          <w:tab w:val="left" w:pos="720"/>
          <w:tab w:val="left" w:pos="1080"/>
          <w:tab w:val="left" w:pos="1440"/>
          <w:tab w:val="left" w:pos="1800"/>
          <w:tab w:val="left" w:pos="2160"/>
        </w:tabs>
        <w:rPr>
          <w:b/>
          <w:i/>
          <w:sz w:val="24"/>
          <w:szCs w:val="24"/>
        </w:rPr>
      </w:pPr>
    </w:p>
    <w:p w:rsidR="006E2211" w:rsidRPr="00662849" w:rsidRDefault="009B0FB1" w:rsidP="006E2211">
      <w:pPr>
        <w:tabs>
          <w:tab w:val="left" w:pos="360"/>
          <w:tab w:val="left" w:pos="720"/>
          <w:tab w:val="left" w:pos="1080"/>
          <w:tab w:val="left" w:pos="1440"/>
          <w:tab w:val="left" w:pos="1800"/>
          <w:tab w:val="left" w:pos="2160"/>
        </w:tabs>
        <w:rPr>
          <w:b/>
          <w:i/>
          <w:sz w:val="24"/>
          <w:szCs w:val="24"/>
        </w:rPr>
      </w:pPr>
      <w:r w:rsidRPr="00662849">
        <w:rPr>
          <w:b/>
          <w:i/>
          <w:sz w:val="24"/>
          <w:szCs w:val="24"/>
        </w:rPr>
        <w:t>Financ</w:t>
      </w:r>
      <w:r>
        <w:rPr>
          <w:b/>
          <w:i/>
          <w:sz w:val="24"/>
          <w:szCs w:val="24"/>
        </w:rPr>
        <w:t>ial</w:t>
      </w:r>
      <w:r w:rsidRPr="00662849">
        <w:rPr>
          <w:b/>
          <w:i/>
          <w:sz w:val="24"/>
          <w:szCs w:val="24"/>
        </w:rPr>
        <w:t xml:space="preserve"> </w:t>
      </w:r>
      <w:r w:rsidR="006E2211" w:rsidRPr="00662849">
        <w:rPr>
          <w:b/>
          <w:i/>
          <w:sz w:val="24"/>
          <w:szCs w:val="24"/>
        </w:rPr>
        <w:t>and Asset Management</w:t>
      </w:r>
    </w:p>
    <w:p w:rsidR="006E2211" w:rsidRDefault="006E2211" w:rsidP="006E2211">
      <w:pPr>
        <w:tabs>
          <w:tab w:val="left" w:pos="360"/>
          <w:tab w:val="left" w:pos="720"/>
          <w:tab w:val="left" w:pos="1080"/>
          <w:tab w:val="left" w:pos="1440"/>
          <w:tab w:val="left" w:pos="1800"/>
          <w:tab w:val="left" w:pos="2160"/>
        </w:tabs>
        <w:ind w:left="360" w:hanging="360"/>
        <w:rPr>
          <w:rFonts w:ascii="Calibri" w:hAnsi="Calibri" w:cs="Calibri"/>
          <w:b/>
          <w:bCs/>
        </w:rPr>
      </w:pPr>
      <w:r>
        <w:rPr>
          <w:b/>
        </w:rPr>
        <w:t>4</w:t>
      </w:r>
      <w:r w:rsidRPr="00F731AA">
        <w:rPr>
          <w:b/>
        </w:rPr>
        <w:t xml:space="preserve">. </w:t>
      </w:r>
      <w:r>
        <w:rPr>
          <w:b/>
        </w:rPr>
        <w:tab/>
      </w:r>
      <w:r>
        <w:rPr>
          <w:rFonts w:ascii="Calibri" w:hAnsi="Calibri" w:cs="Calibri"/>
          <w:b/>
          <w:bCs/>
        </w:rPr>
        <w:t xml:space="preserve">The district </w:t>
      </w:r>
      <w:r w:rsidR="00C64796">
        <w:rPr>
          <w:rFonts w:ascii="Calibri" w:hAnsi="Calibri" w:cs="Calibri"/>
          <w:b/>
          <w:bCs/>
        </w:rPr>
        <w:t xml:space="preserve">has </w:t>
      </w:r>
      <w:r>
        <w:rPr>
          <w:rFonts w:ascii="Calibri" w:hAnsi="Calibri" w:cs="Calibri"/>
          <w:b/>
          <w:bCs/>
        </w:rPr>
        <w:t>developed two comprehensive, detailed, and clear budget documents to  communicate the district’s financial needs to, and foster professional relations between town officials, the community</w:t>
      </w:r>
      <w:r w:rsidR="009B0FB1">
        <w:rPr>
          <w:rFonts w:ascii="Calibri" w:hAnsi="Calibri" w:cs="Calibri"/>
          <w:b/>
          <w:bCs/>
        </w:rPr>
        <w:t>,</w:t>
      </w:r>
      <w:r>
        <w:rPr>
          <w:rFonts w:ascii="Calibri" w:hAnsi="Calibri" w:cs="Calibri"/>
          <w:b/>
          <w:bCs/>
        </w:rPr>
        <w:t xml:space="preserve"> and district leaders. </w:t>
      </w:r>
    </w:p>
    <w:p w:rsidR="006E2211" w:rsidRDefault="006E2211" w:rsidP="006E2211">
      <w:pPr>
        <w:tabs>
          <w:tab w:val="left" w:pos="720"/>
          <w:tab w:val="left" w:pos="1080"/>
          <w:tab w:val="left" w:pos="1440"/>
          <w:tab w:val="left" w:pos="1800"/>
          <w:tab w:val="left" w:pos="2160"/>
        </w:tabs>
        <w:ind w:left="720" w:hanging="720"/>
      </w:pPr>
      <w:r>
        <w:rPr>
          <w:b/>
        </w:rPr>
        <w:t xml:space="preserve">      </w:t>
      </w:r>
      <w:r w:rsidRPr="00F731AA">
        <w:rPr>
          <w:b/>
        </w:rPr>
        <w:t>A.</w:t>
      </w:r>
      <w:r>
        <w:rPr>
          <w:b/>
        </w:rPr>
        <w:t xml:space="preserve">   </w:t>
      </w:r>
      <w:r w:rsidRPr="00BA3A76">
        <w:t xml:space="preserve"> </w:t>
      </w:r>
      <w:r>
        <w:t xml:space="preserve">The </w:t>
      </w:r>
      <w:r w:rsidR="009B0FB1">
        <w:t xml:space="preserve">district’s </w:t>
      </w:r>
      <w:r w:rsidR="00C64796">
        <w:t xml:space="preserve">fiscal year </w:t>
      </w:r>
      <w:r>
        <w:t xml:space="preserve">2015 </w:t>
      </w:r>
      <w:r w:rsidR="009B0FB1">
        <w:t xml:space="preserve">PowerPoint </w:t>
      </w:r>
      <w:r>
        <w:t>presentation to the school committee and town finance committee provides a range of pertinent public education funding information</w:t>
      </w:r>
      <w:r w:rsidR="009B0FB1">
        <w:t>, including</w:t>
      </w:r>
      <w:r>
        <w:t xml:space="preserve">: </w:t>
      </w:r>
    </w:p>
    <w:p w:rsidR="006E2211" w:rsidRDefault="006E2211" w:rsidP="006E2211">
      <w:pPr>
        <w:tabs>
          <w:tab w:val="left" w:pos="360"/>
          <w:tab w:val="left" w:pos="720"/>
          <w:tab w:val="left" w:pos="1080"/>
          <w:tab w:val="left" w:pos="1440"/>
          <w:tab w:val="left" w:pos="1800"/>
          <w:tab w:val="left" w:pos="2160"/>
        </w:tabs>
        <w:ind w:left="1080" w:hanging="1080"/>
      </w:pPr>
      <w:r>
        <w:tab/>
      </w:r>
      <w:r>
        <w:tab/>
      </w:r>
      <w:r w:rsidRPr="00BA3A76">
        <w:t xml:space="preserve">1. </w:t>
      </w:r>
      <w:r>
        <w:tab/>
        <w:t xml:space="preserve">An explanation of </w:t>
      </w:r>
      <w:r w:rsidR="009B0FB1">
        <w:t xml:space="preserve">education aid </w:t>
      </w:r>
      <w:r>
        <w:t xml:space="preserve">including anticipated Chapter 70 </w:t>
      </w:r>
      <w:r w:rsidR="009B0FB1">
        <w:t>s</w:t>
      </w:r>
      <w:r w:rsidR="00121E4F">
        <w:t>tate education</w:t>
      </w:r>
      <w:r w:rsidR="009B0FB1">
        <w:t xml:space="preserve"> aid </w:t>
      </w:r>
      <w:r>
        <w:t xml:space="preserve">and the Chapter 70 formula. </w:t>
      </w:r>
      <w:r w:rsidRPr="00071D3E">
        <w:t xml:space="preserve"> </w:t>
      </w:r>
    </w:p>
    <w:p w:rsidR="006E2211" w:rsidRDefault="006E2211" w:rsidP="006E2211">
      <w:pPr>
        <w:tabs>
          <w:tab w:val="left" w:pos="360"/>
          <w:tab w:val="left" w:pos="720"/>
          <w:tab w:val="left" w:pos="1080"/>
          <w:tab w:val="left" w:pos="1440"/>
          <w:tab w:val="left" w:pos="1800"/>
          <w:tab w:val="left" w:pos="2160"/>
        </w:tabs>
        <w:ind w:left="1080" w:hanging="1080"/>
      </w:pPr>
      <w:r>
        <w:tab/>
      </w:r>
      <w:r>
        <w:tab/>
        <w:t>2</w:t>
      </w:r>
      <w:r w:rsidRPr="00BA3A76">
        <w:t xml:space="preserve">. </w:t>
      </w:r>
      <w:r>
        <w:tab/>
        <w:t xml:space="preserve">A review of the three basic steps of Chapter 70 </w:t>
      </w:r>
      <w:r w:rsidR="00121E4F">
        <w:t>state education</w:t>
      </w:r>
      <w:r w:rsidR="00B15CB3">
        <w:t xml:space="preserve"> </w:t>
      </w:r>
      <w:r w:rsidR="009B0FB1">
        <w:t xml:space="preserve">aid, </w:t>
      </w:r>
      <w:r>
        <w:t xml:space="preserve">including </w:t>
      </w:r>
      <w:r w:rsidR="009B0FB1">
        <w:t>the foundation budget</w:t>
      </w:r>
      <w:r>
        <w:t xml:space="preserve">, </w:t>
      </w:r>
      <w:r w:rsidR="009B0FB1">
        <w:t>local contribution</w:t>
      </w:r>
      <w:r w:rsidR="00C64796">
        <w:t>s</w:t>
      </w:r>
      <w:r>
        <w:t xml:space="preserve">, and </w:t>
      </w:r>
      <w:r w:rsidR="009B0FB1">
        <w:t>foundation aid</w:t>
      </w:r>
      <w:r>
        <w:t xml:space="preserve">. </w:t>
      </w:r>
    </w:p>
    <w:p w:rsidR="006E2211" w:rsidRDefault="006E2211" w:rsidP="006E2211">
      <w:pPr>
        <w:tabs>
          <w:tab w:val="left" w:pos="360"/>
          <w:tab w:val="left" w:pos="720"/>
          <w:tab w:val="left" w:pos="1080"/>
          <w:tab w:val="left" w:pos="1440"/>
          <w:tab w:val="left" w:pos="1800"/>
          <w:tab w:val="left" w:pos="2160"/>
        </w:tabs>
        <w:ind w:left="1080" w:hanging="1080"/>
      </w:pPr>
      <w:r>
        <w:tab/>
      </w:r>
      <w:r>
        <w:tab/>
        <w:t>3</w:t>
      </w:r>
      <w:r w:rsidRPr="00BA3A76">
        <w:t xml:space="preserve">. </w:t>
      </w:r>
      <w:r>
        <w:tab/>
        <w:t xml:space="preserve">The calculation of </w:t>
      </w:r>
      <w:r w:rsidR="00C64796">
        <w:t xml:space="preserve">minimum net school spending </w:t>
      </w:r>
      <w:r>
        <w:t>and its two components</w:t>
      </w:r>
      <w:r w:rsidR="00F915A9">
        <w:t xml:space="preserve">: </w:t>
      </w:r>
      <w:r w:rsidR="00C64796">
        <w:t xml:space="preserve">required local contribution </w:t>
      </w:r>
      <w:r>
        <w:t xml:space="preserve">and Chapter 70 </w:t>
      </w:r>
      <w:r w:rsidR="00121E4F">
        <w:t>state education</w:t>
      </w:r>
      <w:r w:rsidR="00C64796">
        <w:t xml:space="preserve"> aid</w:t>
      </w:r>
      <w:r>
        <w:t>.</w:t>
      </w:r>
      <w:r>
        <w:tab/>
      </w:r>
      <w:r>
        <w:tab/>
      </w:r>
      <w:r w:rsidRPr="00071D3E">
        <w:t xml:space="preserve"> </w:t>
      </w:r>
    </w:p>
    <w:p w:rsidR="006E2211" w:rsidRDefault="006E2211" w:rsidP="006E2211">
      <w:pPr>
        <w:tabs>
          <w:tab w:val="left" w:pos="360"/>
          <w:tab w:val="left" w:pos="720"/>
          <w:tab w:val="left" w:pos="1080"/>
          <w:tab w:val="left" w:pos="1440"/>
          <w:tab w:val="left" w:pos="1800"/>
          <w:tab w:val="left" w:pos="2160"/>
        </w:tabs>
        <w:ind w:left="1080" w:hanging="1080"/>
      </w:pPr>
      <w:r>
        <w:tab/>
      </w:r>
      <w:r>
        <w:tab/>
        <w:t>4</w:t>
      </w:r>
      <w:r w:rsidRPr="00BA3A76">
        <w:t xml:space="preserve">. </w:t>
      </w:r>
      <w:r>
        <w:tab/>
      </w:r>
      <w:r w:rsidR="00121E4F">
        <w:t>T</w:t>
      </w:r>
      <w:r>
        <w:t>rend</w:t>
      </w:r>
      <w:r w:rsidR="00121E4F">
        <w:t>s</w:t>
      </w:r>
      <w:r>
        <w:t xml:space="preserve"> of school districts in meeting and exceeding </w:t>
      </w:r>
      <w:r w:rsidR="00C64796">
        <w:t>net school spending requirements</w:t>
      </w:r>
      <w:r>
        <w:t>.</w:t>
      </w:r>
    </w:p>
    <w:p w:rsidR="006E2211" w:rsidRDefault="006E2211" w:rsidP="006E2211">
      <w:pPr>
        <w:tabs>
          <w:tab w:val="left" w:pos="360"/>
          <w:tab w:val="left" w:pos="720"/>
          <w:tab w:val="left" w:pos="1080"/>
          <w:tab w:val="left" w:pos="1440"/>
          <w:tab w:val="left" w:pos="1800"/>
          <w:tab w:val="left" w:pos="2160"/>
        </w:tabs>
        <w:ind w:left="1080" w:hanging="1080"/>
      </w:pPr>
      <w:r>
        <w:tab/>
      </w:r>
      <w:r>
        <w:tab/>
        <w:t>5</w:t>
      </w:r>
      <w:r w:rsidRPr="00BA3A76">
        <w:t xml:space="preserve">. </w:t>
      </w:r>
      <w:r>
        <w:tab/>
      </w:r>
      <w:r w:rsidR="00121E4F">
        <w:t xml:space="preserve">Trends for the </w:t>
      </w:r>
      <w:r>
        <w:t xml:space="preserve">state and </w:t>
      </w:r>
      <w:r w:rsidR="00121E4F">
        <w:t xml:space="preserve">for Acushnet </w:t>
      </w:r>
      <w:r>
        <w:t xml:space="preserve">of total Chapter 70 </w:t>
      </w:r>
      <w:r w:rsidR="00121E4F">
        <w:t>state education</w:t>
      </w:r>
      <w:r w:rsidR="00C64796">
        <w:t xml:space="preserve"> aid </w:t>
      </w:r>
      <w:r>
        <w:t xml:space="preserve">and </w:t>
      </w:r>
      <w:r w:rsidR="00C64796">
        <w:t>net school spending</w:t>
      </w:r>
      <w:r>
        <w:t>.</w:t>
      </w:r>
      <w:r>
        <w:tab/>
      </w:r>
      <w:r>
        <w:tab/>
      </w:r>
      <w:r w:rsidRPr="00071D3E">
        <w:t xml:space="preserve"> </w:t>
      </w:r>
    </w:p>
    <w:p w:rsidR="006E2211" w:rsidRDefault="006E2211" w:rsidP="006E2211">
      <w:pPr>
        <w:tabs>
          <w:tab w:val="left" w:pos="0"/>
          <w:tab w:val="left" w:pos="360"/>
          <w:tab w:val="left" w:pos="720"/>
          <w:tab w:val="left" w:pos="1080"/>
          <w:tab w:val="left" w:pos="1800"/>
          <w:tab w:val="left" w:pos="2160"/>
        </w:tabs>
        <w:ind w:left="720" w:hanging="720"/>
      </w:pPr>
      <w:r>
        <w:tab/>
      </w:r>
      <w:r>
        <w:rPr>
          <w:b/>
        </w:rPr>
        <w:t>B</w:t>
      </w:r>
      <w:r w:rsidRPr="00F731AA">
        <w:rPr>
          <w:b/>
        </w:rPr>
        <w:t>.</w:t>
      </w:r>
      <w:r w:rsidRPr="00BA3A76">
        <w:t xml:space="preserve"> </w:t>
      </w:r>
      <w:r>
        <w:tab/>
        <w:t xml:space="preserve">The presentation describes the </w:t>
      </w:r>
      <w:r w:rsidR="00C64796">
        <w:t xml:space="preserve">fiscal year 2015 district budget process </w:t>
      </w:r>
      <w:r w:rsidR="00285BFB">
        <w:t xml:space="preserve">that began </w:t>
      </w:r>
      <w:r>
        <w:t>in fall 2013</w:t>
      </w:r>
      <w:r w:rsidR="00C64796">
        <w:t>.</w:t>
      </w:r>
    </w:p>
    <w:p w:rsidR="006E2211" w:rsidRDefault="006E2211" w:rsidP="006E2211">
      <w:pPr>
        <w:tabs>
          <w:tab w:val="left" w:pos="360"/>
          <w:tab w:val="left" w:pos="720"/>
          <w:tab w:val="left" w:pos="1080"/>
          <w:tab w:val="left" w:pos="1440"/>
          <w:tab w:val="left" w:pos="1800"/>
          <w:tab w:val="left" w:pos="2160"/>
        </w:tabs>
        <w:ind w:left="1080" w:hanging="1080"/>
      </w:pPr>
      <w:r>
        <w:lastRenderedPageBreak/>
        <w:tab/>
      </w:r>
      <w:r>
        <w:tab/>
      </w:r>
      <w:r w:rsidRPr="00BA3A76">
        <w:t xml:space="preserve">1. </w:t>
      </w:r>
      <w:r>
        <w:t xml:space="preserve">  </w:t>
      </w:r>
      <w:r>
        <w:tab/>
      </w:r>
      <w:r w:rsidRPr="00071D3E">
        <w:t xml:space="preserve"> </w:t>
      </w:r>
      <w:r>
        <w:t xml:space="preserve">School principals and district department administrators prepare and submit requests to the superintendent for review. </w:t>
      </w:r>
    </w:p>
    <w:p w:rsidR="006E2211" w:rsidRDefault="006E2211" w:rsidP="006E2211">
      <w:pPr>
        <w:tabs>
          <w:tab w:val="left" w:pos="360"/>
          <w:tab w:val="left" w:pos="720"/>
          <w:tab w:val="left" w:pos="1080"/>
          <w:tab w:val="left" w:pos="1440"/>
          <w:tab w:val="left" w:pos="1800"/>
          <w:tab w:val="left" w:pos="2160"/>
        </w:tabs>
        <w:ind w:left="1080" w:hanging="1080"/>
      </w:pPr>
      <w:r>
        <w:tab/>
      </w:r>
      <w:r>
        <w:tab/>
        <w:t>2</w:t>
      </w:r>
      <w:r w:rsidRPr="00BA3A76">
        <w:t xml:space="preserve">. </w:t>
      </w:r>
      <w:r>
        <w:tab/>
        <w:t>The business manager assembles school and district department budgets into a districtwide budget.</w:t>
      </w:r>
      <w:r>
        <w:tab/>
      </w:r>
      <w:r>
        <w:tab/>
      </w:r>
      <w:r>
        <w:tab/>
      </w:r>
      <w:r>
        <w:tab/>
      </w:r>
      <w:r>
        <w:tab/>
      </w:r>
      <w:r w:rsidRPr="00071D3E">
        <w:t xml:space="preserve"> </w:t>
      </w:r>
      <w:r>
        <w:tab/>
      </w:r>
      <w:r>
        <w:tab/>
      </w:r>
      <w:r>
        <w:tab/>
      </w:r>
    </w:p>
    <w:p w:rsidR="006E2211" w:rsidRDefault="006E2211" w:rsidP="006E2211">
      <w:pPr>
        <w:tabs>
          <w:tab w:val="left" w:pos="360"/>
          <w:tab w:val="left" w:pos="720"/>
          <w:tab w:val="left" w:pos="1080"/>
          <w:tab w:val="left" w:pos="1440"/>
          <w:tab w:val="left" w:pos="1800"/>
          <w:tab w:val="left" w:pos="2160"/>
        </w:tabs>
        <w:ind w:left="1080" w:hanging="1080"/>
      </w:pPr>
      <w:r>
        <w:tab/>
      </w:r>
      <w:r>
        <w:tab/>
        <w:t>3</w:t>
      </w:r>
      <w:r w:rsidRPr="00BA3A76">
        <w:t xml:space="preserve">. </w:t>
      </w:r>
      <w:r>
        <w:tab/>
        <w:t>The school committee budget sub-committee meets with the superintendent, business manager, principals, special education director</w:t>
      </w:r>
      <w:r w:rsidR="00C64796">
        <w:t>,</w:t>
      </w:r>
      <w:r>
        <w:t xml:space="preserve"> and technology director to review budget requests.</w:t>
      </w:r>
      <w:r>
        <w:tab/>
      </w:r>
      <w:r w:rsidRPr="00071D3E">
        <w:t xml:space="preserve"> </w:t>
      </w:r>
    </w:p>
    <w:p w:rsidR="006E2211" w:rsidRDefault="006E2211" w:rsidP="006E2211">
      <w:pPr>
        <w:tabs>
          <w:tab w:val="left" w:pos="360"/>
          <w:tab w:val="left" w:pos="720"/>
          <w:tab w:val="left" w:pos="1080"/>
          <w:tab w:val="left" w:pos="1440"/>
          <w:tab w:val="left" w:pos="1800"/>
          <w:tab w:val="left" w:pos="2160"/>
        </w:tabs>
        <w:ind w:left="1080" w:hanging="1080"/>
      </w:pPr>
      <w:r>
        <w:tab/>
      </w:r>
      <w:r>
        <w:tab/>
        <w:t>4</w:t>
      </w:r>
      <w:r w:rsidRPr="00BA3A76">
        <w:t>.</w:t>
      </w:r>
      <w:r>
        <w:tab/>
        <w:t xml:space="preserve">The preliminary budget is presented to the full school committee and approved.  </w:t>
      </w:r>
      <w:r>
        <w:tab/>
      </w:r>
      <w:r>
        <w:tab/>
      </w:r>
      <w:r w:rsidRPr="00071D3E">
        <w:t xml:space="preserve"> </w:t>
      </w:r>
    </w:p>
    <w:p w:rsidR="006E2211" w:rsidRDefault="006E2211" w:rsidP="006E2211">
      <w:pPr>
        <w:tabs>
          <w:tab w:val="left" w:pos="360"/>
          <w:tab w:val="left" w:pos="720"/>
          <w:tab w:val="left" w:pos="1080"/>
          <w:tab w:val="left" w:pos="1440"/>
          <w:tab w:val="left" w:pos="1800"/>
          <w:tab w:val="left" w:pos="2160"/>
        </w:tabs>
        <w:ind w:left="1080" w:hanging="1080"/>
      </w:pPr>
      <w:r>
        <w:tab/>
      </w:r>
      <w:r>
        <w:tab/>
        <w:t>5</w:t>
      </w:r>
      <w:r w:rsidRPr="00BA3A76">
        <w:t xml:space="preserve">. </w:t>
      </w:r>
      <w:r>
        <w:tab/>
        <w:t>Adjustments are made for updated tuition, transportation</w:t>
      </w:r>
      <w:r w:rsidR="00C64796">
        <w:t>,</w:t>
      </w:r>
      <w:r>
        <w:t xml:space="preserve"> and salary information for public hearing.</w:t>
      </w:r>
    </w:p>
    <w:p w:rsidR="006E2211" w:rsidRDefault="006E2211" w:rsidP="006E2211">
      <w:pPr>
        <w:tabs>
          <w:tab w:val="left" w:pos="360"/>
          <w:tab w:val="left" w:pos="720"/>
          <w:tab w:val="left" w:pos="1080"/>
          <w:tab w:val="left" w:pos="1440"/>
          <w:tab w:val="left" w:pos="1800"/>
          <w:tab w:val="left" w:pos="2160"/>
        </w:tabs>
        <w:ind w:left="720" w:hanging="720"/>
      </w:pPr>
      <w:r>
        <w:rPr>
          <w:b/>
        </w:rPr>
        <w:t xml:space="preserve">         C</w:t>
      </w:r>
      <w:r w:rsidRPr="00F731AA">
        <w:rPr>
          <w:b/>
        </w:rPr>
        <w:t>.</w:t>
      </w:r>
      <w:r w:rsidRPr="00BA3A76">
        <w:t xml:space="preserve">  </w:t>
      </w:r>
      <w:r>
        <w:t xml:space="preserve">The presentation highlights and delineates budget increases and decreases. </w:t>
      </w:r>
    </w:p>
    <w:p w:rsidR="006E2211" w:rsidRDefault="006E2211" w:rsidP="006E2211">
      <w:pPr>
        <w:tabs>
          <w:tab w:val="left" w:pos="360"/>
          <w:tab w:val="left" w:pos="720"/>
          <w:tab w:val="left" w:pos="1080"/>
          <w:tab w:val="left" w:pos="1440"/>
          <w:tab w:val="left" w:pos="1800"/>
          <w:tab w:val="left" w:pos="2160"/>
        </w:tabs>
        <w:ind w:left="1080" w:hanging="1080"/>
      </w:pPr>
      <w:r>
        <w:tab/>
      </w:r>
      <w:r>
        <w:tab/>
      </w:r>
      <w:r w:rsidRPr="00BA3A76">
        <w:t xml:space="preserve">1. </w:t>
      </w:r>
      <w:r>
        <w:tab/>
        <w:t>Salary costs are presented with new and eliminated positions.</w:t>
      </w:r>
      <w:r w:rsidRPr="00071D3E">
        <w:t xml:space="preserve"> </w:t>
      </w:r>
    </w:p>
    <w:p w:rsidR="006E2211" w:rsidRDefault="006E2211" w:rsidP="006E2211">
      <w:pPr>
        <w:tabs>
          <w:tab w:val="left" w:pos="360"/>
          <w:tab w:val="left" w:pos="720"/>
          <w:tab w:val="left" w:pos="1080"/>
          <w:tab w:val="left" w:pos="1440"/>
          <w:tab w:val="left" w:pos="1800"/>
          <w:tab w:val="left" w:pos="2160"/>
        </w:tabs>
        <w:ind w:left="1080" w:hanging="1080"/>
      </w:pPr>
      <w:r>
        <w:tab/>
      </w:r>
      <w:r>
        <w:tab/>
        <w:t>2</w:t>
      </w:r>
      <w:r w:rsidRPr="00BA3A76">
        <w:t xml:space="preserve">. </w:t>
      </w:r>
      <w:r>
        <w:tab/>
        <w:t xml:space="preserve">Expenditures are presented with specific increases and decreases. </w:t>
      </w:r>
      <w:r>
        <w:tab/>
      </w:r>
      <w:r>
        <w:tab/>
      </w:r>
      <w:r>
        <w:tab/>
      </w:r>
      <w:r w:rsidRPr="00071D3E">
        <w:t xml:space="preserve"> </w:t>
      </w:r>
    </w:p>
    <w:p w:rsidR="006E2211" w:rsidRDefault="006E2211" w:rsidP="006E2211">
      <w:pPr>
        <w:tabs>
          <w:tab w:val="left" w:pos="360"/>
          <w:tab w:val="left" w:pos="720"/>
          <w:tab w:val="left" w:pos="1080"/>
          <w:tab w:val="left" w:pos="1440"/>
          <w:tab w:val="left" w:pos="1800"/>
          <w:tab w:val="left" w:pos="2160"/>
        </w:tabs>
        <w:ind w:left="1080" w:hanging="1080"/>
      </w:pPr>
      <w:r>
        <w:tab/>
      </w:r>
      <w:r>
        <w:tab/>
        <w:t>3</w:t>
      </w:r>
      <w:r w:rsidRPr="00BA3A76">
        <w:t xml:space="preserve">. </w:t>
      </w:r>
      <w:r>
        <w:tab/>
        <w:t xml:space="preserve">Expenditure requests are presented by function showing a comparison to the previous year’s budget. </w:t>
      </w:r>
      <w:r>
        <w:tab/>
      </w:r>
      <w:r>
        <w:tab/>
      </w:r>
      <w:r>
        <w:tab/>
      </w:r>
      <w:r w:rsidRPr="00071D3E">
        <w:t xml:space="preserve"> </w:t>
      </w:r>
    </w:p>
    <w:p w:rsidR="006E2211" w:rsidRDefault="006E2211" w:rsidP="006E2211">
      <w:pPr>
        <w:tabs>
          <w:tab w:val="left" w:pos="360"/>
          <w:tab w:val="left" w:pos="720"/>
          <w:tab w:val="left" w:pos="1080"/>
          <w:tab w:val="left" w:pos="1440"/>
          <w:tab w:val="left" w:pos="1800"/>
          <w:tab w:val="left" w:pos="2160"/>
        </w:tabs>
        <w:ind w:left="1080" w:hanging="1080"/>
      </w:pPr>
      <w:r>
        <w:tab/>
      </w:r>
      <w:r>
        <w:tab/>
        <w:t>4</w:t>
      </w:r>
      <w:r w:rsidRPr="00BA3A76">
        <w:t xml:space="preserve">. </w:t>
      </w:r>
      <w:r>
        <w:t xml:space="preserve">   The document provides a budget summary of total cost increase, the major contributing items of the increase, Chapter 70 </w:t>
      </w:r>
      <w:r w:rsidR="00C64796">
        <w:t>state</w:t>
      </w:r>
      <w:r w:rsidR="00614588">
        <w:t xml:space="preserve"> </w:t>
      </w:r>
      <w:r w:rsidR="00121E4F">
        <w:t>education</w:t>
      </w:r>
      <w:r w:rsidR="00B15CB3">
        <w:t xml:space="preserve"> </w:t>
      </w:r>
      <w:r w:rsidR="00614588">
        <w:t>aid</w:t>
      </w:r>
      <w:r w:rsidR="0013470F">
        <w:t>,</w:t>
      </w:r>
      <w:r w:rsidR="00614588">
        <w:t xml:space="preserve"> </w:t>
      </w:r>
      <w:r>
        <w:t>and town contribution.</w:t>
      </w:r>
      <w:r>
        <w:tab/>
      </w:r>
    </w:p>
    <w:p w:rsidR="006E2211" w:rsidRPr="00F66BEB" w:rsidRDefault="006E2211" w:rsidP="006E2211">
      <w:pPr>
        <w:tabs>
          <w:tab w:val="left" w:pos="360"/>
          <w:tab w:val="left" w:pos="720"/>
          <w:tab w:val="left" w:pos="1080"/>
          <w:tab w:val="left" w:pos="1440"/>
          <w:tab w:val="left" w:pos="1800"/>
          <w:tab w:val="left" w:pos="2160"/>
        </w:tabs>
        <w:ind w:left="720" w:hanging="720"/>
        <w:rPr>
          <w:rFonts w:cstheme="minorHAnsi"/>
        </w:rPr>
      </w:pPr>
      <w:r>
        <w:rPr>
          <w:b/>
        </w:rPr>
        <w:tab/>
        <w:t>D</w:t>
      </w:r>
      <w:r w:rsidRPr="00F731AA">
        <w:rPr>
          <w:b/>
        </w:rPr>
        <w:t>.</w:t>
      </w:r>
      <w:r w:rsidRPr="00BA3A76">
        <w:t xml:space="preserve"> </w:t>
      </w:r>
      <w:r>
        <w:tab/>
        <w:t xml:space="preserve">The </w:t>
      </w:r>
      <w:r w:rsidRPr="00F66BEB">
        <w:rPr>
          <w:rFonts w:cstheme="minorHAnsi"/>
        </w:rPr>
        <w:t xml:space="preserve">FY 2015 </w:t>
      </w:r>
      <w:r>
        <w:rPr>
          <w:rFonts w:cstheme="minorHAnsi"/>
        </w:rPr>
        <w:t xml:space="preserve">School Committee Budget </w:t>
      </w:r>
      <w:r w:rsidRPr="00F66BEB">
        <w:rPr>
          <w:rFonts w:cstheme="minorHAnsi"/>
        </w:rPr>
        <w:t>3/18/14 Public Hearing</w:t>
      </w:r>
      <w:r>
        <w:rPr>
          <w:rFonts w:cstheme="minorHAnsi"/>
        </w:rPr>
        <w:t xml:space="preserve"> document provides to the school committee and town finance committee a </w:t>
      </w:r>
      <w:r w:rsidR="0013470F">
        <w:rPr>
          <w:rFonts w:cstheme="minorHAnsi"/>
        </w:rPr>
        <w:t xml:space="preserve">range </w:t>
      </w:r>
      <w:r>
        <w:rPr>
          <w:rFonts w:cstheme="minorHAnsi"/>
        </w:rPr>
        <w:t xml:space="preserve">of budget information and </w:t>
      </w:r>
      <w:r w:rsidR="008752A8">
        <w:rPr>
          <w:rFonts w:cstheme="minorHAnsi"/>
        </w:rPr>
        <w:t>explanations</w:t>
      </w:r>
      <w:r w:rsidR="00C64796">
        <w:rPr>
          <w:rFonts w:cstheme="minorHAnsi"/>
        </w:rPr>
        <w:t>, including</w:t>
      </w:r>
      <w:r>
        <w:rPr>
          <w:rFonts w:cstheme="minorHAnsi"/>
        </w:rPr>
        <w:t>:</w:t>
      </w:r>
    </w:p>
    <w:p w:rsidR="006E2211" w:rsidRDefault="006E2211" w:rsidP="006E2211">
      <w:pPr>
        <w:tabs>
          <w:tab w:val="left" w:pos="360"/>
          <w:tab w:val="left" w:pos="720"/>
          <w:tab w:val="left" w:pos="1080"/>
          <w:tab w:val="left" w:pos="1440"/>
          <w:tab w:val="left" w:pos="1800"/>
          <w:tab w:val="left" w:pos="2160"/>
        </w:tabs>
        <w:ind w:left="1080" w:hanging="1080"/>
      </w:pPr>
      <w:r>
        <w:tab/>
      </w:r>
      <w:r>
        <w:tab/>
      </w:r>
      <w:r w:rsidRPr="00BA3A76">
        <w:t xml:space="preserve">1. </w:t>
      </w:r>
      <w:r>
        <w:tab/>
      </w:r>
      <w:r w:rsidRPr="00071D3E">
        <w:t xml:space="preserve"> </w:t>
      </w:r>
      <w:r>
        <w:t xml:space="preserve">A four-year </w:t>
      </w:r>
      <w:r w:rsidR="00121E4F">
        <w:t xml:space="preserve">description </w:t>
      </w:r>
      <w:r>
        <w:t xml:space="preserve">of budget expenditures, by department, percent change, </w:t>
      </w:r>
      <w:r w:rsidR="008752A8">
        <w:t xml:space="preserve">and </w:t>
      </w:r>
      <w:r>
        <w:t xml:space="preserve">total budget expenditures. </w:t>
      </w:r>
    </w:p>
    <w:p w:rsidR="006E2211" w:rsidRDefault="006E2211" w:rsidP="006E2211">
      <w:pPr>
        <w:tabs>
          <w:tab w:val="left" w:pos="360"/>
          <w:tab w:val="left" w:pos="720"/>
          <w:tab w:val="left" w:pos="1080"/>
          <w:tab w:val="left" w:pos="1440"/>
          <w:tab w:val="left" w:pos="1800"/>
          <w:tab w:val="left" w:pos="2160"/>
        </w:tabs>
        <w:ind w:left="1080" w:hanging="1080"/>
      </w:pPr>
      <w:r>
        <w:tab/>
      </w:r>
      <w:r>
        <w:tab/>
        <w:t>2</w:t>
      </w:r>
      <w:r w:rsidRPr="00BA3A76">
        <w:t xml:space="preserve">. </w:t>
      </w:r>
      <w:r>
        <w:tab/>
        <w:t xml:space="preserve">Salary requests by function </w:t>
      </w:r>
      <w:r w:rsidR="00C64796">
        <w:t xml:space="preserve">with </w:t>
      </w:r>
      <w:r>
        <w:t>a comparison to the previous year’s budget.</w:t>
      </w:r>
      <w:r>
        <w:tab/>
      </w:r>
      <w:r w:rsidRPr="00071D3E">
        <w:t xml:space="preserve"> </w:t>
      </w:r>
    </w:p>
    <w:p w:rsidR="006E2211" w:rsidRDefault="006E2211" w:rsidP="006E2211">
      <w:pPr>
        <w:tabs>
          <w:tab w:val="left" w:pos="360"/>
          <w:tab w:val="left" w:pos="720"/>
          <w:tab w:val="left" w:pos="1080"/>
          <w:tab w:val="left" w:pos="1440"/>
          <w:tab w:val="left" w:pos="1800"/>
          <w:tab w:val="left" w:pos="2160"/>
        </w:tabs>
        <w:ind w:left="1080" w:hanging="1080"/>
      </w:pPr>
      <w:r>
        <w:tab/>
      </w:r>
      <w:r>
        <w:tab/>
        <w:t>3</w:t>
      </w:r>
      <w:r w:rsidRPr="00BA3A76">
        <w:t xml:space="preserve">. </w:t>
      </w:r>
      <w:r>
        <w:tab/>
        <w:t xml:space="preserve">Expenditure requests by function </w:t>
      </w:r>
      <w:r w:rsidR="00C64796">
        <w:t xml:space="preserve">with </w:t>
      </w:r>
      <w:r>
        <w:t>a comparison to the previous year’s budget.</w:t>
      </w:r>
    </w:p>
    <w:p w:rsidR="006E2211" w:rsidRDefault="006E2211" w:rsidP="006E2211">
      <w:pPr>
        <w:tabs>
          <w:tab w:val="left" w:pos="360"/>
          <w:tab w:val="left" w:pos="720"/>
          <w:tab w:val="left" w:pos="1080"/>
          <w:tab w:val="left" w:pos="1440"/>
          <w:tab w:val="left" w:pos="1800"/>
          <w:tab w:val="left" w:pos="2160"/>
        </w:tabs>
        <w:ind w:left="1080" w:hanging="1080"/>
      </w:pPr>
      <w:r>
        <w:tab/>
      </w:r>
      <w:r>
        <w:tab/>
        <w:t>4</w:t>
      </w:r>
      <w:r w:rsidRPr="00BA3A76">
        <w:t xml:space="preserve">. </w:t>
      </w:r>
      <w:r>
        <w:tab/>
        <w:t>Detail</w:t>
      </w:r>
      <w:r w:rsidR="0013470F">
        <w:t>ed</w:t>
      </w:r>
      <w:r>
        <w:t xml:space="preserve"> information on personnel changes including revised and new job descriptions.</w:t>
      </w:r>
      <w:r>
        <w:tab/>
      </w:r>
      <w:r w:rsidRPr="00071D3E">
        <w:t xml:space="preserve"> </w:t>
      </w:r>
    </w:p>
    <w:p w:rsidR="006E2211" w:rsidRDefault="006E2211" w:rsidP="006E2211">
      <w:pPr>
        <w:tabs>
          <w:tab w:val="left" w:pos="360"/>
          <w:tab w:val="left" w:pos="720"/>
          <w:tab w:val="left" w:pos="1080"/>
          <w:tab w:val="left" w:pos="1440"/>
          <w:tab w:val="left" w:pos="1800"/>
          <w:tab w:val="left" w:pos="2160"/>
        </w:tabs>
        <w:ind w:left="1080" w:hanging="1080"/>
      </w:pPr>
      <w:r>
        <w:tab/>
      </w:r>
      <w:r>
        <w:tab/>
        <w:t>5</w:t>
      </w:r>
      <w:r w:rsidRPr="00BA3A76">
        <w:t xml:space="preserve">. </w:t>
      </w:r>
      <w:r>
        <w:tab/>
        <w:t xml:space="preserve">Projected </w:t>
      </w:r>
      <w:r w:rsidR="00C64796">
        <w:t xml:space="preserve">fiscal year </w:t>
      </w:r>
      <w:r>
        <w:t>student enrollment per class.</w:t>
      </w:r>
    </w:p>
    <w:p w:rsidR="006E2211" w:rsidRDefault="006E2211" w:rsidP="006E2211">
      <w:pPr>
        <w:tabs>
          <w:tab w:val="left" w:pos="360"/>
          <w:tab w:val="left" w:pos="720"/>
          <w:tab w:val="left" w:pos="1080"/>
          <w:tab w:val="left" w:pos="1440"/>
          <w:tab w:val="left" w:pos="1800"/>
          <w:tab w:val="left" w:pos="2160"/>
        </w:tabs>
        <w:ind w:left="1080" w:hanging="1080"/>
      </w:pPr>
      <w:r>
        <w:t xml:space="preserve">               6.   </w:t>
      </w:r>
      <w:r w:rsidR="00285BFB">
        <w:t>C</w:t>
      </w:r>
      <w:r>
        <w:t xml:space="preserve">hanges from </w:t>
      </w:r>
      <w:r w:rsidR="00C64796">
        <w:t xml:space="preserve">the fiscal year preliminary budget </w:t>
      </w:r>
      <w:r>
        <w:t xml:space="preserve">to </w:t>
      </w:r>
      <w:r w:rsidR="00C64796">
        <w:t xml:space="preserve">the </w:t>
      </w:r>
      <w:r>
        <w:t>final</w:t>
      </w:r>
      <w:r w:rsidR="00C64796">
        <w:t>,</w:t>
      </w:r>
      <w:r>
        <w:t xml:space="preserve"> approved budget. </w:t>
      </w:r>
    </w:p>
    <w:p w:rsidR="006E2211" w:rsidRDefault="006E2211" w:rsidP="006E2211">
      <w:pPr>
        <w:tabs>
          <w:tab w:val="left" w:pos="360"/>
          <w:tab w:val="left" w:pos="720"/>
          <w:tab w:val="left" w:pos="1080"/>
          <w:tab w:val="left" w:pos="1440"/>
          <w:tab w:val="left" w:pos="1800"/>
          <w:tab w:val="left" w:pos="2160"/>
        </w:tabs>
        <w:ind w:left="1080" w:hanging="1080"/>
      </w:pPr>
      <w:r>
        <w:t xml:space="preserve">               7.   </w:t>
      </w:r>
      <w:r w:rsidR="00285BFB">
        <w:t xml:space="preserve">Costs of </w:t>
      </w:r>
      <w:r w:rsidR="0013470F">
        <w:t xml:space="preserve">special </w:t>
      </w:r>
      <w:r>
        <w:t>education tuition, student transportation</w:t>
      </w:r>
      <w:r w:rsidR="00C64796">
        <w:t>,</w:t>
      </w:r>
      <w:r>
        <w:t xml:space="preserve"> and high school tuition. </w:t>
      </w:r>
    </w:p>
    <w:p w:rsidR="006E2211" w:rsidRDefault="00C64796" w:rsidP="00C64796">
      <w:pPr>
        <w:tabs>
          <w:tab w:val="left" w:pos="360"/>
          <w:tab w:val="left" w:pos="720"/>
          <w:tab w:val="left" w:pos="1440"/>
          <w:tab w:val="left" w:pos="1800"/>
          <w:tab w:val="left" w:pos="2160"/>
        </w:tabs>
        <w:ind w:left="720" w:hanging="720"/>
      </w:pPr>
      <w:r>
        <w:rPr>
          <w:b/>
        </w:rPr>
        <w:tab/>
      </w:r>
      <w:r w:rsidR="006E2211" w:rsidRPr="0017415A">
        <w:rPr>
          <w:b/>
        </w:rPr>
        <w:t xml:space="preserve">E. </w:t>
      </w:r>
      <w:r w:rsidR="006E2211">
        <w:rPr>
          <w:b/>
        </w:rPr>
        <w:t xml:space="preserve"> </w:t>
      </w:r>
      <w:r>
        <w:rPr>
          <w:b/>
        </w:rPr>
        <w:tab/>
      </w:r>
      <w:r w:rsidR="006E2211">
        <w:t xml:space="preserve">School committee members and district leaders have a professional and cordial relationship with town officials and the community supports the school district. </w:t>
      </w:r>
    </w:p>
    <w:p w:rsidR="006E2211" w:rsidRDefault="006E2211" w:rsidP="00C64796">
      <w:pPr>
        <w:tabs>
          <w:tab w:val="left" w:pos="360"/>
          <w:tab w:val="left" w:pos="720"/>
          <w:tab w:val="left" w:pos="1080"/>
          <w:tab w:val="left" w:pos="1440"/>
          <w:tab w:val="left" w:pos="1800"/>
          <w:tab w:val="left" w:pos="2160"/>
        </w:tabs>
        <w:ind w:left="1080" w:hanging="1080"/>
      </w:pPr>
      <w:r>
        <w:rPr>
          <w:b/>
        </w:rPr>
        <w:lastRenderedPageBreak/>
        <w:t xml:space="preserve">    </w:t>
      </w:r>
      <w:r w:rsidR="00C64796">
        <w:rPr>
          <w:b/>
        </w:rPr>
        <w:tab/>
      </w:r>
      <w:r w:rsidR="00C64796">
        <w:rPr>
          <w:b/>
        </w:rPr>
        <w:tab/>
      </w:r>
      <w:r w:rsidRPr="00C64796">
        <w:t>1.</w:t>
      </w:r>
      <w:r>
        <w:t xml:space="preserve"> </w:t>
      </w:r>
      <w:r w:rsidR="00C64796">
        <w:tab/>
      </w:r>
      <w:r>
        <w:t xml:space="preserve">School committee members stated that relations with town officials are generally good </w:t>
      </w:r>
      <w:r w:rsidR="00C64796">
        <w:t xml:space="preserve">and </w:t>
      </w:r>
      <w:r w:rsidR="00F915A9">
        <w:t xml:space="preserve">discussions are </w:t>
      </w:r>
      <w:r>
        <w:t xml:space="preserve">professional. Members </w:t>
      </w:r>
      <w:r w:rsidR="00C64796">
        <w:t xml:space="preserve">expressed the opinion that </w:t>
      </w:r>
      <w:r>
        <w:t xml:space="preserve">having a prior finance </w:t>
      </w:r>
      <w:r w:rsidRPr="006E2211">
        <w:t>committee member on the school</w:t>
      </w:r>
      <w:r>
        <w:t xml:space="preserve"> committee fosters further trust with officials.  The parties want to settle budget issues </w:t>
      </w:r>
      <w:r w:rsidR="00C64796">
        <w:t>before</w:t>
      </w:r>
      <w:r>
        <w:t xml:space="preserve"> town meeting.</w:t>
      </w:r>
    </w:p>
    <w:p w:rsidR="006E2211" w:rsidRDefault="006E2211" w:rsidP="00C64796">
      <w:pPr>
        <w:tabs>
          <w:tab w:val="left" w:pos="360"/>
          <w:tab w:val="left" w:pos="720"/>
          <w:tab w:val="left" w:pos="1080"/>
          <w:tab w:val="left" w:pos="1440"/>
          <w:tab w:val="left" w:pos="1800"/>
          <w:tab w:val="left" w:pos="2160"/>
        </w:tabs>
        <w:ind w:left="1080" w:hanging="1080"/>
      </w:pPr>
      <w:r>
        <w:rPr>
          <w:b/>
        </w:rPr>
        <w:t xml:space="preserve">     </w:t>
      </w:r>
      <w:r w:rsidR="00C64796">
        <w:rPr>
          <w:b/>
        </w:rPr>
        <w:tab/>
      </w:r>
      <w:r w:rsidR="00C64796">
        <w:rPr>
          <w:b/>
        </w:rPr>
        <w:tab/>
      </w:r>
      <w:r w:rsidRPr="00C64796">
        <w:t>2.</w:t>
      </w:r>
      <w:r>
        <w:t xml:space="preserve"> </w:t>
      </w:r>
      <w:r w:rsidR="00C64796">
        <w:tab/>
      </w:r>
      <w:r>
        <w:t xml:space="preserve">The superintendent and business manager </w:t>
      </w:r>
      <w:r w:rsidR="00C64796">
        <w:t>told</w:t>
      </w:r>
      <w:r>
        <w:t xml:space="preserve"> the team that </w:t>
      </w:r>
      <w:r w:rsidR="00C64796">
        <w:t xml:space="preserve">they enjoy </w:t>
      </w:r>
      <w:r>
        <w:t>a professional and cordial relation</w:t>
      </w:r>
      <w:r w:rsidR="00C64796">
        <w:t>ship</w:t>
      </w:r>
      <w:r>
        <w:t xml:space="preserve"> with town officials. District leaders said that providing detailed knowledge develops a sense of trust between school and town officials. </w:t>
      </w:r>
    </w:p>
    <w:p w:rsidR="006E2211" w:rsidRDefault="006E2211" w:rsidP="00614588">
      <w:pPr>
        <w:tabs>
          <w:tab w:val="left" w:pos="360"/>
          <w:tab w:val="left" w:pos="720"/>
          <w:tab w:val="left" w:pos="1080"/>
          <w:tab w:val="left" w:pos="1440"/>
          <w:tab w:val="left" w:pos="1800"/>
          <w:tab w:val="left" w:pos="2160"/>
        </w:tabs>
        <w:ind w:left="1080" w:hanging="1080"/>
      </w:pPr>
      <w:r>
        <w:rPr>
          <w:b/>
        </w:rPr>
        <w:t xml:space="preserve">     </w:t>
      </w:r>
      <w:r w:rsidR="00C64796">
        <w:rPr>
          <w:b/>
        </w:rPr>
        <w:tab/>
      </w:r>
      <w:r w:rsidR="00614588">
        <w:rPr>
          <w:b/>
        </w:rPr>
        <w:tab/>
      </w:r>
      <w:r w:rsidRPr="00614588">
        <w:t>3.</w:t>
      </w:r>
      <w:r>
        <w:t xml:space="preserve"> </w:t>
      </w:r>
      <w:r w:rsidR="00614588">
        <w:tab/>
      </w:r>
      <w:r>
        <w:t>Town officials said the relationship with school department officials has been good</w:t>
      </w:r>
      <w:r w:rsidR="00280DBA">
        <w:t>,</w:t>
      </w:r>
      <w:r>
        <w:t xml:space="preserve"> particularly over the past two years. There are some tensions </w:t>
      </w:r>
      <w:r w:rsidR="00285BFB">
        <w:t>before</w:t>
      </w:r>
      <w:r>
        <w:t xml:space="preserve"> town meeting because </w:t>
      </w:r>
      <w:r w:rsidR="00285BFB">
        <w:t xml:space="preserve">the </w:t>
      </w:r>
      <w:r>
        <w:t xml:space="preserve">parties </w:t>
      </w:r>
      <w:r w:rsidR="00285BFB">
        <w:t>have</w:t>
      </w:r>
      <w:r>
        <w:t xml:space="preserve"> different viewpoint</w:t>
      </w:r>
      <w:r w:rsidR="00285BFB">
        <w:t>s</w:t>
      </w:r>
      <w:r>
        <w:t xml:space="preserve">.  Town officials noted that they know that the town supports its schools.  After the vote is taken tensions decrease and there is harmony between the parties.  </w:t>
      </w:r>
    </w:p>
    <w:p w:rsidR="006E2211" w:rsidRPr="00F94818" w:rsidRDefault="006E2211" w:rsidP="00614588">
      <w:pPr>
        <w:tabs>
          <w:tab w:val="left" w:pos="360"/>
          <w:tab w:val="left" w:pos="720"/>
          <w:tab w:val="left" w:pos="1080"/>
          <w:tab w:val="left" w:pos="1440"/>
          <w:tab w:val="left" w:pos="1800"/>
          <w:tab w:val="left" w:pos="2160"/>
        </w:tabs>
        <w:ind w:left="1080" w:hanging="1080"/>
      </w:pPr>
      <w:r>
        <w:t xml:space="preserve">     </w:t>
      </w:r>
      <w:r w:rsidR="00614588">
        <w:tab/>
      </w:r>
      <w:r w:rsidR="00614588">
        <w:tab/>
      </w:r>
      <w:r>
        <w:t xml:space="preserve">4. </w:t>
      </w:r>
      <w:r w:rsidR="00614588">
        <w:tab/>
      </w:r>
      <w:r>
        <w:t xml:space="preserve">Staff members and parents described a community that </w:t>
      </w:r>
      <w:r w:rsidR="00285BFB">
        <w:t xml:space="preserve">supports </w:t>
      </w:r>
      <w:r>
        <w:t xml:space="preserve">its school system. Most staff expressed </w:t>
      </w:r>
      <w:r w:rsidR="00285BFB">
        <w:t xml:space="preserve">the opinion </w:t>
      </w:r>
      <w:r>
        <w:t xml:space="preserve">that adequate funds are provided to deliver the educational programs. Parents </w:t>
      </w:r>
      <w:r w:rsidR="00285BFB">
        <w:t>told</w:t>
      </w:r>
      <w:r>
        <w:t xml:space="preserve"> the team that they come to Acushnet for its schools.</w:t>
      </w:r>
      <w:r w:rsidRPr="00633E14">
        <w:rPr>
          <w:b/>
        </w:rPr>
        <w:tab/>
      </w:r>
      <w:r w:rsidRPr="0017415A">
        <w:rPr>
          <w:b/>
        </w:rPr>
        <w:t xml:space="preserve"> </w:t>
      </w:r>
    </w:p>
    <w:p w:rsidR="006E2211" w:rsidRPr="00F94818" w:rsidRDefault="006E2211" w:rsidP="00614588">
      <w:pPr>
        <w:tabs>
          <w:tab w:val="left" w:pos="360"/>
          <w:tab w:val="left" w:pos="720"/>
          <w:tab w:val="left" w:pos="1080"/>
          <w:tab w:val="left" w:pos="1440"/>
          <w:tab w:val="left" w:pos="1800"/>
          <w:tab w:val="left" w:pos="2160"/>
        </w:tabs>
        <w:rPr>
          <w:rFonts w:ascii="Calibri" w:hAnsi="Calibri" w:cs="Calibri"/>
          <w:b/>
          <w:bCs/>
        </w:rPr>
      </w:pPr>
      <w:r w:rsidRPr="00362AC4">
        <w:rPr>
          <w:b/>
        </w:rPr>
        <w:t xml:space="preserve">Impact: </w:t>
      </w:r>
      <w:r w:rsidRPr="00F94818">
        <w:rPr>
          <w:rFonts w:ascii="Calibri" w:hAnsi="Calibri" w:cs="Calibri"/>
          <w:bCs/>
        </w:rPr>
        <w:t xml:space="preserve">The two district budget documents </w:t>
      </w:r>
      <w:r>
        <w:rPr>
          <w:rFonts w:ascii="Calibri" w:hAnsi="Calibri" w:cs="Calibri"/>
          <w:bCs/>
        </w:rPr>
        <w:t xml:space="preserve">have provided significant transparency of the budget to district stakeholders. This has contributed to the district experiencing professional relations with town officials and </w:t>
      </w:r>
      <w:r w:rsidR="00285BFB">
        <w:rPr>
          <w:rFonts w:ascii="Calibri" w:hAnsi="Calibri" w:cs="Calibri"/>
          <w:bCs/>
        </w:rPr>
        <w:t>community support for Acushnet’s schools</w:t>
      </w:r>
      <w:r>
        <w:rPr>
          <w:rFonts w:ascii="Calibri" w:hAnsi="Calibri" w:cs="Calibri"/>
          <w:bCs/>
        </w:rPr>
        <w:t xml:space="preserve">. </w:t>
      </w:r>
    </w:p>
    <w:p w:rsidR="00775515" w:rsidRDefault="00775515" w:rsidP="00775515">
      <w:pPr>
        <w:tabs>
          <w:tab w:val="left" w:pos="360"/>
          <w:tab w:val="left" w:pos="720"/>
          <w:tab w:val="left" w:pos="1080"/>
          <w:tab w:val="left" w:pos="1440"/>
          <w:tab w:val="left" w:pos="1800"/>
          <w:tab w:val="left" w:pos="2160"/>
        </w:tabs>
        <w:ind w:left="4"/>
      </w:pP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BC65E3">
        <w:rPr>
          <w:b/>
          <w:sz w:val="28"/>
          <w:szCs w:val="28"/>
        </w:rPr>
        <w:t>Challenges and Areas for Growth</w:t>
      </w:r>
    </w:p>
    <w:p w:rsidR="008E314D" w:rsidRDefault="008E314D" w:rsidP="008E314D">
      <w:pPr>
        <w:tabs>
          <w:tab w:val="left" w:pos="360"/>
          <w:tab w:val="left" w:pos="720"/>
          <w:tab w:val="left" w:pos="1080"/>
          <w:tab w:val="left" w:pos="1440"/>
          <w:tab w:val="left" w:pos="1800"/>
          <w:tab w:val="left" w:pos="2160"/>
          <w:tab w:val="left" w:pos="2520"/>
          <w:tab w:val="left" w:pos="2880"/>
        </w:tabs>
      </w:pPr>
      <w:r>
        <w:t>It is important to note that d</w:t>
      </w:r>
      <w:r w:rsidRPr="00511158">
        <w:t xml:space="preserve">istrict review reports prioritize </w:t>
      </w:r>
      <w:r>
        <w:t xml:space="preserve">identifying </w:t>
      </w:r>
      <w:r w:rsidRPr="00511158">
        <w:t>challenges and areas for growth in order to promote a cycle of continuous improvement; the report deliberately describes the district’s challenges and concerns in greater detail than the strengths identified during the review.</w:t>
      </w: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1C4152">
        <w:t>Leadership and Governance</w:t>
      </w:r>
    </w:p>
    <w:p w:rsidR="00662849" w:rsidRDefault="00DF76A5" w:rsidP="00280DBA">
      <w:pPr>
        <w:tabs>
          <w:tab w:val="left" w:pos="360"/>
          <w:tab w:val="left" w:pos="720"/>
          <w:tab w:val="left" w:pos="1080"/>
          <w:tab w:val="left" w:pos="1440"/>
          <w:tab w:val="left" w:pos="1800"/>
          <w:tab w:val="left" w:pos="2160"/>
        </w:tabs>
        <w:ind w:left="360" w:hanging="360"/>
        <w:rPr>
          <w:b/>
        </w:rPr>
      </w:pPr>
      <w:r>
        <w:rPr>
          <w:b/>
        </w:rPr>
        <w:t>5</w:t>
      </w:r>
      <w:r w:rsidR="00662849">
        <w:rPr>
          <w:b/>
        </w:rPr>
        <w:t xml:space="preserve">. </w:t>
      </w:r>
      <w:r w:rsidR="00280DBA">
        <w:rPr>
          <w:b/>
        </w:rPr>
        <w:tab/>
      </w:r>
      <w:r w:rsidR="00F50D09" w:rsidRPr="00662849">
        <w:rPr>
          <w:b/>
        </w:rPr>
        <w:t xml:space="preserve">Cohesive improvement planning, </w:t>
      </w:r>
      <w:r w:rsidR="00C67BB5">
        <w:rPr>
          <w:b/>
        </w:rPr>
        <w:t>targeted</w:t>
      </w:r>
      <w:r w:rsidR="00C67BB5" w:rsidRPr="00662849">
        <w:rPr>
          <w:b/>
        </w:rPr>
        <w:t xml:space="preserve"> </w:t>
      </w:r>
      <w:r w:rsidR="00F50D09" w:rsidRPr="00662849">
        <w:rPr>
          <w:b/>
        </w:rPr>
        <w:t>allocation of resources, consistent communication</w:t>
      </w:r>
      <w:r w:rsidR="005470E5">
        <w:rPr>
          <w:b/>
        </w:rPr>
        <w:t>,</w:t>
      </w:r>
      <w:r w:rsidR="00F50D09" w:rsidRPr="00662849">
        <w:rPr>
          <w:b/>
        </w:rPr>
        <w:t xml:space="preserve"> and effective time management are not in place to support student achievement progress.</w:t>
      </w:r>
      <w:r w:rsidR="00D04610">
        <w:rPr>
          <w:b/>
        </w:rPr>
        <w:t xml:space="preserve"> Principals do not have an appropriate role in the improvement planning process.</w:t>
      </w:r>
      <w:r w:rsidR="00D31AF8" w:rsidRPr="00662849">
        <w:rPr>
          <w:b/>
        </w:rPr>
        <w:tab/>
      </w:r>
    </w:p>
    <w:p w:rsidR="00D31AF8" w:rsidRPr="00662849" w:rsidRDefault="00D31AF8" w:rsidP="00D04610">
      <w:pPr>
        <w:tabs>
          <w:tab w:val="left" w:pos="360"/>
          <w:tab w:val="left" w:pos="720"/>
          <w:tab w:val="left" w:pos="1080"/>
          <w:tab w:val="left" w:pos="1440"/>
          <w:tab w:val="left" w:pos="1800"/>
          <w:tab w:val="left" w:pos="2160"/>
        </w:tabs>
        <w:ind w:left="720" w:hanging="360"/>
        <w:rPr>
          <w:b/>
        </w:rPr>
      </w:pPr>
      <w:r w:rsidRPr="00662849">
        <w:rPr>
          <w:b/>
        </w:rPr>
        <w:t>A.</w:t>
      </w:r>
      <w:r w:rsidRPr="00BA3A76">
        <w:t xml:space="preserve"> </w:t>
      </w:r>
      <w:r>
        <w:tab/>
        <w:t xml:space="preserve">The </w:t>
      </w:r>
      <w:r w:rsidR="00F02695">
        <w:t xml:space="preserve">process by which the </w:t>
      </w:r>
      <w:r w:rsidR="00D04610">
        <w:t xml:space="preserve">District Improvement Plan </w:t>
      </w:r>
      <w:r w:rsidR="00E7736B">
        <w:t>(DIP)</w:t>
      </w:r>
      <w:r w:rsidR="00F02695">
        <w:t xml:space="preserve"> is developed and monitored</w:t>
      </w:r>
      <w:r w:rsidR="00E7736B">
        <w:t xml:space="preserve"> is not cohesive </w:t>
      </w:r>
      <w:r w:rsidR="00E25A17">
        <w:t>or</w:t>
      </w:r>
      <w:r>
        <w:t xml:space="preserve"> clear </w:t>
      </w:r>
      <w:r w:rsidR="00E25A17">
        <w:t xml:space="preserve">nor </w:t>
      </w:r>
      <w:r w:rsidR="00F83865">
        <w:t>does it provide</w:t>
      </w:r>
      <w:r w:rsidR="00E25A17">
        <w:t xml:space="preserve"> an </w:t>
      </w:r>
      <w:r>
        <w:t xml:space="preserve">appropriate role for </w:t>
      </w:r>
      <w:r w:rsidR="00F83865">
        <w:t xml:space="preserve">the two </w:t>
      </w:r>
      <w:r>
        <w:t xml:space="preserve">school principals. </w:t>
      </w:r>
    </w:p>
    <w:p w:rsidR="00D31AF8" w:rsidRDefault="00280DBA" w:rsidP="00280DBA">
      <w:pPr>
        <w:tabs>
          <w:tab w:val="left" w:pos="360"/>
          <w:tab w:val="left" w:pos="720"/>
          <w:tab w:val="left" w:pos="1080"/>
          <w:tab w:val="left" w:pos="1440"/>
          <w:tab w:val="left" w:pos="1800"/>
          <w:tab w:val="left" w:pos="2160"/>
        </w:tabs>
        <w:ind w:left="1080" w:hanging="720"/>
      </w:pPr>
      <w:r>
        <w:t xml:space="preserve">        </w:t>
      </w:r>
      <w:r w:rsidR="00D31AF8">
        <w:t>1</w:t>
      </w:r>
      <w:r w:rsidR="00D31AF8" w:rsidRPr="00BA3A76">
        <w:t xml:space="preserve">. </w:t>
      </w:r>
      <w:r w:rsidR="00D31AF8">
        <w:tab/>
      </w:r>
      <w:r w:rsidR="00D04610">
        <w:t>A document review indicated that</w:t>
      </w:r>
      <w:r w:rsidR="00662849">
        <w:t xml:space="preserve"> the DIP</w:t>
      </w:r>
      <w:r w:rsidR="00E7736B">
        <w:t xml:space="preserve"> and the </w:t>
      </w:r>
      <w:r w:rsidR="003B6BDD">
        <w:t xml:space="preserve">School Improvement Plans </w:t>
      </w:r>
      <w:r w:rsidR="00E7736B">
        <w:t>(SIPs)</w:t>
      </w:r>
      <w:r w:rsidR="00D31AF8">
        <w:t xml:space="preserve"> </w:t>
      </w:r>
      <w:r w:rsidR="00D04610">
        <w:t>contain</w:t>
      </w:r>
      <w:r w:rsidR="00662849">
        <w:t xml:space="preserve"> </w:t>
      </w:r>
      <w:r w:rsidR="00D31AF8">
        <w:t>broad timelines, indefinite responsible parties</w:t>
      </w:r>
      <w:r w:rsidR="00D04610">
        <w:t>,</w:t>
      </w:r>
      <w:r w:rsidR="00D31AF8">
        <w:t xml:space="preserve"> and goal assessment</w:t>
      </w:r>
      <w:r w:rsidR="00090D23">
        <w:t>s that are</w:t>
      </w:r>
      <w:r w:rsidR="00D31AF8">
        <w:t xml:space="preserve"> not measureable. </w:t>
      </w:r>
      <w:r w:rsidR="00E25A17">
        <w:t xml:space="preserve">At the time </w:t>
      </w:r>
      <w:r w:rsidR="00662849">
        <w:t>of the visit</w:t>
      </w:r>
      <w:r w:rsidR="00D04610">
        <w:t xml:space="preserve"> in December 2014</w:t>
      </w:r>
      <w:r w:rsidR="00662849">
        <w:t>, the 2014-2015 SIP</w:t>
      </w:r>
      <w:r w:rsidR="00E25A17">
        <w:t>s had not been completed</w:t>
      </w:r>
      <w:r w:rsidR="00DF0D95">
        <w:t>, although they were nearing completion. One school principal</w:t>
      </w:r>
      <w:r w:rsidR="0015314C">
        <w:t xml:space="preserve"> </w:t>
      </w:r>
      <w:r w:rsidR="00090D23">
        <w:t xml:space="preserve">arrived in the </w:t>
      </w:r>
      <w:r w:rsidR="00090D23">
        <w:lastRenderedPageBreak/>
        <w:t>district in July 2014</w:t>
      </w:r>
      <w:r w:rsidR="0015314C">
        <w:t xml:space="preserve"> </w:t>
      </w:r>
      <w:r w:rsidR="00090D23">
        <w:t xml:space="preserve">and the other in </w:t>
      </w:r>
      <w:r w:rsidR="00437028">
        <w:t xml:space="preserve">October </w:t>
      </w:r>
      <w:r w:rsidR="00090D23">
        <w:t>2014 and</w:t>
      </w:r>
      <w:r w:rsidR="0015314C">
        <w:t xml:space="preserve"> SIPs had not been completed by the prior principals.</w:t>
      </w:r>
    </w:p>
    <w:p w:rsidR="00D31AF8" w:rsidRDefault="00280DBA" w:rsidP="00280DBA">
      <w:pPr>
        <w:tabs>
          <w:tab w:val="left" w:pos="360"/>
          <w:tab w:val="left" w:pos="720"/>
          <w:tab w:val="left" w:pos="1080"/>
          <w:tab w:val="left" w:pos="1800"/>
          <w:tab w:val="left" w:pos="2160"/>
        </w:tabs>
        <w:ind w:left="1080" w:hanging="720"/>
      </w:pPr>
      <w:r>
        <w:tab/>
      </w:r>
      <w:r w:rsidR="00F50D09">
        <w:t>2.</w:t>
      </w:r>
      <w:r w:rsidR="00F50D09">
        <w:tab/>
      </w:r>
      <w:r w:rsidR="00D31937">
        <w:t>T</w:t>
      </w:r>
      <w:r w:rsidR="00D31AF8">
        <w:t xml:space="preserve">he </w:t>
      </w:r>
      <w:r w:rsidR="00C56AAC">
        <w:t>district improvement t</w:t>
      </w:r>
      <w:r w:rsidR="00E7736B">
        <w:t>eam</w:t>
      </w:r>
      <w:r w:rsidR="00D31AF8">
        <w:t xml:space="preserve"> (DIT) was formed as part of the Race to the Top</w:t>
      </w:r>
      <w:r w:rsidR="00F50D09">
        <w:t xml:space="preserve"> initiative</w:t>
      </w:r>
      <w:r w:rsidR="00D31AF8">
        <w:t xml:space="preserve"> in order to analyze the data from the 2012 </w:t>
      </w:r>
      <w:r w:rsidR="00D04610">
        <w:t xml:space="preserve">TELL </w:t>
      </w:r>
      <w:r w:rsidR="00D31AF8">
        <w:t xml:space="preserve">Mass Survey, </w:t>
      </w:r>
      <w:r w:rsidR="00D04610">
        <w:t xml:space="preserve">to </w:t>
      </w:r>
      <w:r w:rsidR="00D31AF8">
        <w:t xml:space="preserve">identify at least one issue from the </w:t>
      </w:r>
      <w:r w:rsidR="00D31937">
        <w:t>Survey</w:t>
      </w:r>
      <w:r w:rsidR="00090D23">
        <w:t>,</w:t>
      </w:r>
      <w:r w:rsidR="00D31AF8">
        <w:t xml:space="preserve"> and </w:t>
      </w:r>
      <w:r w:rsidR="00D04610">
        <w:t xml:space="preserve">to develop </w:t>
      </w:r>
      <w:r w:rsidR="00D31AF8">
        <w:t>a plan to address the issue.</w:t>
      </w:r>
      <w:r w:rsidR="00E7736B">
        <w:t xml:space="preserve"> </w:t>
      </w:r>
      <w:r w:rsidR="00D31937">
        <w:t>The role of DIT is to develop, to review, to evaluate, and to promote the DIP.</w:t>
      </w:r>
    </w:p>
    <w:p w:rsidR="00D85BE4" w:rsidRDefault="00D31AF8" w:rsidP="00280DBA">
      <w:pPr>
        <w:tabs>
          <w:tab w:val="left" w:pos="360"/>
          <w:tab w:val="left" w:pos="720"/>
          <w:tab w:val="left" w:pos="1080"/>
          <w:tab w:val="left" w:pos="1440"/>
          <w:tab w:val="left" w:pos="1800"/>
          <w:tab w:val="left" w:pos="2160"/>
        </w:tabs>
        <w:ind w:left="1080" w:hanging="720"/>
      </w:pPr>
      <w:r>
        <w:rPr>
          <w:b/>
        </w:rPr>
        <w:tab/>
      </w:r>
      <w:r>
        <w:t>3</w:t>
      </w:r>
      <w:r w:rsidRPr="00BA3A76">
        <w:t xml:space="preserve">. </w:t>
      </w:r>
      <w:r>
        <w:tab/>
      </w:r>
      <w:r w:rsidR="00D04610">
        <w:t xml:space="preserve">Minutes provided by the district and reviewed onsite indicated that </w:t>
      </w:r>
      <w:r>
        <w:t xml:space="preserve">principals </w:t>
      </w:r>
      <w:r w:rsidR="00D04610">
        <w:t xml:space="preserve">did not </w:t>
      </w:r>
      <w:r>
        <w:t xml:space="preserve">attend </w:t>
      </w:r>
      <w:r w:rsidR="00E7736B">
        <w:t>DIT</w:t>
      </w:r>
      <w:r w:rsidR="00BB2928">
        <w:t xml:space="preserve"> meetings between October 2013 and October</w:t>
      </w:r>
      <w:r>
        <w:t xml:space="preserve"> 2014. </w:t>
      </w:r>
      <w:r w:rsidR="00E7736B">
        <w:t>The s</w:t>
      </w:r>
      <w:r>
        <w:t xml:space="preserve">uperintendent stated that principals are not part of </w:t>
      </w:r>
      <w:r w:rsidRPr="00DF0D95">
        <w:t xml:space="preserve">this </w:t>
      </w:r>
      <w:r w:rsidR="00D04610">
        <w:t>team</w:t>
      </w:r>
      <w:r w:rsidRPr="00DF0D95">
        <w:t xml:space="preserve">. </w:t>
      </w:r>
      <w:r w:rsidR="003B6BDD">
        <w:t xml:space="preserve">DIT </w:t>
      </w:r>
      <w:r>
        <w:t xml:space="preserve">members and </w:t>
      </w:r>
      <w:r w:rsidR="00D04610">
        <w:t xml:space="preserve">teachers’ </w:t>
      </w:r>
      <w:r w:rsidR="00090D23">
        <w:t xml:space="preserve">association </w:t>
      </w:r>
      <w:r>
        <w:t>representatives confirmed that the superintendent is</w:t>
      </w:r>
      <w:r w:rsidR="00090D23">
        <w:t xml:space="preserve"> the only administrator on the t</w:t>
      </w:r>
      <w:r>
        <w:t>eam.</w:t>
      </w:r>
      <w:r w:rsidR="00E25A17">
        <w:t xml:space="preserve"> </w:t>
      </w:r>
    </w:p>
    <w:p w:rsidR="00D04610" w:rsidRDefault="00D85BE4" w:rsidP="00D85BE4">
      <w:pPr>
        <w:tabs>
          <w:tab w:val="left" w:pos="360"/>
          <w:tab w:val="left" w:pos="720"/>
          <w:tab w:val="left" w:pos="1080"/>
          <w:tab w:val="left" w:pos="1440"/>
          <w:tab w:val="left" w:pos="1800"/>
          <w:tab w:val="left" w:pos="2160"/>
        </w:tabs>
        <w:ind w:left="1440" w:hanging="1080"/>
      </w:pPr>
      <w:r>
        <w:tab/>
      </w:r>
      <w:r>
        <w:tab/>
        <w:t>a.</w:t>
      </w:r>
      <w:r>
        <w:tab/>
      </w:r>
      <w:r w:rsidR="00437028">
        <w:t xml:space="preserve">District leaders </w:t>
      </w:r>
      <w:r>
        <w:t xml:space="preserve">reported </w:t>
      </w:r>
      <w:r w:rsidR="00437028">
        <w:t>that the principals were not present at the DIT meetings because they were not required to be part of the team.</w:t>
      </w:r>
      <w:r>
        <w:t xml:space="preserve"> A review of the Memorandum of Understanding (MOU) between the school committee and the teachers’ association to create the DIT showed that the MOU (</w:t>
      </w:r>
      <w:r w:rsidR="00222993">
        <w:t>signed in</w:t>
      </w:r>
      <w:r>
        <w:t xml:space="preserve"> August 2012) did not state that the principals would be part of this team or prohibit them from attending.</w:t>
      </w:r>
    </w:p>
    <w:p w:rsidR="00E7736B" w:rsidRDefault="00D04610" w:rsidP="00280DBA">
      <w:pPr>
        <w:tabs>
          <w:tab w:val="left" w:pos="360"/>
          <w:tab w:val="left" w:pos="720"/>
          <w:tab w:val="left" w:pos="1080"/>
          <w:tab w:val="left" w:pos="1440"/>
          <w:tab w:val="left" w:pos="1800"/>
          <w:tab w:val="left" w:pos="2160"/>
        </w:tabs>
        <w:ind w:left="1080" w:hanging="720"/>
      </w:pPr>
      <w:r>
        <w:tab/>
        <w:t>4.</w:t>
      </w:r>
      <w:r>
        <w:tab/>
      </w:r>
      <w:r w:rsidR="00E25A17">
        <w:t xml:space="preserve">DIT </w:t>
      </w:r>
      <w:r w:rsidR="00D31AF8">
        <w:t xml:space="preserve">members and </w:t>
      </w:r>
      <w:r>
        <w:t xml:space="preserve">teachers’ </w:t>
      </w:r>
      <w:r w:rsidR="00090D23">
        <w:t>association</w:t>
      </w:r>
      <w:r w:rsidR="00D31AF8">
        <w:t xml:space="preserve"> </w:t>
      </w:r>
      <w:r w:rsidR="00C56AAC">
        <w:t xml:space="preserve">representatives told the </w:t>
      </w:r>
      <w:r>
        <w:t xml:space="preserve">review </w:t>
      </w:r>
      <w:r w:rsidR="00C56AAC">
        <w:t>team that</w:t>
      </w:r>
      <w:r w:rsidR="00D31AF8">
        <w:t xml:space="preserve"> DIT meetings were positive but questioned </w:t>
      </w:r>
      <w:r w:rsidR="00090D23">
        <w:t>whether these meetings had any</w:t>
      </w:r>
      <w:r w:rsidR="00C56AAC">
        <w:t xml:space="preserve"> impact</w:t>
      </w:r>
      <w:r w:rsidR="00D31AF8">
        <w:t xml:space="preserve">. </w:t>
      </w:r>
      <w:r w:rsidR="00F50D09">
        <w:t xml:space="preserve"> </w:t>
      </w:r>
      <w:r w:rsidR="00090D23">
        <w:t>Interviewees</w:t>
      </w:r>
      <w:r w:rsidR="00D31AF8">
        <w:t xml:space="preserve"> </w:t>
      </w:r>
      <w:r>
        <w:t xml:space="preserve">said </w:t>
      </w:r>
      <w:r w:rsidR="00D31AF8">
        <w:t xml:space="preserve">that </w:t>
      </w:r>
      <w:r>
        <w:t xml:space="preserve">misinformation and </w:t>
      </w:r>
      <w:r w:rsidR="00D31AF8">
        <w:t>a</w:t>
      </w:r>
      <w:r>
        <w:t>n</w:t>
      </w:r>
      <w:r w:rsidR="00D31AF8">
        <w:t xml:space="preserve"> </w:t>
      </w:r>
      <w:r>
        <w:t xml:space="preserve">absence </w:t>
      </w:r>
      <w:r w:rsidR="00D31AF8">
        <w:t xml:space="preserve">of information </w:t>
      </w:r>
      <w:r w:rsidR="00090D23">
        <w:t xml:space="preserve">sometimes </w:t>
      </w:r>
      <w:r w:rsidR="00D31AF8">
        <w:t>resulted from the principals not attending the DIT meeting</w:t>
      </w:r>
      <w:r w:rsidR="003B6BDD">
        <w:t>s</w:t>
      </w:r>
      <w:r w:rsidR="00E25A17">
        <w:t>.</w:t>
      </w:r>
      <w:r w:rsidR="00090D23">
        <w:t xml:space="preserve"> Others</w:t>
      </w:r>
      <w:r w:rsidR="00D31AF8">
        <w:t xml:space="preserve"> </w:t>
      </w:r>
      <w:r>
        <w:t xml:space="preserve">said that they were </w:t>
      </w:r>
      <w:r w:rsidR="00D31AF8">
        <w:t xml:space="preserve">unsure where goals came from and questioned the role of the DIT </w:t>
      </w:r>
      <w:r w:rsidR="00D31AF8" w:rsidRPr="00F82D2C">
        <w:t xml:space="preserve">members. </w:t>
      </w:r>
      <w:r w:rsidR="00F50D09" w:rsidRPr="00F82D2C">
        <w:t xml:space="preserve">Teachers expressed the </w:t>
      </w:r>
      <w:r w:rsidR="00090D23">
        <w:t>concern that initiatives we</w:t>
      </w:r>
      <w:r w:rsidR="00F50D09" w:rsidRPr="00F82D2C">
        <w:t xml:space="preserve">re not completed before </w:t>
      </w:r>
      <w:r>
        <w:t xml:space="preserve">the district </w:t>
      </w:r>
      <w:r w:rsidRPr="00F82D2C">
        <w:t>mov</w:t>
      </w:r>
      <w:r>
        <w:t>ed</w:t>
      </w:r>
      <w:r w:rsidRPr="00F82D2C">
        <w:t xml:space="preserve"> </w:t>
      </w:r>
      <w:r w:rsidR="00F50D09" w:rsidRPr="00F82D2C">
        <w:t xml:space="preserve">on in </w:t>
      </w:r>
      <w:r w:rsidR="00090D23">
        <w:t>a new</w:t>
      </w:r>
      <w:r w:rsidR="00F50D09" w:rsidRPr="00F82D2C">
        <w:t xml:space="preserve"> direction.</w:t>
      </w:r>
    </w:p>
    <w:p w:rsidR="00437028" w:rsidRDefault="00437028" w:rsidP="00280DBA">
      <w:pPr>
        <w:tabs>
          <w:tab w:val="left" w:pos="360"/>
          <w:tab w:val="left" w:pos="720"/>
          <w:tab w:val="left" w:pos="1080"/>
          <w:tab w:val="left" w:pos="1440"/>
          <w:tab w:val="left" w:pos="1800"/>
          <w:tab w:val="left" w:pos="2160"/>
        </w:tabs>
        <w:ind w:left="1080" w:hanging="720"/>
      </w:pPr>
      <w:r>
        <w:tab/>
        <w:t>5.</w:t>
      </w:r>
      <w:r>
        <w:tab/>
        <w:t>The superintendent reported that he sees the value in requiring principals to take part in the DIT meetings going forward because they will better ensure DIP and SIP alignment and will improve communication about the work of the DIT. He said that principals would attend all future DIT meetings.</w:t>
      </w:r>
    </w:p>
    <w:p w:rsidR="00D31AF8" w:rsidRDefault="00D31AF8" w:rsidP="00294EB3">
      <w:pPr>
        <w:tabs>
          <w:tab w:val="left" w:pos="360"/>
          <w:tab w:val="left" w:pos="630"/>
          <w:tab w:val="left" w:pos="1080"/>
          <w:tab w:val="left" w:pos="1440"/>
          <w:tab w:val="left" w:pos="1800"/>
          <w:tab w:val="left" w:pos="2160"/>
        </w:tabs>
        <w:ind w:left="720" w:hanging="810"/>
      </w:pPr>
      <w:r>
        <w:rPr>
          <w:b/>
        </w:rPr>
        <w:t xml:space="preserve">         </w:t>
      </w:r>
      <w:r w:rsidR="00CE35D9">
        <w:rPr>
          <w:b/>
        </w:rPr>
        <w:t>B</w:t>
      </w:r>
      <w:r w:rsidRPr="00F731AA">
        <w:rPr>
          <w:b/>
        </w:rPr>
        <w:t>.</w:t>
      </w:r>
      <w:r>
        <w:rPr>
          <w:b/>
        </w:rPr>
        <w:t xml:space="preserve">  </w:t>
      </w:r>
      <w:r>
        <w:t>The allocation of resources is not clearly linked with district and school priorities to support student achievement goals.</w:t>
      </w:r>
    </w:p>
    <w:p w:rsidR="00D31AF8" w:rsidRDefault="00D31AF8" w:rsidP="00D31AF8">
      <w:pPr>
        <w:tabs>
          <w:tab w:val="left" w:pos="360"/>
          <w:tab w:val="left" w:pos="720"/>
          <w:tab w:val="left" w:pos="1080"/>
          <w:tab w:val="left" w:pos="1440"/>
          <w:tab w:val="left" w:pos="1800"/>
          <w:tab w:val="left" w:pos="2160"/>
        </w:tabs>
        <w:ind w:left="1080" w:hanging="1080"/>
      </w:pPr>
      <w:r>
        <w:tab/>
      </w:r>
      <w:r>
        <w:tab/>
      </w:r>
      <w:r w:rsidRPr="00BA3A76">
        <w:t xml:space="preserve">1. </w:t>
      </w:r>
      <w:r>
        <w:tab/>
        <w:t xml:space="preserve">District and </w:t>
      </w:r>
      <w:r w:rsidR="00211804">
        <w:t xml:space="preserve">past </w:t>
      </w:r>
      <w:r>
        <w:t xml:space="preserve">school improvement plans </w:t>
      </w:r>
      <w:r w:rsidR="00294EB3">
        <w:t xml:space="preserve">do </w:t>
      </w:r>
      <w:r>
        <w:t>no</w:t>
      </w:r>
      <w:r w:rsidR="00294EB3">
        <w:t>t</w:t>
      </w:r>
      <w:r>
        <w:t xml:space="preserve"> refer to the cost of achieving priorities. </w:t>
      </w:r>
      <w:r w:rsidR="00294EB3">
        <w:t xml:space="preserve">District leaders told the review team that </w:t>
      </w:r>
      <w:r w:rsidR="00437028">
        <w:t xml:space="preserve">explicit </w:t>
      </w:r>
      <w:r>
        <w:t xml:space="preserve">reference is </w:t>
      </w:r>
      <w:r w:rsidR="00294EB3">
        <w:t xml:space="preserve">not </w:t>
      </w:r>
      <w:r>
        <w:t xml:space="preserve">made to district or school improvement plans </w:t>
      </w:r>
      <w:r w:rsidR="00294EB3">
        <w:t>when the budget is presented</w:t>
      </w:r>
      <w:r>
        <w:t xml:space="preserve"> to </w:t>
      </w:r>
      <w:r w:rsidR="00294EB3">
        <w:t xml:space="preserve">the </w:t>
      </w:r>
      <w:r>
        <w:t xml:space="preserve">school committee. </w:t>
      </w:r>
    </w:p>
    <w:p w:rsidR="00D31AF8" w:rsidRDefault="00D31AF8" w:rsidP="00D31AF8">
      <w:pPr>
        <w:tabs>
          <w:tab w:val="left" w:pos="360"/>
          <w:tab w:val="left" w:pos="720"/>
          <w:tab w:val="left" w:pos="1080"/>
          <w:tab w:val="left" w:pos="1440"/>
          <w:tab w:val="left" w:pos="1800"/>
          <w:tab w:val="left" w:pos="2160"/>
        </w:tabs>
        <w:ind w:left="1080" w:hanging="1080"/>
      </w:pPr>
      <w:r>
        <w:tab/>
      </w:r>
      <w:r>
        <w:tab/>
        <w:t>2</w:t>
      </w:r>
      <w:r w:rsidRPr="00BA3A76">
        <w:t xml:space="preserve">. </w:t>
      </w:r>
      <w:r>
        <w:tab/>
        <w:t xml:space="preserve">The </w:t>
      </w:r>
      <w:r w:rsidR="00294EB3">
        <w:t xml:space="preserve">fiscal year </w:t>
      </w:r>
      <w:r w:rsidR="00B76BF8">
        <w:t>2015 b</w:t>
      </w:r>
      <w:r>
        <w:t xml:space="preserve">udget document does not clearly identify funds that are allocated for district and school priorities. District leaders </w:t>
      </w:r>
      <w:r w:rsidR="00294EB3">
        <w:t xml:space="preserve">said that they </w:t>
      </w:r>
      <w:r>
        <w:t xml:space="preserve">saw no </w:t>
      </w:r>
      <w:r w:rsidR="00437028">
        <w:t xml:space="preserve">direct, written </w:t>
      </w:r>
      <w:r>
        <w:t xml:space="preserve">connection made between the budget and improvement plans. </w:t>
      </w:r>
      <w:r>
        <w:tab/>
      </w:r>
      <w:r w:rsidRPr="00071D3E">
        <w:t xml:space="preserve"> </w:t>
      </w:r>
      <w:r>
        <w:tab/>
      </w:r>
      <w:r>
        <w:tab/>
      </w:r>
      <w:r>
        <w:tab/>
      </w:r>
    </w:p>
    <w:p w:rsidR="00B51A34" w:rsidRDefault="00D31AF8" w:rsidP="00D31AF8">
      <w:pPr>
        <w:tabs>
          <w:tab w:val="left" w:pos="360"/>
          <w:tab w:val="left" w:pos="720"/>
          <w:tab w:val="left" w:pos="1080"/>
          <w:tab w:val="left" w:pos="1440"/>
          <w:tab w:val="left" w:pos="1800"/>
          <w:tab w:val="left" w:pos="2160"/>
        </w:tabs>
        <w:ind w:left="1080" w:hanging="1080"/>
      </w:pPr>
      <w:r>
        <w:tab/>
      </w:r>
      <w:r>
        <w:tab/>
        <w:t>3</w:t>
      </w:r>
      <w:r w:rsidRPr="00BA3A76">
        <w:t xml:space="preserve">. </w:t>
      </w:r>
      <w:r>
        <w:tab/>
        <w:t xml:space="preserve">School </w:t>
      </w:r>
      <w:r w:rsidR="00294EB3">
        <w:t xml:space="preserve">committee </w:t>
      </w:r>
      <w:r>
        <w:t xml:space="preserve">members and district leaders </w:t>
      </w:r>
      <w:r w:rsidR="00E7736B">
        <w:t>told the team</w:t>
      </w:r>
      <w:r>
        <w:t xml:space="preserve"> that district and school priorities are not directly discussed as part of the budget development process.                </w:t>
      </w:r>
    </w:p>
    <w:p w:rsidR="00D31AF8" w:rsidRDefault="00B51A34" w:rsidP="00D31AF8">
      <w:pPr>
        <w:tabs>
          <w:tab w:val="left" w:pos="360"/>
          <w:tab w:val="left" w:pos="720"/>
          <w:tab w:val="left" w:pos="1080"/>
          <w:tab w:val="left" w:pos="1440"/>
          <w:tab w:val="left" w:pos="1800"/>
          <w:tab w:val="left" w:pos="2160"/>
        </w:tabs>
        <w:ind w:left="1080" w:hanging="1080"/>
      </w:pPr>
      <w:r>
        <w:lastRenderedPageBreak/>
        <w:tab/>
      </w:r>
      <w:r>
        <w:tab/>
      </w:r>
      <w:r w:rsidR="00D31AF8">
        <w:t xml:space="preserve">4.   </w:t>
      </w:r>
      <w:r w:rsidR="00294EB3">
        <w:t>End-of-</w:t>
      </w:r>
      <w:r w:rsidR="00D31AF8">
        <w:t xml:space="preserve">year account balances are used by the district to address school needs. Teachers described supplies and materials that were purchased at the end of the school year and </w:t>
      </w:r>
      <w:r w:rsidR="00294EB3">
        <w:t xml:space="preserve">characterized </w:t>
      </w:r>
      <w:r w:rsidR="00D31AF8">
        <w:t xml:space="preserve">the funds distribution process as not necessarily being predictable or fair. Town officials described this as not being a good practice.   </w:t>
      </w:r>
      <w:r w:rsidR="00D31AF8">
        <w:tab/>
      </w:r>
      <w:r w:rsidR="00D31AF8" w:rsidRPr="00071D3E">
        <w:t xml:space="preserve"> </w:t>
      </w:r>
    </w:p>
    <w:p w:rsidR="00486EBF" w:rsidRDefault="00486EBF" w:rsidP="00486EBF">
      <w:pPr>
        <w:tabs>
          <w:tab w:val="left" w:pos="360"/>
          <w:tab w:val="left" w:pos="720"/>
          <w:tab w:val="left" w:pos="1080"/>
          <w:tab w:val="left" w:pos="1440"/>
          <w:tab w:val="left" w:pos="1800"/>
          <w:tab w:val="left" w:pos="2160"/>
        </w:tabs>
        <w:ind w:left="1440" w:hanging="1440"/>
      </w:pPr>
      <w:r>
        <w:tab/>
      </w:r>
      <w:r>
        <w:tab/>
      </w:r>
      <w:r>
        <w:tab/>
        <w:t>a.</w:t>
      </w:r>
      <w:r>
        <w:tab/>
        <w:t>District leaders reported that each year “varied and unpredictable” amounts of money are left over in the budget because students drop out of high school, transfer to or from high schools in Fairhaven and New Bedford, or move out of or in to Acushnet. They noted that this “virtually always” results in money available for end-of-year purchases.</w:t>
      </w:r>
    </w:p>
    <w:p w:rsidR="00D31AF8" w:rsidRDefault="00294EB3" w:rsidP="00CB766A">
      <w:pPr>
        <w:tabs>
          <w:tab w:val="left" w:pos="360"/>
          <w:tab w:val="left" w:pos="720"/>
          <w:tab w:val="left" w:pos="1080"/>
          <w:tab w:val="left" w:pos="1440"/>
          <w:tab w:val="left" w:pos="1800"/>
          <w:tab w:val="left" w:pos="2160"/>
        </w:tabs>
        <w:ind w:left="720" w:hanging="1080"/>
      </w:pPr>
      <w:r>
        <w:rPr>
          <w:b/>
        </w:rPr>
        <w:t xml:space="preserve">               </w:t>
      </w:r>
      <w:r w:rsidR="00CE35D9">
        <w:rPr>
          <w:b/>
        </w:rPr>
        <w:t>C</w:t>
      </w:r>
      <w:r w:rsidR="00D31AF8" w:rsidRPr="00F731AA">
        <w:rPr>
          <w:b/>
        </w:rPr>
        <w:t>.</w:t>
      </w:r>
      <w:r w:rsidR="00D31AF8" w:rsidRPr="00BA3A76">
        <w:t xml:space="preserve"> </w:t>
      </w:r>
      <w:r>
        <w:tab/>
      </w:r>
      <w:r w:rsidR="00E7736B">
        <w:t>D</w:t>
      </w:r>
      <w:r w:rsidR="00D31AF8">
        <w:t xml:space="preserve">istrict </w:t>
      </w:r>
      <w:r>
        <w:t xml:space="preserve">administrative </w:t>
      </w:r>
      <w:r w:rsidR="00B76BF8">
        <w:t xml:space="preserve">team </w:t>
      </w:r>
      <w:r w:rsidR="00D31AF8">
        <w:t xml:space="preserve">meetings </w:t>
      </w:r>
      <w:r w:rsidR="00F604A6">
        <w:t xml:space="preserve">are not </w:t>
      </w:r>
      <w:r w:rsidR="00F50D09">
        <w:t>consistent</w:t>
      </w:r>
      <w:r>
        <w:t>ly scheduled</w:t>
      </w:r>
      <w:r w:rsidR="00F50D09">
        <w:t xml:space="preserve"> and </w:t>
      </w:r>
      <w:r>
        <w:t xml:space="preserve">do not have </w:t>
      </w:r>
      <w:r w:rsidR="005470E5">
        <w:t xml:space="preserve">formal advance </w:t>
      </w:r>
      <w:r w:rsidR="00F50D09">
        <w:t>agendas, affecting t</w:t>
      </w:r>
      <w:r w:rsidR="00211804">
        <w:t xml:space="preserve">eam members’ ability to be well </w:t>
      </w:r>
      <w:r w:rsidR="00F50D09">
        <w:t>informed and to plan for the meetings.</w:t>
      </w:r>
      <w:r w:rsidR="00F604A6">
        <w:t xml:space="preserve"> </w:t>
      </w:r>
      <w:r w:rsidR="00F50D09">
        <w:t xml:space="preserve">Because the superintendent’s office is within the middle school, </w:t>
      </w:r>
      <w:r w:rsidR="00F604A6">
        <w:t>commu</w:t>
      </w:r>
      <w:r w:rsidR="00F50D09">
        <w:t>nication</w:t>
      </w:r>
      <w:r w:rsidR="00211804">
        <w:t xml:space="preserve"> with the middle school principal</w:t>
      </w:r>
      <w:r w:rsidR="00F50D09">
        <w:t xml:space="preserve"> is sometimes informal. </w:t>
      </w:r>
    </w:p>
    <w:p w:rsidR="00C94CB0" w:rsidRDefault="0016297E" w:rsidP="003606FF">
      <w:pPr>
        <w:tabs>
          <w:tab w:val="left" w:pos="360"/>
          <w:tab w:val="left" w:pos="720"/>
          <w:tab w:val="left" w:pos="1080"/>
          <w:tab w:val="left" w:pos="1440"/>
          <w:tab w:val="left" w:pos="1800"/>
          <w:tab w:val="left" w:pos="2160"/>
        </w:tabs>
        <w:ind w:left="1080" w:hanging="1080"/>
      </w:pPr>
      <w:r>
        <w:tab/>
      </w:r>
      <w:r>
        <w:tab/>
        <w:t>1</w:t>
      </w:r>
      <w:r w:rsidR="00D31AF8" w:rsidRPr="00BA3A76">
        <w:t xml:space="preserve">. </w:t>
      </w:r>
      <w:r w:rsidR="00D31AF8">
        <w:tab/>
      </w:r>
      <w:r>
        <w:t xml:space="preserve">A review of </w:t>
      </w:r>
      <w:r w:rsidR="00294EB3">
        <w:t>22</w:t>
      </w:r>
      <w:r w:rsidR="00211804">
        <w:t xml:space="preserve"> </w:t>
      </w:r>
      <w:r w:rsidR="00294EB3">
        <w:t xml:space="preserve">sets of </w:t>
      </w:r>
      <w:r w:rsidR="00211804">
        <w:t xml:space="preserve">administrative </w:t>
      </w:r>
      <w:r w:rsidR="00294EB3">
        <w:t xml:space="preserve">team </w:t>
      </w:r>
      <w:r w:rsidR="00211804">
        <w:t>meeting minutes</w:t>
      </w:r>
      <w:r>
        <w:t xml:space="preserve"> held between October 2013 and October 2014</w:t>
      </w:r>
      <w:r w:rsidR="00211804">
        <w:t xml:space="preserve"> </w:t>
      </w:r>
      <w:r w:rsidR="00294EB3">
        <w:t xml:space="preserve">showed </w:t>
      </w:r>
      <w:r>
        <w:t>no designated meeting dates or times</w:t>
      </w:r>
      <w:r w:rsidR="00294EB3">
        <w:t xml:space="preserve">. </w:t>
      </w:r>
      <w:r w:rsidR="00C94CB0">
        <w:t xml:space="preserve">The minutes reviewed indicated that many of these </w:t>
      </w:r>
      <w:r w:rsidR="00C44357" w:rsidRPr="007C36EE">
        <w:rPr>
          <w:rFonts w:cstheme="minorHAnsi"/>
        </w:rPr>
        <w:t>discussions</w:t>
      </w:r>
      <w:r w:rsidR="00C44357">
        <w:rPr>
          <w:rFonts w:cstheme="minorHAnsi"/>
        </w:rPr>
        <w:t xml:space="preserve"> </w:t>
      </w:r>
      <w:r w:rsidR="00C44357" w:rsidRPr="007C36EE">
        <w:rPr>
          <w:rFonts w:cstheme="minorHAnsi"/>
        </w:rPr>
        <w:t>were relate</w:t>
      </w:r>
      <w:r w:rsidR="00C44357">
        <w:rPr>
          <w:rFonts w:cstheme="minorHAnsi"/>
        </w:rPr>
        <w:t>d</w:t>
      </w:r>
      <w:r w:rsidR="00C44357" w:rsidRPr="007C36EE">
        <w:rPr>
          <w:rFonts w:cstheme="minorHAnsi"/>
        </w:rPr>
        <w:t xml:space="preserve"> to operational issues</w:t>
      </w:r>
      <w:r w:rsidR="00C44357">
        <w:rPr>
          <w:rFonts w:cstheme="minorHAnsi"/>
        </w:rPr>
        <w:t xml:space="preserve"> and there was little discussion about</w:t>
      </w:r>
      <w:r w:rsidR="00C44357" w:rsidRPr="00B76BF8">
        <w:rPr>
          <w:rFonts w:cstheme="minorHAnsi"/>
        </w:rPr>
        <w:t xml:space="preserve"> district and school improvement plan alignment and monitoring of action steps</w:t>
      </w:r>
      <w:r w:rsidR="00C44357" w:rsidRPr="00B76BF8">
        <w:t xml:space="preserve">. </w:t>
      </w:r>
      <w:r w:rsidR="003606FF">
        <w:tab/>
      </w:r>
      <w:r w:rsidR="003606FF">
        <w:tab/>
      </w:r>
    </w:p>
    <w:p w:rsidR="003606FF" w:rsidRDefault="00C94CB0" w:rsidP="003606FF">
      <w:pPr>
        <w:tabs>
          <w:tab w:val="left" w:pos="360"/>
          <w:tab w:val="left" w:pos="720"/>
          <w:tab w:val="left" w:pos="1080"/>
          <w:tab w:val="left" w:pos="1440"/>
          <w:tab w:val="left" w:pos="1800"/>
          <w:tab w:val="left" w:pos="2160"/>
        </w:tabs>
        <w:ind w:left="1080" w:hanging="1080"/>
      </w:pPr>
      <w:r>
        <w:tab/>
      </w:r>
      <w:r>
        <w:tab/>
      </w:r>
      <w:r w:rsidR="00C44357">
        <w:t>2</w:t>
      </w:r>
      <w:r w:rsidR="003606FF">
        <w:t>.</w:t>
      </w:r>
      <w:r w:rsidR="003606FF">
        <w:tab/>
        <w:t xml:space="preserve">The superintendent reported that several years ago he made the decision to separate administrative meetings into two types: one dealing more with operational issues and one focusing more on items related to student achievement. The superintendent said that he wanted to </w:t>
      </w:r>
      <w:r w:rsidR="000A651F">
        <w:t>promote</w:t>
      </w:r>
      <w:r w:rsidR="003606FF">
        <w:t xml:space="preserve"> more discussion about student achievement.</w:t>
      </w:r>
      <w:r w:rsidR="003606FF">
        <w:rPr>
          <w:rStyle w:val="CommentReference"/>
        </w:rPr>
        <w:t xml:space="preserve"> </w:t>
      </w:r>
    </w:p>
    <w:p w:rsidR="00B51A34" w:rsidRDefault="00D31AF8" w:rsidP="00D31AF8">
      <w:pPr>
        <w:pStyle w:val="Standard"/>
        <w:tabs>
          <w:tab w:val="left" w:pos="360"/>
          <w:tab w:val="left" w:pos="720"/>
          <w:tab w:val="left" w:pos="1080"/>
          <w:tab w:val="left" w:pos="1440"/>
          <w:tab w:val="left" w:pos="1800"/>
          <w:tab w:val="left" w:pos="2160"/>
          <w:tab w:val="left" w:pos="2520"/>
          <w:tab w:val="left" w:pos="2880"/>
        </w:tabs>
        <w:spacing w:before="0" w:after="200"/>
        <w:contextualSpacing w:val="0"/>
        <w:rPr>
          <w:b w:val="0"/>
          <w:i w:val="0"/>
          <w:sz w:val="22"/>
          <w:szCs w:val="22"/>
        </w:rPr>
      </w:pPr>
      <w:r w:rsidRPr="00280DBA">
        <w:rPr>
          <w:i w:val="0"/>
          <w:sz w:val="22"/>
          <w:szCs w:val="22"/>
        </w:rPr>
        <w:t>Impact:</w:t>
      </w:r>
      <w:r w:rsidRPr="00BA3A76">
        <w:rPr>
          <w:sz w:val="22"/>
          <w:szCs w:val="22"/>
        </w:rPr>
        <w:t xml:space="preserve"> </w:t>
      </w:r>
      <w:r>
        <w:rPr>
          <w:sz w:val="22"/>
          <w:szCs w:val="22"/>
        </w:rPr>
        <w:t xml:space="preserve"> </w:t>
      </w:r>
      <w:r w:rsidRPr="008D0D8A">
        <w:rPr>
          <w:b w:val="0"/>
          <w:i w:val="0"/>
          <w:sz w:val="22"/>
          <w:szCs w:val="22"/>
        </w:rPr>
        <w:t xml:space="preserve">Student achievement progress is diminished without aligned and effective district support systems and processes for meeting the needs of the schools. The district improvement planning process </w:t>
      </w:r>
      <w:r w:rsidR="005470E5">
        <w:rPr>
          <w:b w:val="0"/>
          <w:i w:val="0"/>
          <w:sz w:val="22"/>
          <w:szCs w:val="22"/>
        </w:rPr>
        <w:t>can</w:t>
      </w:r>
      <w:r w:rsidRPr="008D0D8A">
        <w:rPr>
          <w:b w:val="0"/>
          <w:i w:val="0"/>
          <w:sz w:val="22"/>
          <w:szCs w:val="22"/>
        </w:rPr>
        <w:t xml:space="preserve">not be aligned without the participation of the newly appointed principals. </w:t>
      </w:r>
      <w:r w:rsidR="00C3295A" w:rsidRPr="008D0D8A">
        <w:rPr>
          <w:b w:val="0"/>
          <w:i w:val="0"/>
          <w:sz w:val="22"/>
          <w:szCs w:val="22"/>
        </w:rPr>
        <w:t xml:space="preserve">By not </w:t>
      </w:r>
      <w:r w:rsidR="005307AD">
        <w:rPr>
          <w:b w:val="0"/>
          <w:i w:val="0"/>
          <w:sz w:val="22"/>
          <w:szCs w:val="22"/>
        </w:rPr>
        <w:t xml:space="preserve">explicitly </w:t>
      </w:r>
      <w:r w:rsidR="00C3295A" w:rsidRPr="008D0D8A">
        <w:rPr>
          <w:b w:val="0"/>
          <w:i w:val="0"/>
          <w:sz w:val="22"/>
          <w:szCs w:val="22"/>
        </w:rPr>
        <w:t>t</w:t>
      </w:r>
      <w:r w:rsidR="00280DBA">
        <w:rPr>
          <w:b w:val="0"/>
          <w:i w:val="0"/>
          <w:sz w:val="22"/>
          <w:szCs w:val="22"/>
        </w:rPr>
        <w:t xml:space="preserve">argeting district </w:t>
      </w:r>
      <w:r w:rsidRPr="008D0D8A">
        <w:rPr>
          <w:b w:val="0"/>
          <w:i w:val="0"/>
          <w:sz w:val="22"/>
          <w:szCs w:val="22"/>
        </w:rPr>
        <w:t xml:space="preserve">resources </w:t>
      </w:r>
      <w:r w:rsidR="00C3295A" w:rsidRPr="008D0D8A">
        <w:rPr>
          <w:b w:val="0"/>
          <w:i w:val="0"/>
          <w:sz w:val="22"/>
          <w:szCs w:val="22"/>
        </w:rPr>
        <w:t>to</w:t>
      </w:r>
      <w:r w:rsidRPr="008D0D8A">
        <w:rPr>
          <w:b w:val="0"/>
          <w:i w:val="0"/>
          <w:sz w:val="22"/>
          <w:szCs w:val="22"/>
        </w:rPr>
        <w:t xml:space="preserve"> district and school priorities </w:t>
      </w:r>
      <w:r w:rsidR="005470E5">
        <w:rPr>
          <w:b w:val="0"/>
          <w:i w:val="0"/>
          <w:sz w:val="22"/>
          <w:szCs w:val="22"/>
        </w:rPr>
        <w:t>to support student achievement goals, the district loses an opportunity to improve teacher effectiveness and student achievement</w:t>
      </w:r>
      <w:r w:rsidRPr="008D0D8A">
        <w:rPr>
          <w:b w:val="0"/>
          <w:i w:val="0"/>
          <w:sz w:val="22"/>
          <w:szCs w:val="22"/>
        </w:rPr>
        <w:t xml:space="preserve">. </w:t>
      </w:r>
      <w:r w:rsidR="00C3295A" w:rsidRPr="008D0D8A">
        <w:rPr>
          <w:b w:val="0"/>
          <w:i w:val="0"/>
          <w:sz w:val="22"/>
          <w:szCs w:val="22"/>
        </w:rPr>
        <w:t>Without e</w:t>
      </w:r>
      <w:r w:rsidRPr="008D0D8A">
        <w:rPr>
          <w:b w:val="0"/>
          <w:i w:val="0"/>
          <w:sz w:val="22"/>
          <w:szCs w:val="22"/>
        </w:rPr>
        <w:t xml:space="preserve">ffective </w:t>
      </w:r>
      <w:r w:rsidR="005470E5">
        <w:rPr>
          <w:b w:val="0"/>
          <w:i w:val="0"/>
          <w:sz w:val="22"/>
          <w:szCs w:val="22"/>
        </w:rPr>
        <w:t xml:space="preserve">communication and </w:t>
      </w:r>
      <w:r w:rsidRPr="008D0D8A">
        <w:rPr>
          <w:b w:val="0"/>
          <w:i w:val="0"/>
          <w:sz w:val="22"/>
          <w:szCs w:val="22"/>
        </w:rPr>
        <w:t>district meeting protocol</w:t>
      </w:r>
      <w:r w:rsidR="00C3295A" w:rsidRPr="008D0D8A">
        <w:rPr>
          <w:b w:val="0"/>
          <w:i w:val="0"/>
          <w:sz w:val="22"/>
          <w:szCs w:val="22"/>
        </w:rPr>
        <w:t>s</w:t>
      </w:r>
      <w:r w:rsidR="00211804">
        <w:rPr>
          <w:b w:val="0"/>
          <w:i w:val="0"/>
          <w:sz w:val="22"/>
          <w:szCs w:val="22"/>
        </w:rPr>
        <w:t>,</w:t>
      </w:r>
      <w:r w:rsidR="00280DBA">
        <w:rPr>
          <w:b w:val="0"/>
          <w:i w:val="0"/>
          <w:sz w:val="22"/>
          <w:szCs w:val="22"/>
        </w:rPr>
        <w:t xml:space="preserve"> </w:t>
      </w:r>
      <w:r w:rsidR="005470E5">
        <w:rPr>
          <w:b w:val="0"/>
          <w:i w:val="0"/>
          <w:sz w:val="22"/>
          <w:szCs w:val="22"/>
        </w:rPr>
        <w:t>school</w:t>
      </w:r>
      <w:r w:rsidR="00C3295A" w:rsidRPr="008D0D8A">
        <w:rPr>
          <w:b w:val="0"/>
          <w:i w:val="0"/>
          <w:sz w:val="22"/>
          <w:szCs w:val="22"/>
        </w:rPr>
        <w:t xml:space="preserve"> leaders </w:t>
      </w:r>
      <w:r w:rsidR="005470E5">
        <w:rPr>
          <w:b w:val="0"/>
          <w:i w:val="0"/>
          <w:sz w:val="22"/>
          <w:szCs w:val="22"/>
        </w:rPr>
        <w:t>cannot focus sufficiently on improvement planning</w:t>
      </w:r>
      <w:r w:rsidR="00C3295A" w:rsidRPr="008D0D8A">
        <w:rPr>
          <w:b w:val="0"/>
          <w:i w:val="0"/>
          <w:sz w:val="22"/>
          <w:szCs w:val="22"/>
        </w:rPr>
        <w:t xml:space="preserve">. </w:t>
      </w:r>
    </w:p>
    <w:p w:rsidR="00CB766A" w:rsidRDefault="00CB766A" w:rsidP="00D31AF8">
      <w:pPr>
        <w:pStyle w:val="Standard"/>
        <w:tabs>
          <w:tab w:val="left" w:pos="360"/>
          <w:tab w:val="left" w:pos="720"/>
          <w:tab w:val="left" w:pos="1080"/>
          <w:tab w:val="left" w:pos="1440"/>
          <w:tab w:val="left" w:pos="1800"/>
          <w:tab w:val="left" w:pos="2160"/>
          <w:tab w:val="left" w:pos="2520"/>
          <w:tab w:val="left" w:pos="2880"/>
        </w:tabs>
        <w:spacing w:before="0" w:after="200"/>
        <w:contextualSpacing w:val="0"/>
        <w:rPr>
          <w:b w:val="0"/>
          <w:i w:val="0"/>
          <w:sz w:val="22"/>
          <w:szCs w:val="22"/>
        </w:rPr>
      </w:pPr>
    </w:p>
    <w:p w:rsidR="008E314D" w:rsidRDefault="008E314D" w:rsidP="00D31AF8">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Curriculum and Instruction</w:t>
      </w:r>
    </w:p>
    <w:p w:rsidR="00BB2928" w:rsidRPr="009B0FB1" w:rsidRDefault="00DF76A5" w:rsidP="00C44357">
      <w:pPr>
        <w:tabs>
          <w:tab w:val="left" w:pos="360"/>
          <w:tab w:val="left" w:pos="720"/>
          <w:tab w:val="left" w:pos="1080"/>
          <w:tab w:val="left" w:pos="1440"/>
          <w:tab w:val="left" w:pos="1800"/>
          <w:tab w:val="left" w:pos="2160"/>
        </w:tabs>
        <w:ind w:left="360" w:hanging="360"/>
        <w:rPr>
          <w:b/>
        </w:rPr>
      </w:pPr>
      <w:r>
        <w:rPr>
          <w:b/>
        </w:rPr>
        <w:t>6</w:t>
      </w:r>
      <w:r w:rsidR="00334359" w:rsidRPr="00334359">
        <w:rPr>
          <w:b/>
        </w:rPr>
        <w:t xml:space="preserve">. </w:t>
      </w:r>
      <w:r w:rsidR="00A54D4B">
        <w:rPr>
          <w:b/>
        </w:rPr>
        <w:tab/>
      </w:r>
      <w:r w:rsidR="00DD35EC">
        <w:rPr>
          <w:b/>
        </w:rPr>
        <w:t>In some cases, t</w:t>
      </w:r>
      <w:r w:rsidR="00334359" w:rsidRPr="003F6125">
        <w:rPr>
          <w:b/>
        </w:rPr>
        <w:t xml:space="preserve">he district has not ensured the effective development and use of a </w:t>
      </w:r>
      <w:r w:rsidR="00C44357" w:rsidRPr="003F6125">
        <w:rPr>
          <w:b/>
        </w:rPr>
        <w:t xml:space="preserve">comprehensive </w:t>
      </w:r>
      <w:r w:rsidR="00334359" w:rsidRPr="003F6125">
        <w:rPr>
          <w:b/>
        </w:rPr>
        <w:t>standards-based curriculum.</w:t>
      </w:r>
    </w:p>
    <w:p w:rsidR="00BB2928" w:rsidRPr="009B0FB1" w:rsidRDefault="00376CB8" w:rsidP="00BB2928">
      <w:pPr>
        <w:pStyle w:val="ListParagraph"/>
        <w:numPr>
          <w:ilvl w:val="0"/>
          <w:numId w:val="11"/>
        </w:numPr>
        <w:tabs>
          <w:tab w:val="left" w:pos="360"/>
          <w:tab w:val="left" w:pos="720"/>
          <w:tab w:val="left" w:pos="1080"/>
          <w:tab w:val="left" w:pos="1440"/>
          <w:tab w:val="left" w:pos="1800"/>
          <w:tab w:val="left" w:pos="2160"/>
        </w:tabs>
      </w:pPr>
      <w:r>
        <w:t xml:space="preserve">Interviews and a </w:t>
      </w:r>
      <w:r w:rsidR="002F07A1">
        <w:t xml:space="preserve">document review by </w:t>
      </w:r>
      <w:r w:rsidR="002F07A1" w:rsidRPr="00F62DFB">
        <w:t xml:space="preserve">team members </w:t>
      </w:r>
      <w:r w:rsidR="002F07A1">
        <w:t>indicated that t</w:t>
      </w:r>
      <w:r w:rsidR="00334359" w:rsidRPr="00334359">
        <w:t xml:space="preserve">he scope and sequence documents are not </w:t>
      </w:r>
      <w:r>
        <w:t xml:space="preserve">being </w:t>
      </w:r>
      <w:r w:rsidR="00B15CB3">
        <w:t>use</w:t>
      </w:r>
      <w:r>
        <w:t>d effectively</w:t>
      </w:r>
      <w:r w:rsidR="00B15CB3">
        <w:t xml:space="preserve"> </w:t>
      </w:r>
      <w:r w:rsidR="00334359" w:rsidRPr="00334359">
        <w:t>as a basis for standards-based instruction</w:t>
      </w:r>
      <w:r>
        <w:t xml:space="preserve"> and that teachers are not being provided sufficient support to develop standards-based lesson and units</w:t>
      </w:r>
      <w:r w:rsidR="00334359" w:rsidRPr="00334359">
        <w:t>.</w:t>
      </w:r>
    </w:p>
    <w:p w:rsidR="00C2494F" w:rsidRPr="009B0FB1" w:rsidRDefault="00C94CB0" w:rsidP="00DD35EC">
      <w:pPr>
        <w:pStyle w:val="ListParagraph"/>
        <w:numPr>
          <w:ilvl w:val="0"/>
          <w:numId w:val="30"/>
        </w:numPr>
        <w:tabs>
          <w:tab w:val="left" w:pos="0"/>
          <w:tab w:val="left" w:pos="360"/>
          <w:tab w:val="left" w:pos="720"/>
          <w:tab w:val="left" w:pos="1080"/>
          <w:tab w:val="left" w:pos="1440"/>
          <w:tab w:val="left" w:pos="1800"/>
          <w:tab w:val="left" w:pos="2160"/>
        </w:tabs>
        <w:contextualSpacing w:val="0"/>
      </w:pPr>
      <w:r w:rsidRPr="00CE10AF">
        <w:lastRenderedPageBreak/>
        <w:t>In some cases, c</w:t>
      </w:r>
      <w:r w:rsidR="00334359" w:rsidRPr="00CE10AF">
        <w:t xml:space="preserve">urriculum documents do not include </w:t>
      </w:r>
      <w:r w:rsidR="00EA7BE5" w:rsidRPr="00CE10AF">
        <w:t>sufficient specificity in key elements</w:t>
      </w:r>
      <w:r w:rsidR="00334359" w:rsidRPr="00CE10AF">
        <w:t xml:space="preserve"> commonly found in standards-based curriculum documents such as objectives, resources, instructional strategies, pacing guides</w:t>
      </w:r>
      <w:r w:rsidR="00DF76A5" w:rsidRPr="00976D80">
        <w:t>,</w:t>
      </w:r>
      <w:r w:rsidR="00334359" w:rsidRPr="00976D80">
        <w:t xml:space="preserve"> and measureable outcomes or assessments.</w:t>
      </w:r>
    </w:p>
    <w:p w:rsidR="00BB2928" w:rsidRPr="00CE10AF" w:rsidRDefault="00A54D4B" w:rsidP="00E0799E">
      <w:pPr>
        <w:tabs>
          <w:tab w:val="left" w:pos="360"/>
          <w:tab w:val="left" w:pos="720"/>
          <w:tab w:val="left" w:pos="1080"/>
          <w:tab w:val="left" w:pos="1440"/>
          <w:tab w:val="left" w:pos="1800"/>
          <w:tab w:val="left" w:pos="2160"/>
          <w:tab w:val="left" w:pos="2520"/>
        </w:tabs>
        <w:ind w:left="1080" w:hanging="2880"/>
        <w:rPr>
          <w:highlight w:val="yellow"/>
        </w:rPr>
      </w:pPr>
      <w:r>
        <w:tab/>
      </w:r>
      <w:r>
        <w:tab/>
      </w:r>
      <w:r w:rsidR="00334359" w:rsidRPr="00334359">
        <w:t xml:space="preserve">2. </w:t>
      </w:r>
      <w:r>
        <w:tab/>
      </w:r>
      <w:r w:rsidR="00334359" w:rsidRPr="006D69BE">
        <w:t>The curriculum guides are program</w:t>
      </w:r>
      <w:r w:rsidR="00DF76A5" w:rsidRPr="006D69BE">
        <w:t xml:space="preserve"> </w:t>
      </w:r>
      <w:r w:rsidR="00334359" w:rsidRPr="006D69BE">
        <w:t>based</w:t>
      </w:r>
      <w:r w:rsidR="00334359" w:rsidRPr="00C81A4A">
        <w:t xml:space="preserve">. </w:t>
      </w:r>
      <w:r w:rsidR="00A7561C" w:rsidRPr="00C81A4A">
        <w:t xml:space="preserve"> </w:t>
      </w:r>
    </w:p>
    <w:p w:rsidR="00BB2928" w:rsidRPr="009B0FB1" w:rsidRDefault="00334359" w:rsidP="00BB2928">
      <w:pPr>
        <w:tabs>
          <w:tab w:val="left" w:pos="360"/>
          <w:tab w:val="left" w:pos="720"/>
          <w:tab w:val="left" w:pos="1080"/>
          <w:tab w:val="left" w:pos="1440"/>
          <w:tab w:val="left" w:pos="1800"/>
          <w:tab w:val="left" w:pos="2160"/>
        </w:tabs>
        <w:ind w:left="1440" w:hanging="1440"/>
      </w:pPr>
      <w:r w:rsidRPr="006D69BE">
        <w:tab/>
      </w:r>
      <w:r w:rsidRPr="006D69BE">
        <w:tab/>
      </w:r>
      <w:r w:rsidRPr="006D69BE">
        <w:tab/>
        <w:t xml:space="preserve">a. </w:t>
      </w:r>
      <w:r w:rsidRPr="006D69BE">
        <w:tab/>
        <w:t>Interviews with both teachers</w:t>
      </w:r>
      <w:r w:rsidR="00442950" w:rsidRPr="006D69BE">
        <w:t xml:space="preserve"> </w:t>
      </w:r>
      <w:r w:rsidRPr="006D69BE">
        <w:t xml:space="preserve">and school leaders </w:t>
      </w:r>
      <w:r w:rsidR="00DF76A5" w:rsidRPr="006D69BE">
        <w:t>indicated</w:t>
      </w:r>
      <w:r w:rsidRPr="006D69BE">
        <w:t xml:space="preserve"> that the methodology used to develop curriculum guides generally involved matching existing commercially produced programs with </w:t>
      </w:r>
      <w:r w:rsidR="000E00EF" w:rsidRPr="006D69BE">
        <w:t>C</w:t>
      </w:r>
      <w:r w:rsidRPr="006D69BE">
        <w:t xml:space="preserve">ommon </w:t>
      </w:r>
      <w:r w:rsidR="000E00EF" w:rsidRPr="006D69BE">
        <w:t>C</w:t>
      </w:r>
      <w:r w:rsidRPr="006D69BE">
        <w:t xml:space="preserve">ore </w:t>
      </w:r>
      <w:r w:rsidR="000E00EF" w:rsidRPr="006D69BE">
        <w:t>S</w:t>
      </w:r>
      <w:r w:rsidRPr="006D69BE">
        <w:t>tandards.</w:t>
      </w:r>
      <w:r w:rsidR="00A7561C">
        <w:t xml:space="preserve">  </w:t>
      </w:r>
    </w:p>
    <w:p w:rsidR="00BB2928" w:rsidRDefault="00334359" w:rsidP="00BB2928">
      <w:pPr>
        <w:tabs>
          <w:tab w:val="left" w:pos="0"/>
          <w:tab w:val="left" w:pos="360"/>
          <w:tab w:val="left" w:pos="720"/>
          <w:tab w:val="left" w:pos="1080"/>
          <w:tab w:val="left" w:pos="1440"/>
          <w:tab w:val="left" w:pos="1800"/>
          <w:tab w:val="left" w:pos="2160"/>
        </w:tabs>
        <w:ind w:left="1800" w:hanging="3240"/>
      </w:pPr>
      <w:r w:rsidRPr="00334359">
        <w:tab/>
      </w:r>
      <w:r w:rsidRPr="00334359">
        <w:tab/>
      </w:r>
      <w:r w:rsidRPr="00334359">
        <w:tab/>
      </w:r>
      <w:r w:rsidRPr="00334359">
        <w:tab/>
      </w:r>
      <w:r w:rsidRPr="00334359">
        <w:tab/>
        <w:t xml:space="preserve">i. </w:t>
      </w:r>
      <w:r w:rsidRPr="00334359">
        <w:tab/>
      </w:r>
      <w:r w:rsidR="00DF76A5" w:rsidRPr="006D69BE">
        <w:t>These i</w:t>
      </w:r>
      <w:r w:rsidRPr="006D69BE">
        <w:t>nterviews further confirmed that the process did not include the creation of standards-based units of study and lesson plans by teachers</w:t>
      </w:r>
      <w:r w:rsidR="00494660" w:rsidRPr="00C81A4A">
        <w:t>.</w:t>
      </w:r>
      <w:r w:rsidR="00572DB5">
        <w:t xml:space="preserve">  </w:t>
      </w:r>
    </w:p>
    <w:p w:rsidR="00837C2D" w:rsidRPr="009B0FB1" w:rsidRDefault="00837C2D" w:rsidP="00BB2928">
      <w:pPr>
        <w:tabs>
          <w:tab w:val="left" w:pos="0"/>
          <w:tab w:val="left" w:pos="360"/>
          <w:tab w:val="left" w:pos="720"/>
          <w:tab w:val="left" w:pos="1080"/>
          <w:tab w:val="left" w:pos="1440"/>
          <w:tab w:val="left" w:pos="1800"/>
          <w:tab w:val="left" w:pos="2160"/>
        </w:tabs>
        <w:ind w:left="1800" w:hanging="3240"/>
      </w:pPr>
      <w:r>
        <w:tab/>
      </w:r>
      <w:r>
        <w:tab/>
      </w:r>
      <w:r>
        <w:tab/>
      </w:r>
      <w:r>
        <w:tab/>
      </w:r>
      <w:r>
        <w:tab/>
        <w:t>ii.</w:t>
      </w:r>
      <w:r>
        <w:tab/>
      </w:r>
      <w:r w:rsidR="00334359" w:rsidRPr="00334359">
        <w:t>When asked about the practice of explicit, standards-based instruction in the district, one interviewee expressed the opinion that teachers struggle when asked to design standards-based units because of the history of administrative monitoring of instruction that focused on teachers being required to be on a particular page in the textbook at a certain time.</w:t>
      </w:r>
      <w:r w:rsidR="00334359" w:rsidRPr="00334359">
        <w:tab/>
      </w:r>
    </w:p>
    <w:p w:rsidR="00BB2928" w:rsidRDefault="00AE4976" w:rsidP="00AE4976">
      <w:pPr>
        <w:tabs>
          <w:tab w:val="left" w:pos="0"/>
          <w:tab w:val="left" w:pos="360"/>
          <w:tab w:val="left" w:pos="720"/>
          <w:tab w:val="left" w:pos="1080"/>
          <w:tab w:val="left" w:pos="1440"/>
          <w:tab w:val="left" w:pos="2160"/>
        </w:tabs>
        <w:ind w:left="1080" w:hanging="1080"/>
      </w:pPr>
      <w:r>
        <w:tab/>
      </w:r>
      <w:r>
        <w:tab/>
      </w:r>
      <w:r w:rsidR="00334359" w:rsidRPr="00334359">
        <w:t xml:space="preserve">3. </w:t>
      </w:r>
      <w:r>
        <w:tab/>
      </w:r>
      <w:r w:rsidR="00DF76A5" w:rsidRPr="006D69BE">
        <w:t>S</w:t>
      </w:r>
      <w:r w:rsidR="00334359" w:rsidRPr="006D69BE">
        <w:t xml:space="preserve">chool leaders </w:t>
      </w:r>
      <w:r w:rsidR="00DF76A5" w:rsidRPr="006D69BE">
        <w:t xml:space="preserve">noted </w:t>
      </w:r>
      <w:r w:rsidR="00334359" w:rsidRPr="006D69BE">
        <w:t xml:space="preserve">that the emphasis on </w:t>
      </w:r>
      <w:r w:rsidR="00EE60A5" w:rsidRPr="006D69BE">
        <w:t>textbook</w:t>
      </w:r>
      <w:r w:rsidR="00334359" w:rsidRPr="006D69BE">
        <w:t xml:space="preserve"> coverage in the</w:t>
      </w:r>
      <w:r w:rsidR="00DF76A5" w:rsidRPr="006D69BE">
        <w:t xml:space="preserve"> </w:t>
      </w:r>
      <w:r w:rsidR="00A54D4B" w:rsidRPr="006D69BE">
        <w:t>district</w:t>
      </w:r>
      <w:r w:rsidR="00E0799E">
        <w:t xml:space="preserve"> </w:t>
      </w:r>
      <w:r w:rsidR="00334359" w:rsidRPr="006D69BE">
        <w:t>may have hindered the practice of teachers producing standards-based units of study and lessons that meet specific student needs.</w:t>
      </w:r>
    </w:p>
    <w:p w:rsidR="00BB2928" w:rsidRPr="009B0FB1" w:rsidRDefault="00AE4976" w:rsidP="00AE4976">
      <w:pPr>
        <w:tabs>
          <w:tab w:val="left" w:pos="0"/>
          <w:tab w:val="left" w:pos="360"/>
          <w:tab w:val="left" w:pos="720"/>
          <w:tab w:val="left" w:pos="2160"/>
        </w:tabs>
        <w:ind w:left="720" w:hanging="2160"/>
      </w:pPr>
      <w:r>
        <w:tab/>
      </w:r>
      <w:r>
        <w:tab/>
      </w:r>
      <w:r w:rsidR="00334359" w:rsidRPr="00334359">
        <w:rPr>
          <w:b/>
        </w:rPr>
        <w:t>B.</w:t>
      </w:r>
      <w:r w:rsidR="00334359" w:rsidRPr="00334359">
        <w:t xml:space="preserve"> </w:t>
      </w:r>
      <w:r>
        <w:tab/>
      </w:r>
      <w:r w:rsidR="00334359" w:rsidRPr="00334359">
        <w:t>The district has not clearly communicated its expectations concerning the teaching of the district’s curriculum.</w:t>
      </w:r>
    </w:p>
    <w:p w:rsidR="00BB2928" w:rsidRPr="009B0FB1" w:rsidRDefault="00334359" w:rsidP="00BB2928">
      <w:pPr>
        <w:tabs>
          <w:tab w:val="left" w:pos="360"/>
          <w:tab w:val="left" w:pos="720"/>
          <w:tab w:val="left" w:pos="1080"/>
          <w:tab w:val="left" w:pos="1440"/>
          <w:tab w:val="left" w:pos="1800"/>
          <w:tab w:val="left" w:pos="2160"/>
        </w:tabs>
        <w:ind w:left="1080" w:hanging="1080"/>
      </w:pPr>
      <w:r w:rsidRPr="00334359">
        <w:tab/>
      </w:r>
      <w:r w:rsidRPr="00334359">
        <w:tab/>
        <w:t xml:space="preserve">1. </w:t>
      </w:r>
      <w:r w:rsidRPr="00334359">
        <w:tab/>
        <w:t>School leaders agree</w:t>
      </w:r>
      <w:r w:rsidR="00DF76A5">
        <w:t>d</w:t>
      </w:r>
      <w:r w:rsidRPr="00334359">
        <w:t xml:space="preserve"> that the teachers do not have a common understanding of their responsibility to teach the district’s curriculum.</w:t>
      </w:r>
    </w:p>
    <w:p w:rsidR="00BB2928" w:rsidRPr="009B0FB1" w:rsidRDefault="00334359" w:rsidP="00BB2928">
      <w:pPr>
        <w:tabs>
          <w:tab w:val="left" w:pos="360"/>
          <w:tab w:val="left" w:pos="720"/>
          <w:tab w:val="left" w:pos="1080"/>
          <w:tab w:val="left" w:pos="1170"/>
          <w:tab w:val="left" w:pos="1350"/>
          <w:tab w:val="left" w:pos="1800"/>
          <w:tab w:val="left" w:pos="2160"/>
        </w:tabs>
        <w:ind w:left="1350" w:hanging="1350"/>
      </w:pPr>
      <w:r w:rsidRPr="00334359">
        <w:tab/>
      </w:r>
      <w:r w:rsidRPr="00334359">
        <w:tab/>
      </w:r>
      <w:r w:rsidRPr="00334359">
        <w:tab/>
        <w:t xml:space="preserve">a. </w:t>
      </w:r>
      <w:r w:rsidRPr="00334359">
        <w:tab/>
      </w:r>
      <w:r w:rsidR="003D3757" w:rsidRPr="006D69BE">
        <w:t>A</w:t>
      </w:r>
      <w:r w:rsidR="00DF76A5" w:rsidRPr="006D69BE">
        <w:t xml:space="preserve"> </w:t>
      </w:r>
      <w:r w:rsidRPr="006D69BE">
        <w:t xml:space="preserve">school leader </w:t>
      </w:r>
      <w:r w:rsidR="003D3757" w:rsidRPr="006D69BE">
        <w:t>sai</w:t>
      </w:r>
      <w:r w:rsidRPr="006D69BE">
        <w:t>d that it is a challenge to communicate clear expectations to teachers because the district has not established a common curriculum marked by standards-based units, lesson plans, and assessments</w:t>
      </w:r>
      <w:r w:rsidR="00494660" w:rsidRPr="00167B0F">
        <w:t>.</w:t>
      </w:r>
      <w:r w:rsidR="00572DB5">
        <w:t xml:space="preserve">  </w:t>
      </w:r>
    </w:p>
    <w:p w:rsidR="00BB2928" w:rsidRPr="009B0FB1" w:rsidRDefault="00334359" w:rsidP="00BB2928">
      <w:pPr>
        <w:tabs>
          <w:tab w:val="left" w:pos="360"/>
          <w:tab w:val="left" w:pos="720"/>
          <w:tab w:val="left" w:pos="1080"/>
          <w:tab w:val="left" w:pos="1440"/>
          <w:tab w:val="left" w:pos="1800"/>
          <w:tab w:val="left" w:pos="2160"/>
        </w:tabs>
        <w:ind w:left="1440" w:hanging="1440"/>
      </w:pPr>
      <w:r w:rsidRPr="00334359">
        <w:tab/>
      </w:r>
      <w:r w:rsidRPr="00334359">
        <w:tab/>
      </w:r>
      <w:r w:rsidRPr="00334359">
        <w:tab/>
        <w:t>b.</w:t>
      </w:r>
      <w:r w:rsidRPr="00334359">
        <w:tab/>
      </w:r>
      <w:r w:rsidR="003D3757">
        <w:t>One</w:t>
      </w:r>
      <w:r w:rsidRPr="00334359">
        <w:t xml:space="preserve"> school leader spoke of the </w:t>
      </w:r>
      <w:r w:rsidR="00DF76A5">
        <w:t>absence</w:t>
      </w:r>
      <w:r w:rsidRPr="00334359">
        <w:t xml:space="preserve"> of consistency across district classrooms and another made reference to a</w:t>
      </w:r>
      <w:r w:rsidR="00DF76A5">
        <w:t>n</w:t>
      </w:r>
      <w:r w:rsidRPr="00334359">
        <w:t xml:space="preserve"> </w:t>
      </w:r>
      <w:r w:rsidR="00DF76A5">
        <w:t>absence of</w:t>
      </w:r>
      <w:r w:rsidRPr="00334359">
        <w:t xml:space="preserve"> vision and clarity </w:t>
      </w:r>
      <w:r w:rsidR="00DF76A5">
        <w:t>about</w:t>
      </w:r>
      <w:r w:rsidRPr="00334359">
        <w:t xml:space="preserve"> curriculum in the district.</w:t>
      </w:r>
    </w:p>
    <w:p w:rsidR="00C81A4A" w:rsidRPr="00C81A4A" w:rsidRDefault="00334359" w:rsidP="00DD35EC">
      <w:pPr>
        <w:tabs>
          <w:tab w:val="left" w:pos="360"/>
          <w:tab w:val="left" w:pos="720"/>
          <w:tab w:val="left" w:pos="1080"/>
          <w:tab w:val="left" w:pos="1440"/>
          <w:tab w:val="left" w:pos="1800"/>
          <w:tab w:val="left" w:pos="2160"/>
        </w:tabs>
        <w:ind w:left="1440" w:hanging="1440"/>
      </w:pPr>
      <w:r w:rsidRPr="00334359">
        <w:tab/>
      </w:r>
      <w:r w:rsidRPr="00334359">
        <w:tab/>
      </w:r>
      <w:r w:rsidRPr="00334359">
        <w:tab/>
        <w:t xml:space="preserve">c.  </w:t>
      </w:r>
      <w:r w:rsidR="00AE4976">
        <w:tab/>
      </w:r>
      <w:r w:rsidRPr="00334359">
        <w:t xml:space="preserve">In several interviews, teachers </w:t>
      </w:r>
      <w:r w:rsidR="003D3757">
        <w:t>mentioned</w:t>
      </w:r>
      <w:r w:rsidRPr="00334359">
        <w:t xml:space="preserve"> the general </w:t>
      </w:r>
      <w:r w:rsidR="00DF76A5">
        <w:t xml:space="preserve">absence </w:t>
      </w:r>
      <w:r w:rsidRPr="00334359">
        <w:t xml:space="preserve">of curricular direction in the district and </w:t>
      </w:r>
      <w:r w:rsidR="003D3757">
        <w:t>noted</w:t>
      </w:r>
      <w:r w:rsidRPr="00334359">
        <w:t xml:space="preserve"> frequent changes in priority </w:t>
      </w:r>
      <w:r w:rsidR="00DF76A5">
        <w:t>because of</w:t>
      </w:r>
      <w:r w:rsidRPr="00334359">
        <w:t xml:space="preserve"> numerous administrative changes </w:t>
      </w:r>
      <w:r w:rsidR="00DF76A5">
        <w:t>in</w:t>
      </w:r>
      <w:r w:rsidRPr="00334359">
        <w:t xml:space="preserve"> the district. </w:t>
      </w:r>
      <w:r w:rsidRPr="00334359">
        <w:tab/>
      </w:r>
      <w:r w:rsidRPr="00334359">
        <w:tab/>
      </w:r>
      <w:r w:rsidR="00C81A4A" w:rsidRPr="00C81A4A">
        <w:tab/>
      </w:r>
      <w:r w:rsidR="00C81A4A" w:rsidRPr="00C81A4A">
        <w:tab/>
      </w:r>
      <w:r w:rsidR="00C81A4A" w:rsidRPr="00C81A4A">
        <w:tab/>
      </w:r>
    </w:p>
    <w:p w:rsidR="00BB2928" w:rsidRPr="009B0FB1" w:rsidRDefault="00AE4976" w:rsidP="00AE4976">
      <w:pPr>
        <w:tabs>
          <w:tab w:val="left" w:pos="360"/>
          <w:tab w:val="left" w:pos="720"/>
          <w:tab w:val="left" w:pos="1440"/>
          <w:tab w:val="left" w:pos="1800"/>
          <w:tab w:val="left" w:pos="2160"/>
        </w:tabs>
        <w:ind w:left="1082" w:hanging="1080"/>
      </w:pPr>
      <w:r>
        <w:rPr>
          <w:b/>
        </w:rPr>
        <w:tab/>
      </w:r>
      <w:r w:rsidR="00334359" w:rsidRPr="00334359">
        <w:rPr>
          <w:b/>
        </w:rPr>
        <w:t>C.</w:t>
      </w:r>
      <w:r>
        <w:rPr>
          <w:b/>
        </w:rPr>
        <w:tab/>
      </w:r>
      <w:r w:rsidR="00334359" w:rsidRPr="00334359">
        <w:t xml:space="preserve">The district cannot ensure that the written curriculum is taught. </w:t>
      </w:r>
    </w:p>
    <w:p w:rsidR="00BB2928" w:rsidRPr="009B0FB1" w:rsidRDefault="00334359" w:rsidP="00AE4976">
      <w:pPr>
        <w:tabs>
          <w:tab w:val="left" w:pos="360"/>
          <w:tab w:val="left" w:pos="720"/>
          <w:tab w:val="left" w:pos="1080"/>
          <w:tab w:val="left" w:pos="1440"/>
          <w:tab w:val="left" w:pos="1800"/>
          <w:tab w:val="left" w:pos="2160"/>
          <w:tab w:val="left" w:pos="2520"/>
        </w:tabs>
        <w:ind w:left="1080" w:hanging="1080"/>
      </w:pPr>
      <w:r w:rsidRPr="00334359">
        <w:tab/>
      </w:r>
      <w:r w:rsidR="00AE4976">
        <w:tab/>
      </w:r>
      <w:r w:rsidRPr="00334359">
        <w:t xml:space="preserve">1. </w:t>
      </w:r>
      <w:r w:rsidR="00AE4976">
        <w:tab/>
      </w:r>
      <w:r w:rsidRPr="00164BB7">
        <w:t xml:space="preserve">School leaders expressed concerns that the curriculum is difficult to monitor in its current form and </w:t>
      </w:r>
      <w:r w:rsidR="00DF76A5" w:rsidRPr="00164BB7">
        <w:t xml:space="preserve">said that </w:t>
      </w:r>
      <w:r w:rsidR="00BF618D" w:rsidRPr="00BF618D">
        <w:t>it</w:t>
      </w:r>
      <w:r w:rsidR="00164BB7" w:rsidRPr="00BF618D">
        <w:t xml:space="preserve"> </w:t>
      </w:r>
      <w:r w:rsidRPr="00164BB7">
        <w:t xml:space="preserve">should be aligned to the </w:t>
      </w:r>
      <w:r w:rsidR="000E00EF" w:rsidRPr="00164BB7">
        <w:t>C</w:t>
      </w:r>
      <w:r w:rsidRPr="00164BB7">
        <w:t xml:space="preserve">ommon </w:t>
      </w:r>
      <w:r w:rsidR="000E00EF" w:rsidRPr="00164BB7">
        <w:t>C</w:t>
      </w:r>
      <w:r w:rsidRPr="00164BB7">
        <w:t>ore through teacher-produced units and lesson plans befo</w:t>
      </w:r>
      <w:r w:rsidR="0091313C">
        <w:t>re meaningful monitoring can take place.</w:t>
      </w:r>
      <w:r w:rsidR="00572DB5">
        <w:t xml:space="preserve"> </w:t>
      </w:r>
    </w:p>
    <w:p w:rsidR="00BB2928" w:rsidRPr="009B0FB1" w:rsidRDefault="00334359" w:rsidP="00AE4976">
      <w:pPr>
        <w:tabs>
          <w:tab w:val="left" w:pos="360"/>
          <w:tab w:val="left" w:pos="630"/>
          <w:tab w:val="left" w:pos="1080"/>
          <w:tab w:val="left" w:pos="1440"/>
          <w:tab w:val="left" w:pos="1800"/>
          <w:tab w:val="left" w:pos="2160"/>
        </w:tabs>
        <w:ind w:left="1080" w:hanging="1080"/>
      </w:pPr>
      <w:r w:rsidRPr="00334359">
        <w:lastRenderedPageBreak/>
        <w:tab/>
      </w:r>
      <w:r w:rsidR="00AE4976">
        <w:tab/>
      </w:r>
      <w:r w:rsidRPr="00334359">
        <w:t xml:space="preserve">2. </w:t>
      </w:r>
      <w:r w:rsidR="00AE4976">
        <w:tab/>
      </w:r>
      <w:r w:rsidRPr="00334359">
        <w:t xml:space="preserve">The principals stated </w:t>
      </w:r>
      <w:r w:rsidR="003D3757">
        <w:t>that they</w:t>
      </w:r>
      <w:r w:rsidRPr="00334359">
        <w:t xml:space="preserve"> support</w:t>
      </w:r>
      <w:r w:rsidR="003D3757">
        <w:t>ed</w:t>
      </w:r>
      <w:r w:rsidRPr="00334359">
        <w:t xml:space="preserve"> re-establishing the district’s practice of reviewing lesson plans in order to </w:t>
      </w:r>
      <w:r w:rsidR="003D3757">
        <w:t>e</w:t>
      </w:r>
      <w:r w:rsidRPr="00334359">
        <w:t xml:space="preserve">nsure fidelity to the curriculum. </w:t>
      </w:r>
      <w:r w:rsidR="00274B35">
        <w:t>The collective bargaining agreement “permits school leaders to collect lesson plans in order to monitor the quality of instruction in the schools.”</w:t>
      </w:r>
    </w:p>
    <w:p w:rsidR="00BB2928" w:rsidRPr="009B0FB1" w:rsidRDefault="00334359" w:rsidP="00BB2928">
      <w:pPr>
        <w:tabs>
          <w:tab w:val="left" w:pos="360"/>
          <w:tab w:val="left" w:pos="720"/>
          <w:tab w:val="left" w:pos="1080"/>
          <w:tab w:val="left" w:pos="1440"/>
          <w:tab w:val="left" w:pos="1800"/>
          <w:tab w:val="left" w:pos="2160"/>
        </w:tabs>
      </w:pPr>
      <w:r w:rsidRPr="00334359">
        <w:rPr>
          <w:b/>
        </w:rPr>
        <w:t>Impact</w:t>
      </w:r>
      <w:r w:rsidRPr="00334359">
        <w:t>: Without a guaranteed</w:t>
      </w:r>
      <w:r w:rsidR="00C44357">
        <w:t xml:space="preserve">, comprehensive, </w:t>
      </w:r>
      <w:r w:rsidRPr="00334359">
        <w:t xml:space="preserve"> and viable standards-based curriculum</w:t>
      </w:r>
      <w:r w:rsidR="00FC69A5">
        <w:t>,</w:t>
      </w:r>
      <w:r w:rsidRPr="00334359">
        <w:t xml:space="preserve"> the district and its schools are hindered in their efforts to meet the needs of students.  </w:t>
      </w:r>
      <w:r w:rsidRPr="00164BB7">
        <w:t xml:space="preserve">Without </w:t>
      </w:r>
      <w:r w:rsidR="00D61BC2" w:rsidRPr="00164BB7">
        <w:t xml:space="preserve">specific </w:t>
      </w:r>
      <w:r w:rsidRPr="00164BB7">
        <w:t>standards-based units and lessons</w:t>
      </w:r>
      <w:r w:rsidR="00460437" w:rsidRPr="00164BB7">
        <w:t xml:space="preserve"> </w:t>
      </w:r>
      <w:r w:rsidR="00164BB7" w:rsidRPr="00167B0F">
        <w:t xml:space="preserve">for all subjects </w:t>
      </w:r>
      <w:r w:rsidR="00460437" w:rsidRPr="00164BB7">
        <w:t>that are teacher-developed and implemented with fidelity</w:t>
      </w:r>
      <w:r w:rsidRPr="00164BB7">
        <w:t>,</w:t>
      </w:r>
      <w:r w:rsidRPr="00334359">
        <w:t xml:space="preserve"> the district </w:t>
      </w:r>
      <w:r w:rsidR="00FC69A5">
        <w:t xml:space="preserve">does not have </w:t>
      </w:r>
      <w:r w:rsidRPr="00334359">
        <w:t xml:space="preserve">assurance that teachers are systematically </w:t>
      </w:r>
      <w:r w:rsidR="00460437">
        <w:t>teaching current state frameworks</w:t>
      </w:r>
      <w:r w:rsidRPr="00334359">
        <w:t xml:space="preserve"> and that students </w:t>
      </w:r>
      <w:r w:rsidR="00460437">
        <w:t>have access to a high-quality, rigorous curriculum</w:t>
      </w:r>
      <w:r w:rsidRPr="00334359">
        <w:t xml:space="preserve">.  Furthermore, without uniform implementation of a </w:t>
      </w:r>
      <w:r w:rsidR="00D61BC2">
        <w:t xml:space="preserve">detailed </w:t>
      </w:r>
      <w:r w:rsidRPr="00334359">
        <w:t>standards-based curriculum, the schools are without the foundation for reliable student assessments, valid targeted interventions</w:t>
      </w:r>
      <w:r w:rsidR="003D3757">
        <w:t>,</w:t>
      </w:r>
      <w:r w:rsidRPr="00334359">
        <w:t xml:space="preserve"> and appropriate program evaluations.</w:t>
      </w:r>
      <w:r w:rsidR="001C1BAB">
        <w:t xml:space="preserve"> </w:t>
      </w:r>
    </w:p>
    <w:p w:rsidR="00BB2928" w:rsidRPr="009B0FB1" w:rsidRDefault="00837C2D" w:rsidP="003D3757">
      <w:pPr>
        <w:tabs>
          <w:tab w:val="left" w:pos="360"/>
          <w:tab w:val="left" w:pos="720"/>
          <w:tab w:val="left" w:pos="1080"/>
          <w:tab w:val="left" w:pos="1440"/>
          <w:tab w:val="left" w:pos="1800"/>
          <w:tab w:val="left" w:pos="2160"/>
        </w:tabs>
        <w:ind w:left="360" w:hanging="360"/>
        <w:rPr>
          <w:b/>
        </w:rPr>
      </w:pPr>
      <w:r>
        <w:rPr>
          <w:b/>
        </w:rPr>
        <w:t>7</w:t>
      </w:r>
      <w:r w:rsidR="00334359" w:rsidRPr="00334359">
        <w:rPr>
          <w:b/>
        </w:rPr>
        <w:t xml:space="preserve">. </w:t>
      </w:r>
      <w:r w:rsidR="003D3757">
        <w:rPr>
          <w:b/>
        </w:rPr>
        <w:tab/>
      </w:r>
      <w:r w:rsidR="00D61BC2">
        <w:rPr>
          <w:b/>
        </w:rPr>
        <w:t>T</w:t>
      </w:r>
      <w:r w:rsidR="00334359" w:rsidRPr="00334359">
        <w:rPr>
          <w:b/>
        </w:rPr>
        <w:t>eachers do not have a common understanding of a model of high</w:t>
      </w:r>
      <w:r w:rsidR="007B02B7">
        <w:rPr>
          <w:b/>
        </w:rPr>
        <w:t>-</w:t>
      </w:r>
      <w:r w:rsidR="00334359" w:rsidRPr="00334359">
        <w:rPr>
          <w:b/>
        </w:rPr>
        <w:t xml:space="preserve"> quality, standards-based instruction that is characterized by clear objectives, a range of appropriate instructional strategies, consistent assessment of learning</w:t>
      </w:r>
      <w:r w:rsidR="0069755F">
        <w:rPr>
          <w:b/>
        </w:rPr>
        <w:t>,</w:t>
      </w:r>
      <w:r w:rsidR="00334359" w:rsidRPr="00334359">
        <w:rPr>
          <w:b/>
        </w:rPr>
        <w:t xml:space="preserve"> and tiered intervention.</w:t>
      </w:r>
    </w:p>
    <w:p w:rsidR="00BB2928" w:rsidRPr="009B0FB1" w:rsidRDefault="00334359" w:rsidP="003D3757">
      <w:pPr>
        <w:pStyle w:val="ListParagraph"/>
        <w:numPr>
          <w:ilvl w:val="0"/>
          <w:numId w:val="12"/>
        </w:numPr>
        <w:tabs>
          <w:tab w:val="left" w:pos="360"/>
          <w:tab w:val="left" w:pos="720"/>
          <w:tab w:val="left" w:pos="1080"/>
          <w:tab w:val="left" w:pos="1440"/>
          <w:tab w:val="left" w:pos="1800"/>
          <w:tab w:val="left" w:pos="2160"/>
        </w:tabs>
        <w:ind w:left="720"/>
        <w:contextualSpacing w:val="0"/>
      </w:pPr>
      <w:r w:rsidRPr="00334359">
        <w:t xml:space="preserve">Interviews with teachers and school leaders </w:t>
      </w:r>
      <w:r w:rsidR="0069755F">
        <w:t>indicated</w:t>
      </w:r>
      <w:r w:rsidRPr="00334359">
        <w:t xml:space="preserve"> that a common model of effective instruction is not in place throughout the district.</w:t>
      </w:r>
    </w:p>
    <w:p w:rsidR="00BB2928" w:rsidRPr="009B0FB1" w:rsidRDefault="0069755F" w:rsidP="00BB2928">
      <w:pPr>
        <w:pStyle w:val="ListParagraph"/>
        <w:numPr>
          <w:ilvl w:val="0"/>
          <w:numId w:val="13"/>
        </w:numPr>
        <w:tabs>
          <w:tab w:val="left" w:pos="360"/>
          <w:tab w:val="left" w:pos="720"/>
          <w:tab w:val="left" w:pos="1080"/>
          <w:tab w:val="left" w:pos="1440"/>
          <w:tab w:val="left" w:pos="1800"/>
          <w:tab w:val="left" w:pos="2160"/>
        </w:tabs>
        <w:contextualSpacing w:val="0"/>
      </w:pPr>
      <w:r>
        <w:t>Administrators</w:t>
      </w:r>
      <w:r w:rsidR="00334359" w:rsidRPr="00334359">
        <w:t xml:space="preserve"> shared a document with the review team entitled </w:t>
      </w:r>
      <w:r w:rsidR="00334359" w:rsidRPr="00334359">
        <w:rPr>
          <w:i/>
        </w:rPr>
        <w:t xml:space="preserve">Effective Teaching Strategies, </w:t>
      </w:r>
      <w:r>
        <w:t>which</w:t>
      </w:r>
      <w:r w:rsidR="00334359" w:rsidRPr="00334359">
        <w:t xml:space="preserve"> provides elements of an effective instructional model.</w:t>
      </w:r>
    </w:p>
    <w:p w:rsidR="00BB2928" w:rsidRDefault="00334359" w:rsidP="00BB2928">
      <w:pPr>
        <w:pStyle w:val="ListParagraph"/>
        <w:numPr>
          <w:ilvl w:val="0"/>
          <w:numId w:val="14"/>
        </w:numPr>
        <w:tabs>
          <w:tab w:val="left" w:pos="360"/>
          <w:tab w:val="left" w:pos="720"/>
          <w:tab w:val="left" w:pos="1080"/>
          <w:tab w:val="left" w:pos="1440"/>
          <w:tab w:val="left" w:pos="1800"/>
          <w:tab w:val="left" w:pos="2160"/>
        </w:tabs>
        <w:contextualSpacing w:val="0"/>
      </w:pPr>
      <w:r w:rsidRPr="00334359">
        <w:t xml:space="preserve">Teachers, however, </w:t>
      </w:r>
      <w:r w:rsidR="00FC69A5">
        <w:t>appeared</w:t>
      </w:r>
      <w:r w:rsidRPr="00334359">
        <w:t xml:space="preserve"> generally unaware of the document</w:t>
      </w:r>
      <w:r w:rsidR="00A37C63">
        <w:t xml:space="preserve"> </w:t>
      </w:r>
      <w:r w:rsidRPr="00334359">
        <w:t>and school leaders confirmed that it is not currently being used to frame effective instruction in the district.</w:t>
      </w:r>
    </w:p>
    <w:p w:rsidR="00CF4906" w:rsidRPr="009B0FB1" w:rsidRDefault="00CF4906" w:rsidP="002C6B3C">
      <w:pPr>
        <w:tabs>
          <w:tab w:val="left" w:pos="360"/>
          <w:tab w:val="left" w:pos="720"/>
          <w:tab w:val="left" w:pos="1080"/>
          <w:tab w:val="left" w:pos="1440"/>
          <w:tab w:val="left" w:pos="1800"/>
          <w:tab w:val="left" w:pos="2160"/>
        </w:tabs>
        <w:ind w:left="1440" w:hanging="360"/>
      </w:pPr>
      <w:r>
        <w:t>b.</w:t>
      </w:r>
      <w:r>
        <w:tab/>
        <w:t>District leaders reported that the document was created in order to establish a common model of high-quality instruction as part of the superintendent’s goals and those of other administrators.</w:t>
      </w:r>
      <w:r w:rsidR="002C6B3C">
        <w:t xml:space="preserve"> They said that </w:t>
      </w:r>
      <w:r w:rsidR="002B3069">
        <w:t>the document</w:t>
      </w:r>
      <w:r w:rsidR="002C6B3C">
        <w:t xml:space="preserve"> was presented to the school committee and </w:t>
      </w:r>
      <w:r w:rsidR="002B3069">
        <w:t>that this</w:t>
      </w:r>
      <w:r w:rsidR="002C6B3C">
        <w:t xml:space="preserve"> common model of effective teaching </w:t>
      </w:r>
      <w:r w:rsidR="002B3069">
        <w:t xml:space="preserve">will be used </w:t>
      </w:r>
      <w:r w:rsidR="002C6B3C">
        <w:t>going forward.</w:t>
      </w:r>
    </w:p>
    <w:p w:rsidR="00BB2928" w:rsidRPr="009B0FB1" w:rsidRDefault="00334359" w:rsidP="003D3757">
      <w:pPr>
        <w:pStyle w:val="ListParagraph"/>
        <w:numPr>
          <w:ilvl w:val="0"/>
          <w:numId w:val="12"/>
        </w:numPr>
        <w:tabs>
          <w:tab w:val="left" w:pos="360"/>
          <w:tab w:val="left" w:pos="720"/>
          <w:tab w:val="left" w:pos="1080"/>
          <w:tab w:val="left" w:pos="1440"/>
          <w:tab w:val="left" w:pos="1800"/>
          <w:tab w:val="left" w:pos="2160"/>
        </w:tabs>
        <w:ind w:left="720"/>
        <w:contextualSpacing w:val="0"/>
      </w:pPr>
      <w:r w:rsidRPr="00334359">
        <w:t xml:space="preserve">School leaders </w:t>
      </w:r>
      <w:r w:rsidR="0069755F">
        <w:t>said</w:t>
      </w:r>
      <w:r w:rsidRPr="00334359">
        <w:t xml:space="preserve"> that the district should adopt a shared instructional model that is research</w:t>
      </w:r>
      <w:r w:rsidR="007B02B7">
        <w:t xml:space="preserve"> </w:t>
      </w:r>
      <w:r w:rsidRPr="00334359">
        <w:t xml:space="preserve">based and that can provide a common language of practice to promote instructional consistency. </w:t>
      </w:r>
    </w:p>
    <w:p w:rsidR="00F41B13" w:rsidRPr="009B0FB1" w:rsidRDefault="00334359" w:rsidP="003D3757">
      <w:pPr>
        <w:pStyle w:val="ListParagraph"/>
        <w:numPr>
          <w:ilvl w:val="0"/>
          <w:numId w:val="12"/>
        </w:numPr>
        <w:tabs>
          <w:tab w:val="left" w:pos="0"/>
          <w:tab w:val="left" w:pos="360"/>
          <w:tab w:val="left" w:pos="720"/>
          <w:tab w:val="left" w:pos="1080"/>
          <w:tab w:val="left" w:pos="1440"/>
          <w:tab w:val="left" w:pos="1800"/>
          <w:tab w:val="left" w:pos="2160"/>
        </w:tabs>
        <w:ind w:left="720"/>
        <w:contextualSpacing w:val="0"/>
      </w:pPr>
      <w:r w:rsidRPr="00334359">
        <w:t xml:space="preserve">Teachers expressed a concern that the district has </w:t>
      </w:r>
      <w:r w:rsidR="0069755F">
        <w:t>not</w:t>
      </w:r>
      <w:r w:rsidRPr="00334359">
        <w:t xml:space="preserve"> complete</w:t>
      </w:r>
      <w:r w:rsidR="0069755F">
        <w:t>d</w:t>
      </w:r>
      <w:r w:rsidRPr="00334359">
        <w:t xml:space="preserve"> the shift to an instructional model that incorporates the </w:t>
      </w:r>
      <w:r w:rsidR="009601E3" w:rsidRPr="009601E3">
        <w:rPr>
          <w:i/>
        </w:rPr>
        <w:t>2011 Massachusetts Curriculum Frameworks</w:t>
      </w:r>
      <w:r w:rsidRPr="00334359">
        <w:t>.  One teacher stated, “I don’t think that everyone has bought into it, or understands it. There is a big shift and I don’t think we have made it.”</w:t>
      </w:r>
    </w:p>
    <w:p w:rsidR="00BB2928" w:rsidRPr="009B0FB1" w:rsidRDefault="0069755F" w:rsidP="003D3757">
      <w:pPr>
        <w:pStyle w:val="ListParagraph"/>
        <w:numPr>
          <w:ilvl w:val="0"/>
          <w:numId w:val="12"/>
        </w:numPr>
        <w:tabs>
          <w:tab w:val="left" w:pos="360"/>
          <w:tab w:val="left" w:pos="720"/>
          <w:tab w:val="left" w:pos="1080"/>
          <w:tab w:val="left" w:pos="1440"/>
          <w:tab w:val="left" w:pos="1800"/>
          <w:tab w:val="left" w:pos="2160"/>
        </w:tabs>
        <w:ind w:left="720"/>
        <w:contextualSpacing w:val="0"/>
      </w:pPr>
      <w:r>
        <w:t>Interview</w:t>
      </w:r>
      <w:r w:rsidR="00837C2D">
        <w:t>s</w:t>
      </w:r>
      <w:r>
        <w:t xml:space="preserve"> with school leaders and </w:t>
      </w:r>
      <w:r w:rsidR="00334359" w:rsidRPr="00334359">
        <w:t>classroom observation</w:t>
      </w:r>
      <w:r>
        <w:t>s</w:t>
      </w:r>
      <w:r w:rsidR="00334359" w:rsidRPr="00334359">
        <w:t xml:space="preserve"> </w:t>
      </w:r>
      <w:r>
        <w:t>showed</w:t>
      </w:r>
      <w:r w:rsidR="00334359" w:rsidRPr="00334359">
        <w:t xml:space="preserve"> that </w:t>
      </w:r>
      <w:r w:rsidR="007B02B7">
        <w:t xml:space="preserve">many </w:t>
      </w:r>
      <w:r w:rsidR="00334359" w:rsidRPr="00334359">
        <w:t>teachers have not established a focus on standards by regularly communicating learning objectives to students.</w:t>
      </w:r>
    </w:p>
    <w:p w:rsidR="00BB2928" w:rsidRPr="009B0FB1" w:rsidRDefault="00334359" w:rsidP="003D3757">
      <w:pPr>
        <w:tabs>
          <w:tab w:val="left" w:pos="360"/>
          <w:tab w:val="left" w:pos="720"/>
          <w:tab w:val="left" w:pos="1080"/>
          <w:tab w:val="left" w:pos="1440"/>
          <w:tab w:val="left" w:pos="1800"/>
          <w:tab w:val="left" w:pos="2160"/>
        </w:tabs>
        <w:ind w:left="1080" w:hanging="540"/>
      </w:pPr>
      <w:r w:rsidRPr="00334359">
        <w:lastRenderedPageBreak/>
        <w:tab/>
        <w:t xml:space="preserve">1. </w:t>
      </w:r>
      <w:r w:rsidR="003D3757">
        <w:tab/>
      </w:r>
      <w:r w:rsidRPr="00334359">
        <w:t xml:space="preserve">The team observed teachers </w:t>
      </w:r>
      <w:r w:rsidR="0069755F">
        <w:t xml:space="preserve">clearly and consistently </w:t>
      </w:r>
      <w:r w:rsidRPr="00334359">
        <w:t xml:space="preserve">communicating clear learning objectives </w:t>
      </w:r>
      <w:r w:rsidR="0069755F">
        <w:t xml:space="preserve">(#8) </w:t>
      </w:r>
      <w:r w:rsidRPr="00334359">
        <w:t xml:space="preserve">in 25 percent of </w:t>
      </w:r>
      <w:r w:rsidR="0069755F">
        <w:t xml:space="preserve">visited </w:t>
      </w:r>
      <w:r w:rsidRPr="00334359">
        <w:t xml:space="preserve">classrooms. </w:t>
      </w:r>
    </w:p>
    <w:p w:rsidR="00F41B13" w:rsidRPr="009B0FB1" w:rsidRDefault="00334359" w:rsidP="003D3757">
      <w:pPr>
        <w:tabs>
          <w:tab w:val="left" w:pos="360"/>
          <w:tab w:val="left" w:pos="720"/>
          <w:tab w:val="left" w:pos="1080"/>
          <w:tab w:val="left" w:pos="1440"/>
          <w:tab w:val="left" w:pos="1800"/>
          <w:tab w:val="left" w:pos="2160"/>
        </w:tabs>
        <w:ind w:left="1440" w:hanging="1440"/>
      </w:pPr>
      <w:r w:rsidRPr="00334359">
        <w:tab/>
      </w:r>
      <w:r w:rsidRPr="00334359">
        <w:tab/>
      </w:r>
      <w:r w:rsidRPr="00334359">
        <w:tab/>
        <w:t xml:space="preserve">a. </w:t>
      </w:r>
      <w:r w:rsidR="003D3757">
        <w:tab/>
      </w:r>
      <w:r w:rsidRPr="00334359">
        <w:t xml:space="preserve">However, there was strong evidence of explicit reference to objectives in many of the middle school mathematics lessons observed by the team.  In their implementation of the </w:t>
      </w:r>
      <w:r w:rsidRPr="00334359">
        <w:rPr>
          <w:i/>
        </w:rPr>
        <w:t xml:space="preserve">Digits </w:t>
      </w:r>
      <w:r w:rsidRPr="00334359">
        <w:t>curriculum, teachers were observed making frequent reference to learning objectives and in many cases, making explicit reference to prior objectives for clarity.</w:t>
      </w:r>
    </w:p>
    <w:p w:rsidR="00CB766A" w:rsidRDefault="00334359" w:rsidP="00CB766A">
      <w:pPr>
        <w:tabs>
          <w:tab w:val="left" w:pos="360"/>
          <w:tab w:val="left" w:pos="720"/>
          <w:tab w:val="left" w:pos="1080"/>
          <w:tab w:val="left" w:pos="1440"/>
          <w:tab w:val="left" w:pos="1800"/>
          <w:tab w:val="left" w:pos="2160"/>
        </w:tabs>
        <w:ind w:left="720" w:hanging="720"/>
      </w:pPr>
      <w:r w:rsidRPr="00334359">
        <w:tab/>
      </w:r>
      <w:r w:rsidRPr="00334359">
        <w:rPr>
          <w:b/>
        </w:rPr>
        <w:t>E.</w:t>
      </w:r>
      <w:r w:rsidRPr="00334359">
        <w:t xml:space="preserve"> </w:t>
      </w:r>
      <w:r w:rsidR="003D3757">
        <w:tab/>
      </w:r>
      <w:r w:rsidRPr="00334359">
        <w:t xml:space="preserve">The team also </w:t>
      </w:r>
      <w:r w:rsidR="00D14556">
        <w:t>not</w:t>
      </w:r>
      <w:r w:rsidRPr="00334359">
        <w:t xml:space="preserve">ed a relatively narrow range of instructional strategies in the district. The review team found </w:t>
      </w:r>
      <w:r w:rsidR="00D14556">
        <w:t>clear and consistent</w:t>
      </w:r>
      <w:r w:rsidRPr="00334359">
        <w:t xml:space="preserve"> evidence of teachers using </w:t>
      </w:r>
      <w:r w:rsidR="00D14556">
        <w:t xml:space="preserve">appropriate </w:t>
      </w:r>
      <w:r w:rsidRPr="00334359">
        <w:t xml:space="preserve">instructional strategies </w:t>
      </w:r>
      <w:r w:rsidR="00D14556">
        <w:t xml:space="preserve">well </w:t>
      </w:r>
      <w:r w:rsidRPr="00334359">
        <w:t xml:space="preserve">matched to learning objectives </w:t>
      </w:r>
      <w:r w:rsidR="005E34BD">
        <w:t xml:space="preserve">and content </w:t>
      </w:r>
      <w:r w:rsidR="00D14556">
        <w:t xml:space="preserve">(#9) </w:t>
      </w:r>
      <w:r w:rsidRPr="00334359">
        <w:t xml:space="preserve">in 50 percent </w:t>
      </w:r>
      <w:r w:rsidR="00D14556">
        <w:t>of</w:t>
      </w:r>
      <w:r w:rsidRPr="00334359">
        <w:t xml:space="preserve"> </w:t>
      </w:r>
      <w:r w:rsidR="00D14556">
        <w:t>visited</w:t>
      </w:r>
      <w:r w:rsidRPr="00334359">
        <w:t xml:space="preserve"> classrooms and in 62 percent of classrooms in the middle school.</w:t>
      </w:r>
    </w:p>
    <w:p w:rsidR="00BB2928" w:rsidRPr="009B0FB1" w:rsidRDefault="003D3757" w:rsidP="003D3757">
      <w:pPr>
        <w:tabs>
          <w:tab w:val="left" w:pos="360"/>
          <w:tab w:val="left" w:pos="720"/>
          <w:tab w:val="left" w:pos="1080"/>
          <w:tab w:val="left" w:pos="1440"/>
          <w:tab w:val="left" w:pos="1800"/>
          <w:tab w:val="left" w:pos="2160"/>
          <w:tab w:val="left" w:pos="2520"/>
        </w:tabs>
        <w:ind w:left="990" w:hanging="630"/>
      </w:pPr>
      <w:r>
        <w:tab/>
      </w:r>
      <w:r w:rsidR="00334359" w:rsidRPr="00334359">
        <w:t xml:space="preserve">1. </w:t>
      </w:r>
      <w:r>
        <w:tab/>
      </w:r>
      <w:r w:rsidR="00334359" w:rsidRPr="00334359">
        <w:t xml:space="preserve">The use of multiple resources to meet </w:t>
      </w:r>
      <w:r w:rsidR="00D14556">
        <w:t xml:space="preserve">all students’ </w:t>
      </w:r>
      <w:r w:rsidR="00334359" w:rsidRPr="00334359">
        <w:t xml:space="preserve">diverse learning needs </w:t>
      </w:r>
      <w:r w:rsidR="00D14556">
        <w:t xml:space="preserve">(#5) </w:t>
      </w:r>
      <w:r w:rsidR="00334359" w:rsidRPr="00334359">
        <w:t>was found in 36 percent of classroom observed by the team</w:t>
      </w:r>
      <w:r w:rsidR="00D14556">
        <w:t>.</w:t>
      </w:r>
      <w:r w:rsidR="00334359" w:rsidRPr="00334359">
        <w:t xml:space="preserve"> </w:t>
      </w:r>
      <w:r w:rsidR="00D14556">
        <w:t>T</w:t>
      </w:r>
      <w:r w:rsidR="00334359" w:rsidRPr="00334359">
        <w:t>he use of modifications for E</w:t>
      </w:r>
      <w:r w:rsidR="00D14556">
        <w:t xml:space="preserve">nglish language </w:t>
      </w:r>
      <w:r w:rsidR="00334359" w:rsidRPr="00334359">
        <w:t>L</w:t>
      </w:r>
      <w:r w:rsidR="00D14556">
        <w:t>earners</w:t>
      </w:r>
      <w:r w:rsidR="00334359" w:rsidRPr="00334359">
        <w:t xml:space="preserve"> and students </w:t>
      </w:r>
      <w:r w:rsidR="00D14556">
        <w:t>with disabilities (#10)</w:t>
      </w:r>
      <w:r w:rsidR="008E4AB3">
        <w:t xml:space="preserve"> </w:t>
      </w:r>
      <w:r w:rsidR="00334359" w:rsidRPr="00334359">
        <w:t xml:space="preserve">was clearly </w:t>
      </w:r>
      <w:r w:rsidR="00D14556">
        <w:t xml:space="preserve">and consistently </w:t>
      </w:r>
      <w:r w:rsidR="00334359" w:rsidRPr="00334359">
        <w:t>evident in only 29 percent of observed classes.</w:t>
      </w:r>
    </w:p>
    <w:p w:rsidR="00BB2928" w:rsidRPr="009B0FB1" w:rsidRDefault="003D3757" w:rsidP="003D3757">
      <w:pPr>
        <w:tabs>
          <w:tab w:val="left" w:pos="360"/>
          <w:tab w:val="left" w:pos="720"/>
          <w:tab w:val="left" w:pos="1080"/>
          <w:tab w:val="left" w:pos="1440"/>
          <w:tab w:val="left" w:pos="1800"/>
          <w:tab w:val="left" w:pos="2160"/>
        </w:tabs>
        <w:ind w:left="990" w:hanging="630"/>
      </w:pPr>
      <w:r>
        <w:tab/>
      </w:r>
      <w:r w:rsidR="00334359" w:rsidRPr="00334359">
        <w:t xml:space="preserve">2. </w:t>
      </w:r>
      <w:r w:rsidR="00334359" w:rsidRPr="00334359">
        <w:rPr>
          <w:b/>
        </w:rPr>
        <w:t xml:space="preserve"> </w:t>
      </w:r>
      <w:r>
        <w:rPr>
          <w:b/>
        </w:rPr>
        <w:tab/>
      </w:r>
      <w:r w:rsidR="00334359" w:rsidRPr="00334359">
        <w:t>Classes, especially in the middle school, were characterized by the traditional arrangement of classroom furniture and a high level of “teacher talk”</w:t>
      </w:r>
      <w:r w:rsidR="00D14556">
        <w:t>;</w:t>
      </w:r>
      <w:r w:rsidR="00334359" w:rsidRPr="00334359">
        <w:t xml:space="preserve"> while generally well behaved, students were </w:t>
      </w:r>
      <w:r w:rsidR="008E4AB3">
        <w:t>usu</w:t>
      </w:r>
      <w:r w:rsidR="00D14556">
        <w:t xml:space="preserve">ally </w:t>
      </w:r>
      <w:r w:rsidR="00334359" w:rsidRPr="00334359">
        <w:t>not actively engaged in the learning process.</w:t>
      </w:r>
    </w:p>
    <w:p w:rsidR="00BB2928" w:rsidRPr="009B0FB1" w:rsidRDefault="003D3757" w:rsidP="004F7981">
      <w:pPr>
        <w:tabs>
          <w:tab w:val="left" w:pos="360"/>
          <w:tab w:val="left" w:pos="810"/>
          <w:tab w:val="left" w:pos="1080"/>
          <w:tab w:val="left" w:pos="1440"/>
          <w:tab w:val="left" w:pos="1800"/>
          <w:tab w:val="left" w:pos="2160"/>
        </w:tabs>
        <w:ind w:left="1440" w:hanging="720"/>
      </w:pPr>
      <w:r>
        <w:tab/>
      </w:r>
      <w:r>
        <w:tab/>
      </w:r>
      <w:r w:rsidR="00334359" w:rsidRPr="00334359">
        <w:t xml:space="preserve">a. </w:t>
      </w:r>
      <w:r>
        <w:tab/>
      </w:r>
      <w:r w:rsidR="00334359" w:rsidRPr="00334359">
        <w:t xml:space="preserve">While students </w:t>
      </w:r>
      <w:r w:rsidR="00D14556">
        <w:t>clearly and consistently</w:t>
      </w:r>
      <w:r w:rsidR="00334359" w:rsidRPr="00334359">
        <w:t xml:space="preserve"> </w:t>
      </w:r>
      <w:r w:rsidR="00D14556">
        <w:t>assumed</w:t>
      </w:r>
      <w:r w:rsidR="00334359" w:rsidRPr="00334359">
        <w:t xml:space="preserve"> responsibility for their learning</w:t>
      </w:r>
      <w:r w:rsidR="00D14556">
        <w:t xml:space="preserve"> (#20)</w:t>
      </w:r>
      <w:r w:rsidR="00334359" w:rsidRPr="00334359">
        <w:t xml:space="preserve"> in 75 percent of all classrooms observed, review team members saw evidence of students elaborating </w:t>
      </w:r>
      <w:r w:rsidR="00CF1503">
        <w:t xml:space="preserve">about content and </w:t>
      </w:r>
      <w:r w:rsidR="00334359" w:rsidRPr="00334359">
        <w:t>ideas</w:t>
      </w:r>
      <w:r w:rsidR="00CF1503">
        <w:t xml:space="preserve"> (#20)</w:t>
      </w:r>
      <w:r w:rsidR="00334359" w:rsidRPr="00334359">
        <w:t xml:space="preserve"> </w:t>
      </w:r>
      <w:r w:rsidR="00CF1503">
        <w:t>in 29</w:t>
      </w:r>
      <w:r w:rsidR="00334359" w:rsidRPr="00334359">
        <w:t xml:space="preserve"> percent</w:t>
      </w:r>
      <w:r w:rsidR="00CF1503">
        <w:t xml:space="preserve"> of visited classes</w:t>
      </w:r>
      <w:r w:rsidR="00334359" w:rsidRPr="00334359">
        <w:t xml:space="preserve">; students articulating their thinking </w:t>
      </w:r>
      <w:r w:rsidR="00CF1503">
        <w:t>(#18</w:t>
      </w:r>
      <w:r w:rsidR="00CB766A">
        <w:t>) in</w:t>
      </w:r>
      <w:r w:rsidR="00CF1503">
        <w:t xml:space="preserve"> </w:t>
      </w:r>
      <w:r w:rsidR="00334359" w:rsidRPr="00334359">
        <w:t>39 percent</w:t>
      </w:r>
      <w:r w:rsidR="00CF1503">
        <w:t xml:space="preserve"> of observed classrooms</w:t>
      </w:r>
      <w:r w:rsidR="00334359" w:rsidRPr="00334359">
        <w:t xml:space="preserve">; </w:t>
      </w:r>
      <w:r w:rsidR="00CF1503">
        <w:t xml:space="preserve">and </w:t>
      </w:r>
      <w:r w:rsidR="00334359" w:rsidRPr="00334359">
        <w:t xml:space="preserve">students </w:t>
      </w:r>
      <w:r w:rsidR="00CF1503">
        <w:t>inquiring, exploring, applying, analyzing, synthesizing and/or evaluating knowledge or concepts (#19</w:t>
      </w:r>
      <w:r w:rsidR="00CB766A">
        <w:t>)</w:t>
      </w:r>
      <w:r w:rsidR="00CB766A" w:rsidRPr="00334359">
        <w:t xml:space="preserve"> </w:t>
      </w:r>
      <w:r w:rsidR="00CB766A">
        <w:t>in</w:t>
      </w:r>
      <w:r w:rsidR="00CF1503">
        <w:t xml:space="preserve"> </w:t>
      </w:r>
      <w:r w:rsidR="00334359" w:rsidRPr="00334359">
        <w:t>46 percent</w:t>
      </w:r>
      <w:r w:rsidR="00CF1503">
        <w:t xml:space="preserve"> of visited classes</w:t>
      </w:r>
      <w:r w:rsidR="00334359" w:rsidRPr="00334359">
        <w:t>.</w:t>
      </w:r>
    </w:p>
    <w:p w:rsidR="00BB2928" w:rsidRPr="009B0FB1" w:rsidRDefault="003D3757" w:rsidP="004F7981">
      <w:pPr>
        <w:tabs>
          <w:tab w:val="left" w:pos="360"/>
          <w:tab w:val="left" w:pos="720"/>
          <w:tab w:val="left" w:pos="1080"/>
          <w:tab w:val="left" w:pos="1440"/>
          <w:tab w:val="left" w:pos="1800"/>
          <w:tab w:val="left" w:pos="2160"/>
        </w:tabs>
        <w:ind w:left="1080" w:hanging="720"/>
      </w:pPr>
      <w:r>
        <w:tab/>
      </w:r>
      <w:r w:rsidR="00334359" w:rsidRPr="00334359">
        <w:t xml:space="preserve">3. </w:t>
      </w:r>
      <w:r>
        <w:tab/>
      </w:r>
      <w:r w:rsidR="00CF1503">
        <w:t>S</w:t>
      </w:r>
      <w:r w:rsidR="00334359" w:rsidRPr="00334359">
        <w:t>chool leaders also described relatively low levels of engagement and differentiation in classrooms.</w:t>
      </w:r>
    </w:p>
    <w:p w:rsidR="00BB2928" w:rsidRPr="009B0FB1" w:rsidRDefault="003D3757" w:rsidP="003D3757">
      <w:pPr>
        <w:tabs>
          <w:tab w:val="left" w:pos="360"/>
          <w:tab w:val="left" w:pos="450"/>
          <w:tab w:val="left" w:pos="720"/>
          <w:tab w:val="left" w:pos="1080"/>
          <w:tab w:val="left" w:pos="1440"/>
          <w:tab w:val="left" w:pos="1800"/>
          <w:tab w:val="left" w:pos="2160"/>
        </w:tabs>
        <w:ind w:left="720" w:hanging="720"/>
      </w:pPr>
      <w:r>
        <w:rPr>
          <w:b/>
        </w:rPr>
        <w:tab/>
      </w:r>
      <w:r w:rsidR="00334359" w:rsidRPr="00334359">
        <w:rPr>
          <w:b/>
        </w:rPr>
        <w:t>F.</w:t>
      </w:r>
      <w:r w:rsidR="00334359" w:rsidRPr="00334359">
        <w:t xml:space="preserve"> </w:t>
      </w:r>
      <w:r w:rsidR="00334359" w:rsidRPr="00334359">
        <w:rPr>
          <w:b/>
        </w:rPr>
        <w:t xml:space="preserve"> </w:t>
      </w:r>
      <w:r>
        <w:rPr>
          <w:b/>
        </w:rPr>
        <w:tab/>
      </w:r>
      <w:r w:rsidR="00334359" w:rsidRPr="00334359">
        <w:t>The district’s assessment and intervention strategies have been uneven; however, promising practices are emerging in the district.</w:t>
      </w:r>
      <w:r w:rsidR="00C930DC">
        <w:t xml:space="preserve"> See </w:t>
      </w:r>
      <w:r w:rsidR="00837C2D">
        <w:t xml:space="preserve">Curriculum </w:t>
      </w:r>
      <w:r w:rsidR="00C930DC">
        <w:t xml:space="preserve">Strength Finding #1 </w:t>
      </w:r>
      <w:r w:rsidR="00837C2D">
        <w:t xml:space="preserve">and Assessment Strength finding #3 </w:t>
      </w:r>
      <w:r w:rsidR="00C930DC">
        <w:t>above.</w:t>
      </w:r>
    </w:p>
    <w:p w:rsidR="00BB2928" w:rsidRPr="009B0FB1" w:rsidRDefault="003D3757" w:rsidP="003D3757">
      <w:pPr>
        <w:tabs>
          <w:tab w:val="left" w:pos="360"/>
          <w:tab w:val="left" w:pos="720"/>
          <w:tab w:val="left" w:pos="1080"/>
          <w:tab w:val="left" w:pos="1440"/>
          <w:tab w:val="left" w:pos="1800"/>
          <w:tab w:val="left" w:pos="2160"/>
        </w:tabs>
        <w:ind w:left="1080" w:hanging="720"/>
      </w:pPr>
      <w:r>
        <w:tab/>
      </w:r>
      <w:r w:rsidR="00334359" w:rsidRPr="00334359">
        <w:t xml:space="preserve">1. </w:t>
      </w:r>
      <w:r>
        <w:tab/>
      </w:r>
      <w:r w:rsidR="00334359" w:rsidRPr="00334359">
        <w:t xml:space="preserve">Formal systems of intervention are absent in the middle school and generally confined to ELA in the elementary school; however, the </w:t>
      </w:r>
      <w:r w:rsidR="00334359" w:rsidRPr="00334359">
        <w:rPr>
          <w:vertAlign w:val="superscript"/>
        </w:rPr>
        <w:t xml:space="preserve"> </w:t>
      </w:r>
      <w:r w:rsidR="00334359" w:rsidRPr="00334359">
        <w:t xml:space="preserve">grade </w:t>
      </w:r>
      <w:r w:rsidR="001F60ED">
        <w:t xml:space="preserve">1 </w:t>
      </w:r>
      <w:r w:rsidR="00334359" w:rsidRPr="00334359">
        <w:t xml:space="preserve">team provides math interventions and the  grade </w:t>
      </w:r>
      <w:r w:rsidR="001F60ED">
        <w:t xml:space="preserve">3 </w:t>
      </w:r>
      <w:r w:rsidR="00334359" w:rsidRPr="00334359">
        <w:t xml:space="preserve">team is developing an assessment and intervention model that it </w:t>
      </w:r>
      <w:r w:rsidR="001F60ED">
        <w:t xml:space="preserve">was planning to </w:t>
      </w:r>
      <w:r w:rsidR="00334359" w:rsidRPr="00334359">
        <w:t>pilot in January</w:t>
      </w:r>
      <w:r w:rsidR="001F60ED">
        <w:t xml:space="preserve"> 2015</w:t>
      </w:r>
      <w:r w:rsidR="00334359" w:rsidRPr="00334359">
        <w:t>.</w:t>
      </w:r>
      <w:r>
        <w:tab/>
      </w:r>
    </w:p>
    <w:p w:rsidR="003D3757" w:rsidRDefault="00BB2928" w:rsidP="00BB2928">
      <w:pPr>
        <w:tabs>
          <w:tab w:val="left" w:pos="360"/>
          <w:tab w:val="left" w:pos="720"/>
          <w:tab w:val="left" w:pos="1080"/>
          <w:tab w:val="left" w:pos="1440"/>
          <w:tab w:val="left" w:pos="1800"/>
          <w:tab w:val="left" w:pos="2160"/>
        </w:tabs>
      </w:pPr>
      <w:r w:rsidRPr="009B2D2D">
        <w:rPr>
          <w:b/>
        </w:rPr>
        <w:t>Impact</w:t>
      </w:r>
      <w:r w:rsidRPr="009B2D2D">
        <w:t>:</w:t>
      </w:r>
      <w:r w:rsidR="00A33A11">
        <w:t xml:space="preserve">  Without </w:t>
      </w:r>
      <w:r w:rsidR="00D61BC2">
        <w:t xml:space="preserve">communication to all educators </w:t>
      </w:r>
      <w:r w:rsidR="00837C2D">
        <w:t xml:space="preserve">of a </w:t>
      </w:r>
      <w:r w:rsidR="00A33A11">
        <w:t>model</w:t>
      </w:r>
      <w:r w:rsidR="00837C2D">
        <w:t xml:space="preserve"> of high-quality, standards-based instruction, sufficient support for educators in its implementation</w:t>
      </w:r>
      <w:r w:rsidR="00A33A11">
        <w:t xml:space="preserve">, and </w:t>
      </w:r>
      <w:r w:rsidRPr="009B2D2D">
        <w:t xml:space="preserve">the </w:t>
      </w:r>
      <w:r w:rsidR="00837C2D" w:rsidRPr="009B2D2D">
        <w:t>u</w:t>
      </w:r>
      <w:r w:rsidR="00837C2D">
        <w:t>se</w:t>
      </w:r>
      <w:r w:rsidR="00837C2D" w:rsidRPr="009B2D2D">
        <w:t xml:space="preserve"> </w:t>
      </w:r>
      <w:r w:rsidRPr="009B2D2D">
        <w:t xml:space="preserve">of </w:t>
      </w:r>
      <w:r w:rsidR="00837C2D">
        <w:t>appropriate</w:t>
      </w:r>
      <w:r w:rsidR="00837C2D" w:rsidRPr="009B2D2D">
        <w:t xml:space="preserve"> </w:t>
      </w:r>
      <w:r w:rsidRPr="009B2D2D">
        <w:t xml:space="preserve">strategies to ensure that students engage in </w:t>
      </w:r>
      <w:r w:rsidR="0027000B" w:rsidRPr="009B2D2D">
        <w:t>hig</w:t>
      </w:r>
      <w:r w:rsidR="0027000B">
        <w:t>her-</w:t>
      </w:r>
      <w:r w:rsidR="00A33A11">
        <w:t xml:space="preserve">order thinking, </w:t>
      </w:r>
      <w:r w:rsidRPr="009B2D2D">
        <w:t xml:space="preserve">the district </w:t>
      </w:r>
      <w:r w:rsidR="00492ED6">
        <w:t>is</w:t>
      </w:r>
      <w:r w:rsidRPr="009B2D2D">
        <w:t xml:space="preserve"> hindered in its efforts to </w:t>
      </w:r>
      <w:r w:rsidR="00311F46">
        <w:t xml:space="preserve">improve </w:t>
      </w:r>
      <w:r w:rsidR="00837C2D">
        <w:t>instruction and learning</w:t>
      </w:r>
      <w:r w:rsidRPr="009B2D2D">
        <w:t xml:space="preserve">.  </w:t>
      </w:r>
    </w:p>
    <w:p w:rsidR="000426D7" w:rsidRDefault="000426D7" w:rsidP="00BB2928">
      <w:pPr>
        <w:tabs>
          <w:tab w:val="left" w:pos="360"/>
          <w:tab w:val="left" w:pos="720"/>
          <w:tab w:val="left" w:pos="1080"/>
          <w:tab w:val="left" w:pos="1440"/>
          <w:tab w:val="left" w:pos="1800"/>
          <w:tab w:val="left" w:pos="2160"/>
        </w:tabs>
      </w:pPr>
    </w:p>
    <w:p w:rsidR="008E314D" w:rsidRPr="002F1E39" w:rsidRDefault="00334359" w:rsidP="00A04EC3">
      <w:pPr>
        <w:tabs>
          <w:tab w:val="left" w:pos="360"/>
          <w:tab w:val="left" w:pos="720"/>
          <w:tab w:val="left" w:pos="1080"/>
          <w:tab w:val="left" w:pos="1440"/>
          <w:tab w:val="left" w:pos="1800"/>
          <w:tab w:val="left" w:pos="2160"/>
          <w:tab w:val="left" w:pos="2520"/>
          <w:tab w:val="left" w:pos="2880"/>
        </w:tabs>
        <w:rPr>
          <w:b/>
          <w:i/>
          <w:color w:val="FF0000"/>
          <w:sz w:val="24"/>
          <w:szCs w:val="24"/>
        </w:rPr>
      </w:pPr>
      <w:r w:rsidRPr="00334359">
        <w:rPr>
          <w:b/>
          <w:i/>
          <w:sz w:val="24"/>
          <w:szCs w:val="24"/>
        </w:rPr>
        <w:t>Assessment</w:t>
      </w:r>
    </w:p>
    <w:p w:rsidR="008C53C3" w:rsidRPr="009B0FB1" w:rsidRDefault="003D7BDB" w:rsidP="0027000B">
      <w:pPr>
        <w:widowControl w:val="0"/>
        <w:tabs>
          <w:tab w:val="left" w:pos="360"/>
        </w:tabs>
        <w:autoSpaceDE w:val="0"/>
        <w:autoSpaceDN w:val="0"/>
        <w:adjustRightInd w:val="0"/>
        <w:spacing w:after="240"/>
        <w:ind w:left="360" w:hanging="360"/>
        <w:rPr>
          <w:rFonts w:eastAsiaTheme="minorEastAsia" w:cs="Calibri"/>
          <w:b/>
          <w:bCs/>
        </w:rPr>
      </w:pPr>
      <w:r>
        <w:rPr>
          <w:rFonts w:eastAsiaTheme="minorEastAsia" w:cs="Calibri"/>
          <w:b/>
          <w:bCs/>
        </w:rPr>
        <w:t>8</w:t>
      </w:r>
      <w:r w:rsidR="00334359" w:rsidRPr="00334359">
        <w:rPr>
          <w:rFonts w:eastAsiaTheme="minorEastAsia" w:cs="Calibri"/>
          <w:b/>
          <w:bCs/>
        </w:rPr>
        <w:t xml:space="preserve">. </w:t>
      </w:r>
      <w:r w:rsidR="0027000B">
        <w:rPr>
          <w:rFonts w:eastAsiaTheme="minorEastAsia" w:cs="Calibri"/>
          <w:b/>
          <w:bCs/>
        </w:rPr>
        <w:tab/>
      </w:r>
      <w:r w:rsidR="00334359" w:rsidRPr="00334359">
        <w:rPr>
          <w:rFonts w:eastAsiaTheme="minorEastAsia" w:cs="Calibri"/>
          <w:b/>
          <w:bCs/>
        </w:rPr>
        <w:t xml:space="preserve">The district does not have consistent districtwide </w:t>
      </w:r>
      <w:r w:rsidR="00737424">
        <w:rPr>
          <w:rFonts w:eastAsiaTheme="minorEastAsia" w:cs="Calibri"/>
          <w:b/>
          <w:bCs/>
        </w:rPr>
        <w:t>pr</w:t>
      </w:r>
      <w:r w:rsidR="00013AA3">
        <w:rPr>
          <w:rFonts w:eastAsiaTheme="minorEastAsia" w:cs="Calibri"/>
          <w:b/>
          <w:bCs/>
        </w:rPr>
        <w:t>ocess</w:t>
      </w:r>
      <w:r w:rsidR="0052386A">
        <w:rPr>
          <w:rFonts w:eastAsiaTheme="minorEastAsia" w:cs="Calibri"/>
          <w:b/>
          <w:bCs/>
        </w:rPr>
        <w:t>es</w:t>
      </w:r>
      <w:r w:rsidR="00334359" w:rsidRPr="00334359">
        <w:rPr>
          <w:rFonts w:eastAsiaTheme="minorEastAsia" w:cs="Calibri"/>
          <w:b/>
          <w:bCs/>
        </w:rPr>
        <w:t xml:space="preserve"> or </w:t>
      </w:r>
      <w:r w:rsidR="00013AA3">
        <w:rPr>
          <w:rFonts w:eastAsiaTheme="minorEastAsia" w:cs="Calibri"/>
          <w:b/>
          <w:bCs/>
        </w:rPr>
        <w:t>practices</w:t>
      </w:r>
      <w:r w:rsidR="00334359" w:rsidRPr="00334359">
        <w:rPr>
          <w:rFonts w:eastAsiaTheme="minorEastAsia" w:cs="Calibri"/>
          <w:b/>
          <w:bCs/>
        </w:rPr>
        <w:t xml:space="preserve"> to </w:t>
      </w:r>
      <w:r w:rsidR="00013AA3">
        <w:rPr>
          <w:rFonts w:eastAsiaTheme="minorEastAsia" w:cs="Calibri"/>
          <w:b/>
          <w:bCs/>
        </w:rPr>
        <w:t xml:space="preserve">collect and </w:t>
      </w:r>
      <w:r w:rsidR="00334359" w:rsidRPr="00334359">
        <w:rPr>
          <w:rFonts w:eastAsiaTheme="minorEastAsia" w:cs="Calibri"/>
          <w:b/>
          <w:bCs/>
        </w:rPr>
        <w:t>analyze student achievement</w:t>
      </w:r>
      <w:r w:rsidR="00737424">
        <w:rPr>
          <w:rFonts w:eastAsiaTheme="minorEastAsia" w:cs="Calibri"/>
          <w:b/>
          <w:bCs/>
        </w:rPr>
        <w:t xml:space="preserve"> data</w:t>
      </w:r>
      <w:r w:rsidR="00334359" w:rsidRPr="00334359">
        <w:rPr>
          <w:rFonts w:eastAsiaTheme="minorEastAsia" w:cs="Calibri"/>
          <w:b/>
          <w:bCs/>
        </w:rPr>
        <w:t xml:space="preserve"> </w:t>
      </w:r>
      <w:r w:rsidR="00EB1E13">
        <w:rPr>
          <w:rFonts w:eastAsiaTheme="minorEastAsia" w:cs="Calibri"/>
          <w:b/>
          <w:bCs/>
        </w:rPr>
        <w:t xml:space="preserve">to </w:t>
      </w:r>
      <w:r w:rsidR="00334359" w:rsidRPr="00334359">
        <w:rPr>
          <w:rFonts w:eastAsiaTheme="minorEastAsia" w:cs="Calibri"/>
          <w:b/>
          <w:bCs/>
        </w:rPr>
        <w:t xml:space="preserve">improve instructional practice or </w:t>
      </w:r>
      <w:r w:rsidR="00EB1E13">
        <w:rPr>
          <w:rFonts w:eastAsiaTheme="minorEastAsia" w:cs="Calibri"/>
          <w:b/>
          <w:bCs/>
        </w:rPr>
        <w:t xml:space="preserve">to </w:t>
      </w:r>
      <w:r w:rsidR="00334359" w:rsidRPr="00334359">
        <w:rPr>
          <w:rFonts w:eastAsiaTheme="minorEastAsia" w:cs="Calibri"/>
          <w:b/>
          <w:bCs/>
        </w:rPr>
        <w:t xml:space="preserve">evaluate programs and services.  There is </w:t>
      </w:r>
      <w:r w:rsidR="00EB1E13">
        <w:rPr>
          <w:rFonts w:eastAsiaTheme="minorEastAsia" w:cs="Calibri"/>
          <w:b/>
          <w:bCs/>
        </w:rPr>
        <w:t>limited</w:t>
      </w:r>
      <w:r w:rsidR="00334359" w:rsidRPr="00334359">
        <w:rPr>
          <w:rFonts w:eastAsiaTheme="minorEastAsia" w:cs="Calibri"/>
          <w:b/>
          <w:bCs/>
        </w:rPr>
        <w:t xml:space="preserve"> analysis of data to improve the achievement of high-needs students.</w:t>
      </w:r>
    </w:p>
    <w:p w:rsidR="008C53C3" w:rsidRDefault="00737424" w:rsidP="00013AA3">
      <w:pPr>
        <w:widowControl w:val="0"/>
        <w:tabs>
          <w:tab w:val="left" w:pos="360"/>
          <w:tab w:val="left" w:pos="720"/>
          <w:tab w:val="left" w:pos="1080"/>
          <w:tab w:val="left" w:pos="1440"/>
        </w:tabs>
        <w:autoSpaceDE w:val="0"/>
        <w:autoSpaceDN w:val="0"/>
        <w:adjustRightInd w:val="0"/>
        <w:spacing w:after="240"/>
        <w:ind w:left="720" w:hanging="720"/>
      </w:pPr>
      <w:r>
        <w:rPr>
          <w:b/>
        </w:rPr>
        <w:tab/>
      </w:r>
      <w:r w:rsidR="00334359" w:rsidRPr="00334359">
        <w:rPr>
          <w:b/>
        </w:rPr>
        <w:t>A.</w:t>
      </w:r>
      <w:r w:rsidR="008C53C3" w:rsidRPr="009B6A2F">
        <w:rPr>
          <w:rFonts w:asciiTheme="majorHAnsi" w:hAnsiTheme="majorHAnsi"/>
        </w:rPr>
        <w:t xml:space="preserve"> </w:t>
      </w:r>
      <w:r>
        <w:rPr>
          <w:rFonts w:asciiTheme="majorHAnsi" w:hAnsiTheme="majorHAnsi"/>
        </w:rPr>
        <w:tab/>
      </w:r>
      <w:r w:rsidR="008C53C3">
        <w:t>The superintendent annually produces a Data Analysis Report (DAR)</w:t>
      </w:r>
      <w:r w:rsidR="00492ED6">
        <w:t>,</w:t>
      </w:r>
      <w:r w:rsidR="008C53C3">
        <w:t xml:space="preserve"> </w:t>
      </w:r>
      <w:r w:rsidR="00492ED6">
        <w:t xml:space="preserve">which </w:t>
      </w:r>
      <w:r w:rsidR="008C53C3">
        <w:t>contains the district’s “MCAS improvemen</w:t>
      </w:r>
      <w:r w:rsidR="000B0719">
        <w:t>t process</w:t>
      </w:r>
      <w:r w:rsidR="009D099E">
        <w:t>” and</w:t>
      </w:r>
      <w:r w:rsidR="000B0719">
        <w:t xml:space="preserve"> guides </w:t>
      </w:r>
      <w:r w:rsidR="00B45E18">
        <w:t xml:space="preserve">teachers </w:t>
      </w:r>
      <w:r w:rsidR="008C53C3">
        <w:t>at each grade level in identifying “student weaknesses.”</w:t>
      </w:r>
      <w:r w:rsidR="000B0719">
        <w:t xml:space="preserve"> The 2014 </w:t>
      </w:r>
      <w:r w:rsidR="009D099E">
        <w:t xml:space="preserve">draft </w:t>
      </w:r>
      <w:r w:rsidR="000B0719">
        <w:t>DAR</w:t>
      </w:r>
      <w:r w:rsidR="009D099E">
        <w:t xml:space="preserve"> provided by the district </w:t>
      </w:r>
      <w:r>
        <w:t>states that the district</w:t>
      </w:r>
      <w:r w:rsidR="008C53C3">
        <w:t xml:space="preserve">wide report “is offered to the schools and community in an effort to compile test information in one central document to facilitate the improvement of instruction and student achievement.”  </w:t>
      </w:r>
    </w:p>
    <w:p w:rsidR="008C53C3" w:rsidRDefault="008C53C3" w:rsidP="00013AA3">
      <w:pPr>
        <w:widowControl w:val="0"/>
        <w:tabs>
          <w:tab w:val="left" w:pos="1080"/>
        </w:tabs>
        <w:autoSpaceDE w:val="0"/>
        <w:autoSpaceDN w:val="0"/>
        <w:adjustRightInd w:val="0"/>
        <w:spacing w:after="240"/>
        <w:ind w:left="1080" w:hanging="360"/>
      </w:pPr>
      <w:r w:rsidRPr="00737424">
        <w:t>1.</w:t>
      </w:r>
      <w:r>
        <w:t xml:space="preserve"> </w:t>
      </w:r>
      <w:r w:rsidR="00737424">
        <w:tab/>
      </w:r>
      <w:r>
        <w:t xml:space="preserve">The DAR </w:t>
      </w:r>
      <w:r w:rsidR="00B45E18">
        <w:t xml:space="preserve">also </w:t>
      </w:r>
      <w:r>
        <w:t>contains elementary and middle school action</w:t>
      </w:r>
      <w:r w:rsidR="00B45E18">
        <w:t xml:space="preserve"> plans, with</w:t>
      </w:r>
      <w:r>
        <w:t xml:space="preserve"> steps, timeline</w:t>
      </w:r>
      <w:r w:rsidR="0052386A">
        <w:t>s</w:t>
      </w:r>
      <w:r>
        <w:t>, and the types of assessments used to measure implementation.</w:t>
      </w:r>
      <w:r w:rsidR="000B0719">
        <w:t xml:space="preserve"> </w:t>
      </w:r>
      <w:r w:rsidR="00B45E18">
        <w:t xml:space="preserve">While </w:t>
      </w:r>
      <w:r w:rsidR="0052386A">
        <w:t>grade-</w:t>
      </w:r>
      <w:r w:rsidR="00B45E18">
        <w:t xml:space="preserve">level </w:t>
      </w:r>
      <w:r w:rsidR="008D4A0B" w:rsidRPr="00167B0F">
        <w:t>and subject area</w:t>
      </w:r>
      <w:r w:rsidR="008D4A0B">
        <w:t xml:space="preserve"> </w:t>
      </w:r>
      <w:r w:rsidR="00B45E18">
        <w:t>teacher teams review the</w:t>
      </w:r>
      <w:r w:rsidR="000B0719">
        <w:t xml:space="preserve"> data</w:t>
      </w:r>
      <w:r w:rsidR="00B45E18">
        <w:t xml:space="preserve"> in the DAR, the </w:t>
      </w:r>
      <w:r w:rsidR="00F3288C">
        <w:t xml:space="preserve">review team did </w:t>
      </w:r>
      <w:r w:rsidR="00B45E18">
        <w:t>no</w:t>
      </w:r>
      <w:r w:rsidR="00F3288C">
        <w:t>t</w:t>
      </w:r>
      <w:r w:rsidR="009D099E">
        <w:t xml:space="preserve"> </w:t>
      </w:r>
      <w:r w:rsidR="00F3288C">
        <w:t xml:space="preserve">find evidence of an </w:t>
      </w:r>
      <w:r w:rsidR="00CB766A">
        <w:t>expectation or</w:t>
      </w:r>
      <w:r w:rsidR="00B45E18">
        <w:t xml:space="preserve"> structure in place </w:t>
      </w:r>
      <w:r w:rsidR="00714CAF">
        <w:t xml:space="preserve">to review and analyze patterns of student achievement across classes at each </w:t>
      </w:r>
      <w:r w:rsidR="00714CAF" w:rsidRPr="0016374B">
        <w:t xml:space="preserve">grade, or vertically K-8. </w:t>
      </w:r>
      <w:r w:rsidR="00992396">
        <w:t>District leaders and teachers said that there are no formal data teams at the grade, school, or district level.</w:t>
      </w:r>
    </w:p>
    <w:p w:rsidR="008C53C3" w:rsidRDefault="00737424" w:rsidP="00013AA3">
      <w:pPr>
        <w:widowControl w:val="0"/>
        <w:tabs>
          <w:tab w:val="left" w:pos="360"/>
          <w:tab w:val="left" w:pos="720"/>
        </w:tabs>
        <w:autoSpaceDE w:val="0"/>
        <w:autoSpaceDN w:val="0"/>
        <w:adjustRightInd w:val="0"/>
        <w:spacing w:after="240"/>
        <w:ind w:left="720" w:hanging="720"/>
      </w:pPr>
      <w:r>
        <w:rPr>
          <w:b/>
        </w:rPr>
        <w:tab/>
      </w:r>
      <w:r w:rsidR="00714CAF">
        <w:rPr>
          <w:b/>
        </w:rPr>
        <w:t>B</w:t>
      </w:r>
      <w:r w:rsidR="008C53C3">
        <w:rPr>
          <w:b/>
        </w:rPr>
        <w:t xml:space="preserve">.  </w:t>
      </w:r>
      <w:r>
        <w:rPr>
          <w:b/>
        </w:rPr>
        <w:tab/>
      </w:r>
      <w:r w:rsidR="008C53C3">
        <w:t>Data collection and analysis practices vary among grade levels and between schools.  There is little coordination between grades, or between elementary and middle schools.</w:t>
      </w:r>
    </w:p>
    <w:p w:rsidR="008C53C3" w:rsidRDefault="00737424" w:rsidP="00013AA3">
      <w:pPr>
        <w:widowControl w:val="0"/>
        <w:tabs>
          <w:tab w:val="left" w:pos="360"/>
          <w:tab w:val="left" w:pos="720"/>
          <w:tab w:val="left" w:pos="1080"/>
          <w:tab w:val="left" w:pos="1440"/>
        </w:tabs>
        <w:autoSpaceDE w:val="0"/>
        <w:autoSpaceDN w:val="0"/>
        <w:adjustRightInd w:val="0"/>
        <w:spacing w:after="240"/>
        <w:ind w:left="1080" w:hanging="1080"/>
      </w:pPr>
      <w:r>
        <w:tab/>
      </w:r>
      <w:r>
        <w:tab/>
      </w:r>
      <w:r w:rsidR="008C53C3">
        <w:t xml:space="preserve">1. </w:t>
      </w:r>
      <w:r>
        <w:tab/>
      </w:r>
      <w:r w:rsidR="008C53C3">
        <w:t xml:space="preserve">At some grade levels, some teachers work together to analyze data. At other grade levels, individual teachers review their own student data, but do not collaborate with colleagues. One administrator said that while there </w:t>
      </w:r>
      <w:r w:rsidR="002574D6">
        <w:t xml:space="preserve">are </w:t>
      </w:r>
      <w:r w:rsidR="0052386A">
        <w:t>grade-</w:t>
      </w:r>
      <w:r w:rsidR="009D099E">
        <w:t xml:space="preserve">level </w:t>
      </w:r>
      <w:r w:rsidR="008C53C3">
        <w:t xml:space="preserve">structures in place, they </w:t>
      </w:r>
      <w:r w:rsidR="0052386A">
        <w:t xml:space="preserve">are </w:t>
      </w:r>
      <w:r w:rsidR="008C53C3">
        <w:t xml:space="preserve">used inconsistently. </w:t>
      </w:r>
      <w:r w:rsidR="009D099E">
        <w:t xml:space="preserve">At the middle school, at most grade levels, there </w:t>
      </w:r>
      <w:r w:rsidR="0052386A">
        <w:t xml:space="preserve">is </w:t>
      </w:r>
      <w:r w:rsidR="009D099E">
        <w:t xml:space="preserve">a single content area teacher. </w:t>
      </w:r>
      <w:r w:rsidR="008C53C3">
        <w:t>Middle school teachers told the team that students are monitored during the year but that information is not carried through to the next year.</w:t>
      </w:r>
    </w:p>
    <w:p w:rsidR="008C53C3" w:rsidRPr="004C1856" w:rsidRDefault="00737424" w:rsidP="00013AA3">
      <w:pPr>
        <w:widowControl w:val="0"/>
        <w:tabs>
          <w:tab w:val="left" w:pos="360"/>
          <w:tab w:val="left" w:pos="720"/>
          <w:tab w:val="left" w:pos="1080"/>
          <w:tab w:val="left" w:pos="1440"/>
        </w:tabs>
        <w:autoSpaceDE w:val="0"/>
        <w:autoSpaceDN w:val="0"/>
        <w:adjustRightInd w:val="0"/>
        <w:spacing w:after="240"/>
        <w:ind w:left="1080" w:hanging="1080"/>
      </w:pPr>
      <w:r>
        <w:tab/>
      </w:r>
      <w:r>
        <w:tab/>
      </w:r>
      <w:r w:rsidR="008C53C3">
        <w:t xml:space="preserve">2. </w:t>
      </w:r>
      <w:r>
        <w:tab/>
      </w:r>
      <w:r w:rsidR="008C53C3">
        <w:t xml:space="preserve">There is no structure in place for discussions about assessment data at the transition grades. For example, one teacher at the middle school said that </w:t>
      </w:r>
      <w:r w:rsidR="0052386A">
        <w:t xml:space="preserve">teachers </w:t>
      </w:r>
      <w:r w:rsidR="008C53C3">
        <w:t xml:space="preserve">heard that grade 4 students were doing well, </w:t>
      </w:r>
      <w:r w:rsidR="0052386A">
        <w:t xml:space="preserve">noting </w:t>
      </w:r>
      <w:r w:rsidR="008C53C3">
        <w:t>“but we don’t know what they</w:t>
      </w:r>
      <w:r w:rsidR="00A40930">
        <w:t xml:space="preserve"> (teachers)</w:t>
      </w:r>
      <w:r w:rsidR="008C53C3">
        <w:t xml:space="preserve"> are doing.” </w:t>
      </w:r>
      <w:r w:rsidR="0052386A">
        <w:t xml:space="preserve">In an interview teachers </w:t>
      </w:r>
      <w:r w:rsidR="008C53C3">
        <w:t xml:space="preserve">suggested </w:t>
      </w:r>
      <w:r w:rsidR="0052386A">
        <w:t xml:space="preserve">that teachers in grades 4-5 might </w:t>
      </w:r>
      <w:r w:rsidR="008C53C3">
        <w:t>sit together “to see what models they are using” to see what was working well.</w:t>
      </w:r>
      <w:r w:rsidR="008C53C3">
        <w:rPr>
          <w:b/>
        </w:rPr>
        <w:tab/>
      </w:r>
    </w:p>
    <w:p w:rsidR="008C53C3" w:rsidRDefault="00737424" w:rsidP="00A40930">
      <w:pPr>
        <w:tabs>
          <w:tab w:val="left" w:pos="360"/>
          <w:tab w:val="left" w:pos="720"/>
          <w:tab w:val="left" w:pos="1080"/>
          <w:tab w:val="left" w:pos="1440"/>
          <w:tab w:val="left" w:pos="1800"/>
          <w:tab w:val="left" w:pos="2160"/>
        </w:tabs>
        <w:ind w:left="722" w:hanging="722"/>
      </w:pPr>
      <w:r>
        <w:tab/>
      </w:r>
      <w:r w:rsidR="00714CAF">
        <w:rPr>
          <w:b/>
        </w:rPr>
        <w:t>C</w:t>
      </w:r>
      <w:r w:rsidR="008C53C3">
        <w:t xml:space="preserve">. </w:t>
      </w:r>
      <w:r>
        <w:tab/>
      </w:r>
      <w:r w:rsidR="0052386A">
        <w:t>T</w:t>
      </w:r>
      <w:r w:rsidR="00A40930">
        <w:t xml:space="preserve">eachers use data to identify students who are not progressing and to determine appropriate interventions. </w:t>
      </w:r>
      <w:r w:rsidR="000134C6">
        <w:t>T</w:t>
      </w:r>
      <w:r w:rsidR="008C53C3">
        <w:t xml:space="preserve">here is </w:t>
      </w:r>
      <w:r w:rsidR="000134C6">
        <w:t xml:space="preserve">some </w:t>
      </w:r>
      <w:r w:rsidR="008C53C3">
        <w:t>evidence that teachers are using data to inform daily instruction.</w:t>
      </w:r>
    </w:p>
    <w:p w:rsidR="008C53C3" w:rsidRDefault="0052386A" w:rsidP="0052386A">
      <w:pPr>
        <w:tabs>
          <w:tab w:val="left" w:pos="360"/>
          <w:tab w:val="left" w:pos="720"/>
          <w:tab w:val="left" w:pos="1080"/>
          <w:tab w:val="left" w:pos="1440"/>
          <w:tab w:val="left" w:pos="1800"/>
          <w:tab w:val="left" w:pos="2160"/>
        </w:tabs>
        <w:ind w:left="1080" w:hanging="362"/>
      </w:pPr>
      <w:r>
        <w:tab/>
        <w:t>1</w:t>
      </w:r>
      <w:r w:rsidR="008C53C3">
        <w:t xml:space="preserve">. </w:t>
      </w:r>
      <w:r w:rsidR="00737424">
        <w:tab/>
      </w:r>
      <w:r w:rsidR="008C53C3">
        <w:t xml:space="preserve">Two grade levels at the elementary school </w:t>
      </w:r>
      <w:r w:rsidR="00A40930">
        <w:t>have begun to use</w:t>
      </w:r>
      <w:r w:rsidR="008C53C3">
        <w:t xml:space="preserve"> data about student performance to make decisions about instructional practices</w:t>
      </w:r>
      <w:r>
        <w:t>,</w:t>
      </w:r>
      <w:r w:rsidR="00FC37CD">
        <w:t xml:space="preserve"> </w:t>
      </w:r>
      <w:r w:rsidR="00A40930">
        <w:t>but this</w:t>
      </w:r>
      <w:r w:rsidR="009D099E">
        <w:t xml:space="preserve"> practice</w:t>
      </w:r>
      <w:r w:rsidR="00A40930">
        <w:t xml:space="preserve"> is not in place beyond the two grade </w:t>
      </w:r>
      <w:r w:rsidR="00A40930" w:rsidRPr="00A40930">
        <w:t xml:space="preserve">levels. </w:t>
      </w:r>
      <w:r w:rsidR="009411A9">
        <w:t xml:space="preserve">An interviewee </w:t>
      </w:r>
      <w:r w:rsidR="008C53C3" w:rsidRPr="00A40930">
        <w:t>told the tea</w:t>
      </w:r>
      <w:r w:rsidR="00A40930">
        <w:t>m</w:t>
      </w:r>
      <w:r w:rsidR="008C53C3" w:rsidRPr="00A40930">
        <w:t xml:space="preserve"> that </w:t>
      </w:r>
      <w:r w:rsidR="009411A9">
        <w:t xml:space="preserve">at the middle school, </w:t>
      </w:r>
      <w:r w:rsidR="008C53C3" w:rsidRPr="00A40930">
        <w:t xml:space="preserve">there is </w:t>
      </w:r>
      <w:r w:rsidR="009411A9">
        <w:t>uneven</w:t>
      </w:r>
      <w:r w:rsidR="008C53C3" w:rsidRPr="00A40930">
        <w:t xml:space="preserve"> data literacy</w:t>
      </w:r>
      <w:r w:rsidR="009411A9">
        <w:t xml:space="preserve"> </w:t>
      </w:r>
      <w:r w:rsidR="008C53C3" w:rsidRPr="00A40930">
        <w:t xml:space="preserve">and </w:t>
      </w:r>
      <w:r w:rsidR="0053327B">
        <w:t>limited</w:t>
      </w:r>
      <w:r w:rsidR="00616F18">
        <w:t xml:space="preserve"> use of</w:t>
      </w:r>
      <w:r w:rsidR="008C53C3" w:rsidRPr="00A40930">
        <w:t xml:space="preserve"> data to improve instruction.</w:t>
      </w:r>
      <w:r w:rsidR="00FC37CD">
        <w:t xml:space="preserve"> </w:t>
      </w:r>
      <w:r w:rsidR="007166A7">
        <w:t xml:space="preserve">Another interviewee </w:t>
      </w:r>
      <w:r w:rsidR="007166A7">
        <w:lastRenderedPageBreak/>
        <w:t>noted that a</w:t>
      </w:r>
      <w:r w:rsidR="00FC37CD">
        <w:t>t the elementary level, assessments “drive grades but are not currently used to drive instructional changes.”</w:t>
      </w:r>
    </w:p>
    <w:p w:rsidR="008C53C3" w:rsidRDefault="0052386A" w:rsidP="0052386A">
      <w:pPr>
        <w:tabs>
          <w:tab w:val="left" w:pos="360"/>
          <w:tab w:val="left" w:pos="720"/>
          <w:tab w:val="left" w:pos="1080"/>
          <w:tab w:val="left" w:pos="1440"/>
          <w:tab w:val="left" w:pos="1800"/>
          <w:tab w:val="left" w:pos="2160"/>
        </w:tabs>
        <w:ind w:left="1080" w:hanging="362"/>
      </w:pPr>
      <w:r>
        <w:tab/>
        <w:t>2</w:t>
      </w:r>
      <w:r w:rsidR="008C53C3">
        <w:t xml:space="preserve">. </w:t>
      </w:r>
      <w:r>
        <w:tab/>
      </w:r>
      <w:r w:rsidR="009D099E">
        <w:t>Training in the use of data</w:t>
      </w:r>
      <w:r w:rsidR="00A3692A">
        <w:t xml:space="preserve"> to inform instruction</w:t>
      </w:r>
      <w:r w:rsidR="009D099E">
        <w:t xml:space="preserve"> may be a factor. </w:t>
      </w:r>
      <w:r w:rsidR="008C53C3">
        <w:t xml:space="preserve">According to TELL Mass 2014 survey data, 37 percent of Acushnet teachers </w:t>
      </w:r>
      <w:r w:rsidR="00877F57">
        <w:t xml:space="preserve">who responded indicated </w:t>
      </w:r>
      <w:r w:rsidR="008C53C3">
        <w:t xml:space="preserve">that they needed professional development in using student assessments to teach students more effectively and 36 percent </w:t>
      </w:r>
      <w:r w:rsidR="00877F57">
        <w:t xml:space="preserve">noted </w:t>
      </w:r>
      <w:r w:rsidR="008C53C3">
        <w:t>that they needed professional development in using data to drive instructional decision making.</w:t>
      </w:r>
    </w:p>
    <w:p w:rsidR="000134C6" w:rsidRDefault="000134C6" w:rsidP="00A1626F">
      <w:pPr>
        <w:tabs>
          <w:tab w:val="left" w:pos="360"/>
          <w:tab w:val="left" w:pos="720"/>
          <w:tab w:val="left" w:pos="1080"/>
          <w:tab w:val="left" w:pos="1440"/>
          <w:tab w:val="left" w:pos="1800"/>
          <w:tab w:val="left" w:pos="2160"/>
        </w:tabs>
        <w:ind w:left="1440" w:hanging="722"/>
      </w:pPr>
      <w:r>
        <w:tab/>
      </w:r>
      <w:r>
        <w:tab/>
        <w:t>a.</w:t>
      </w:r>
      <w:r>
        <w:tab/>
        <w:t xml:space="preserve">District leaders reported that at the </w:t>
      </w:r>
      <w:r w:rsidR="00A1626F">
        <w:t>beginning of the 2014-2</w:t>
      </w:r>
      <w:r w:rsidR="00F42D51">
        <w:t>0</w:t>
      </w:r>
      <w:r w:rsidR="00A1626F">
        <w:t xml:space="preserve">15 school year teachers were trained in the use of the Galileo assessment. </w:t>
      </w:r>
    </w:p>
    <w:p w:rsidR="008C53C3" w:rsidRDefault="00737424" w:rsidP="00013AA3">
      <w:pPr>
        <w:tabs>
          <w:tab w:val="left" w:pos="360"/>
          <w:tab w:val="left" w:pos="720"/>
          <w:tab w:val="left" w:pos="1080"/>
          <w:tab w:val="left" w:pos="1440"/>
          <w:tab w:val="left" w:pos="1800"/>
          <w:tab w:val="left" w:pos="2160"/>
        </w:tabs>
        <w:ind w:left="720" w:hanging="720"/>
      </w:pPr>
      <w:r>
        <w:rPr>
          <w:b/>
        </w:rPr>
        <w:tab/>
      </w:r>
      <w:r w:rsidR="00714CAF">
        <w:rPr>
          <w:b/>
        </w:rPr>
        <w:t>D</w:t>
      </w:r>
      <w:r w:rsidR="008C53C3">
        <w:t xml:space="preserve">. </w:t>
      </w:r>
      <w:r>
        <w:tab/>
      </w:r>
      <w:r w:rsidR="008C53C3">
        <w:t>There are no formal processes in place to evaluate the impact of p</w:t>
      </w:r>
      <w:r w:rsidR="00EE4550">
        <w:t xml:space="preserve">rograms on student achievement, and little data to </w:t>
      </w:r>
      <w:r w:rsidR="002574D6">
        <w:t xml:space="preserve">indicate </w:t>
      </w:r>
      <w:r w:rsidR="00EE4550">
        <w:t>whether or not programs are achieving their objectives.</w:t>
      </w:r>
    </w:p>
    <w:p w:rsidR="008C53C3" w:rsidRDefault="008C53C3" w:rsidP="00013AA3">
      <w:pPr>
        <w:tabs>
          <w:tab w:val="left" w:pos="360"/>
          <w:tab w:val="left" w:pos="720"/>
          <w:tab w:val="left" w:pos="1080"/>
          <w:tab w:val="left" w:pos="1440"/>
          <w:tab w:val="left" w:pos="1800"/>
          <w:tab w:val="left" w:pos="2160"/>
        </w:tabs>
        <w:ind w:left="1080" w:hanging="356"/>
      </w:pPr>
      <w:r w:rsidRPr="00013AA3">
        <w:t>1.</w:t>
      </w:r>
      <w:r w:rsidR="009D099E">
        <w:t xml:space="preserve"> </w:t>
      </w:r>
      <w:r w:rsidR="00013AA3">
        <w:tab/>
      </w:r>
      <w:r w:rsidR="009D099E">
        <w:t>In</w:t>
      </w:r>
      <w:r>
        <w:t>terview</w:t>
      </w:r>
      <w:r w:rsidR="00714CAF">
        <w:t xml:space="preserve">ees </w:t>
      </w:r>
      <w:r>
        <w:t>told the team that some programs</w:t>
      </w:r>
      <w:r w:rsidR="005B6642">
        <w:t>, such as Empowering Writers,</w:t>
      </w:r>
      <w:r>
        <w:t xml:space="preserve"> were selected by leaders based on </w:t>
      </w:r>
      <w:r w:rsidR="00714CAF">
        <w:t>the analysis of MCAS student performance</w:t>
      </w:r>
      <w:r>
        <w:t xml:space="preserve">. However, </w:t>
      </w:r>
      <w:r w:rsidR="00714CAF">
        <w:t xml:space="preserve">teachers and leaders told the team that </w:t>
      </w:r>
      <w:r w:rsidR="005B6642">
        <w:t>once programs are adopted, there are no evaluation processes</w:t>
      </w:r>
      <w:r>
        <w:t xml:space="preserve"> </w:t>
      </w:r>
      <w:r w:rsidR="002D134B">
        <w:t>in place to check for</w:t>
      </w:r>
      <w:r>
        <w:t xml:space="preserve"> effectiveness. </w:t>
      </w:r>
      <w:r w:rsidR="00714CAF">
        <w:t>One interviewee noted, “We don’t accomplish things</w:t>
      </w:r>
      <w:r w:rsidR="00877F57">
        <w:t xml:space="preserve">; </w:t>
      </w:r>
      <w:r w:rsidR="00714CAF">
        <w:t>we start and then we walk away</w:t>
      </w:r>
      <w:r w:rsidR="00256584">
        <w:t>,” asking “</w:t>
      </w:r>
      <w:r w:rsidR="00714CAF">
        <w:t xml:space="preserve">Why don’t we finish an initiative before </w:t>
      </w:r>
      <w:r w:rsidR="00877F57">
        <w:t>[implementing]</w:t>
      </w:r>
      <w:r w:rsidR="00A8687F">
        <w:t xml:space="preserve"> </w:t>
      </w:r>
      <w:r w:rsidR="00714CAF">
        <w:t>a new one?”</w:t>
      </w:r>
      <w:r>
        <w:t xml:space="preserve"> </w:t>
      </w:r>
      <w:r w:rsidR="004C6EAA">
        <w:t xml:space="preserve"> </w:t>
      </w:r>
    </w:p>
    <w:p w:rsidR="008C53C3" w:rsidRDefault="004C6EAA" w:rsidP="00013AA3">
      <w:pPr>
        <w:tabs>
          <w:tab w:val="left" w:pos="360"/>
          <w:tab w:val="left" w:pos="720"/>
          <w:tab w:val="left" w:pos="1080"/>
          <w:tab w:val="left" w:pos="1440"/>
          <w:tab w:val="left" w:pos="1800"/>
          <w:tab w:val="left" w:pos="2160"/>
        </w:tabs>
        <w:ind w:left="1080" w:hanging="356"/>
      </w:pPr>
      <w:r w:rsidRPr="00013AA3">
        <w:t>2</w:t>
      </w:r>
      <w:r w:rsidR="008C53C3" w:rsidRPr="00013AA3">
        <w:t>.</w:t>
      </w:r>
      <w:r w:rsidR="008C53C3">
        <w:rPr>
          <w:b/>
        </w:rPr>
        <w:t xml:space="preserve"> </w:t>
      </w:r>
      <w:r w:rsidR="00013AA3">
        <w:rPr>
          <w:b/>
        </w:rPr>
        <w:tab/>
      </w:r>
      <w:r w:rsidR="008C53C3">
        <w:t>Another interviewee reported that the selection of Reading Street as a literacy program was “somewhat collaborative” with teachers, but that there was no implementation plan or</w:t>
      </w:r>
      <w:r w:rsidR="0021566A">
        <w:t xml:space="preserve"> a plan for monitoring its</w:t>
      </w:r>
      <w:r w:rsidR="008C53C3">
        <w:t xml:space="preserve"> effectiveness. </w:t>
      </w:r>
    </w:p>
    <w:p w:rsidR="008C53C3" w:rsidRDefault="00714CAF" w:rsidP="00013AA3">
      <w:pPr>
        <w:tabs>
          <w:tab w:val="left" w:pos="360"/>
          <w:tab w:val="left" w:pos="720"/>
          <w:tab w:val="left" w:pos="1080"/>
          <w:tab w:val="left" w:pos="1440"/>
          <w:tab w:val="left" w:pos="1800"/>
          <w:tab w:val="left" w:pos="2160"/>
        </w:tabs>
        <w:ind w:left="720" w:hanging="992"/>
      </w:pPr>
      <w:r>
        <w:rPr>
          <w:b/>
        </w:rPr>
        <w:tab/>
        <w:t>E</w:t>
      </w:r>
      <w:r w:rsidR="008C53C3">
        <w:rPr>
          <w:b/>
        </w:rPr>
        <w:t xml:space="preserve">. </w:t>
      </w:r>
      <w:r w:rsidR="00013AA3">
        <w:rPr>
          <w:b/>
        </w:rPr>
        <w:tab/>
      </w:r>
      <w:r w:rsidR="008C53C3">
        <w:t xml:space="preserve">The district has </w:t>
      </w:r>
      <w:r w:rsidR="00877F57">
        <w:t xml:space="preserve">limited </w:t>
      </w:r>
      <w:r w:rsidR="008C53C3">
        <w:t xml:space="preserve">processes in place to monitor the </w:t>
      </w:r>
      <w:r w:rsidR="00EE4550">
        <w:t xml:space="preserve">progress of its </w:t>
      </w:r>
      <w:r w:rsidR="00C740F9">
        <w:t>high-</w:t>
      </w:r>
      <w:r w:rsidR="00EE4550">
        <w:t>needs students</w:t>
      </w:r>
      <w:r w:rsidR="004C6EAA">
        <w:t xml:space="preserve"> or the effectiveness of support programs</w:t>
      </w:r>
      <w:r w:rsidR="008C53C3">
        <w:t xml:space="preserve">. </w:t>
      </w:r>
    </w:p>
    <w:p w:rsidR="008C53C3" w:rsidRDefault="008C53C3" w:rsidP="008C53C3">
      <w:pPr>
        <w:tabs>
          <w:tab w:val="left" w:pos="360"/>
          <w:tab w:val="left" w:pos="720"/>
          <w:tab w:val="left" w:pos="1080"/>
          <w:tab w:val="left" w:pos="1440"/>
          <w:tab w:val="left" w:pos="1800"/>
          <w:tab w:val="left" w:pos="2160"/>
        </w:tabs>
        <w:ind w:left="1080" w:hanging="1080"/>
      </w:pPr>
      <w:r>
        <w:tab/>
      </w:r>
      <w:r>
        <w:tab/>
        <w:t>1.</w:t>
      </w:r>
      <w:r w:rsidR="00177C7C">
        <w:t xml:space="preserve"> </w:t>
      </w:r>
      <w:r w:rsidR="00177C7C">
        <w:tab/>
        <w:t>The superintendent, in the Data Analysis Report (DAR)</w:t>
      </w:r>
      <w:r>
        <w:t xml:space="preserve"> for 2013 and draft </w:t>
      </w:r>
      <w:r w:rsidR="00177C7C">
        <w:t xml:space="preserve">report for </w:t>
      </w:r>
      <w:r>
        <w:t xml:space="preserve">2014, reports on </w:t>
      </w:r>
      <w:r w:rsidR="001B2FB5">
        <w:t xml:space="preserve">the MCAS </w:t>
      </w:r>
      <w:r>
        <w:t xml:space="preserve">performance </w:t>
      </w:r>
      <w:r w:rsidR="001B2FB5">
        <w:t>of subgroups as compared with state-level data in order</w:t>
      </w:r>
      <w:r w:rsidR="002D743C">
        <w:t xml:space="preserve"> </w:t>
      </w:r>
      <w:r w:rsidR="00177C7C">
        <w:t>to identify problem areas at each grade level</w:t>
      </w:r>
      <w:r>
        <w:t xml:space="preserve">. </w:t>
      </w:r>
      <w:r w:rsidR="002D743C">
        <w:t>Teachers prepare action plans to address these areas.</w:t>
      </w:r>
    </w:p>
    <w:p w:rsidR="008C53C3" w:rsidRDefault="008C53C3" w:rsidP="008C53C3">
      <w:pPr>
        <w:tabs>
          <w:tab w:val="left" w:pos="360"/>
          <w:tab w:val="left" w:pos="720"/>
          <w:tab w:val="left" w:pos="1080"/>
          <w:tab w:val="left" w:pos="1440"/>
          <w:tab w:val="left" w:pos="1800"/>
          <w:tab w:val="left" w:pos="2160"/>
        </w:tabs>
        <w:ind w:left="1081" w:hanging="1080"/>
      </w:pPr>
      <w:r>
        <w:tab/>
      </w:r>
      <w:r>
        <w:tab/>
        <w:t>2</w:t>
      </w:r>
      <w:r w:rsidRPr="00BA3A76">
        <w:t xml:space="preserve">. </w:t>
      </w:r>
      <w:r>
        <w:tab/>
      </w:r>
      <w:r w:rsidR="002D743C">
        <w:t>T</w:t>
      </w:r>
      <w:r>
        <w:t>he</w:t>
      </w:r>
      <w:r w:rsidR="00C740F9">
        <w:t xml:space="preserve"> district does </w:t>
      </w:r>
      <w:r>
        <w:t>no</w:t>
      </w:r>
      <w:r w:rsidR="00C740F9">
        <w:t>t</w:t>
      </w:r>
      <w:r>
        <w:t xml:space="preserve"> </w:t>
      </w:r>
      <w:r w:rsidR="00C740F9">
        <w:t xml:space="preserve">have </w:t>
      </w:r>
      <w:r>
        <w:t xml:space="preserve">formal processes or structures in place to </w:t>
      </w:r>
      <w:r w:rsidR="002D743C">
        <w:t xml:space="preserve">further </w:t>
      </w:r>
      <w:r>
        <w:t xml:space="preserve">analyze this data to determine which factors or programs may be contributing to, or inhibiting, improvement in sub-group student achievement.  </w:t>
      </w:r>
    </w:p>
    <w:p w:rsidR="008C53C3" w:rsidRDefault="00734466" w:rsidP="002D743C">
      <w:pPr>
        <w:tabs>
          <w:tab w:val="left" w:pos="360"/>
          <w:tab w:val="left" w:pos="720"/>
          <w:tab w:val="left" w:pos="1080"/>
          <w:tab w:val="left" w:pos="1440"/>
          <w:tab w:val="left" w:pos="1800"/>
          <w:tab w:val="left" w:pos="2160"/>
        </w:tabs>
        <w:ind w:left="1440" w:hanging="1080"/>
      </w:pPr>
      <w:r>
        <w:tab/>
      </w:r>
      <w:r>
        <w:tab/>
        <w:t xml:space="preserve">a. </w:t>
      </w:r>
      <w:r w:rsidR="00013AA3">
        <w:tab/>
      </w:r>
      <w:r>
        <w:t>One administrator</w:t>
      </w:r>
      <w:r w:rsidR="008C53C3">
        <w:t xml:space="preserve"> expressed concern that interventi</w:t>
      </w:r>
      <w:r w:rsidR="00C740F9">
        <w:t xml:space="preserve">ons over time for students on </w:t>
      </w:r>
      <w:r w:rsidR="008C53C3">
        <w:t xml:space="preserve">IEPs did not result in improved achievement. Another raised questions about service delivery models and </w:t>
      </w:r>
      <w:r w:rsidR="006E2AAC">
        <w:t xml:space="preserve">students’ </w:t>
      </w:r>
      <w:r w:rsidR="008C53C3">
        <w:t>access</w:t>
      </w:r>
      <w:r>
        <w:t>ibility</w:t>
      </w:r>
      <w:r w:rsidR="008C53C3">
        <w:t xml:space="preserve"> to </w:t>
      </w:r>
      <w:r w:rsidR="006E2AAC">
        <w:t>high-</w:t>
      </w:r>
      <w:r w:rsidR="008C53C3">
        <w:t xml:space="preserve">quality curriculum. </w:t>
      </w:r>
      <w:r>
        <w:t>Yet another</w:t>
      </w:r>
      <w:r w:rsidR="008C53C3">
        <w:t xml:space="preserve"> told the team that there was no time to run the types of reports that could lead to this</w:t>
      </w:r>
      <w:r w:rsidR="00D05FBC">
        <w:t xml:space="preserve"> type of</w:t>
      </w:r>
      <w:r w:rsidR="008C53C3">
        <w:t xml:space="preserve"> analysis. </w:t>
      </w:r>
    </w:p>
    <w:p w:rsidR="008C53C3" w:rsidRDefault="008C53C3" w:rsidP="008C53C3">
      <w:pPr>
        <w:tabs>
          <w:tab w:val="left" w:pos="360"/>
          <w:tab w:val="left" w:pos="720"/>
          <w:tab w:val="left" w:pos="1080"/>
          <w:tab w:val="left" w:pos="1440"/>
          <w:tab w:val="left" w:pos="1800"/>
          <w:tab w:val="left" w:pos="2160"/>
        </w:tabs>
        <w:ind w:left="1081" w:hanging="1080"/>
      </w:pPr>
      <w:r>
        <w:lastRenderedPageBreak/>
        <w:tab/>
      </w:r>
      <w:r>
        <w:tab/>
        <w:t xml:space="preserve">3.  </w:t>
      </w:r>
      <w:r>
        <w:tab/>
      </w:r>
      <w:r w:rsidR="002D743C">
        <w:t xml:space="preserve">New school leaders are beginning to </w:t>
      </w:r>
      <w:r w:rsidR="00D05FBC">
        <w:t>address</w:t>
      </w:r>
      <w:r w:rsidR="002D743C">
        <w:t xml:space="preserve"> high-needs data. </w:t>
      </w:r>
      <w:r>
        <w:t>The elementary principal told the team that</w:t>
      </w:r>
      <w:r w:rsidR="00013AA3">
        <w:t xml:space="preserve"> she has begun to triangulate </w:t>
      </w:r>
      <w:r>
        <w:t xml:space="preserve">the data on </w:t>
      </w:r>
      <w:r w:rsidR="00C740F9">
        <w:t>high-</w:t>
      </w:r>
      <w:r>
        <w:t>needs students to find patterns</w:t>
      </w:r>
      <w:r w:rsidR="00D05FBC">
        <w:t xml:space="preserve"> and correlations</w:t>
      </w:r>
      <w:r>
        <w:t>.</w:t>
      </w:r>
      <w:r w:rsidR="002D743C">
        <w:t xml:space="preserve"> </w:t>
      </w:r>
      <w:r>
        <w:t xml:space="preserve">The middle school principal is beginning to gather data on students who have graduated from the middle school and who currently attend the three public high schools attended by </w:t>
      </w:r>
      <w:r w:rsidR="00C740F9">
        <w:t xml:space="preserve">Acushnet </w:t>
      </w:r>
      <w:r>
        <w:t>students.</w:t>
      </w:r>
    </w:p>
    <w:p w:rsidR="00C2196C" w:rsidRDefault="008C53C3" w:rsidP="00A04EC3">
      <w:pPr>
        <w:tabs>
          <w:tab w:val="left" w:pos="360"/>
          <w:tab w:val="left" w:pos="720"/>
          <w:tab w:val="left" w:pos="1080"/>
          <w:tab w:val="left" w:pos="1440"/>
          <w:tab w:val="left" w:pos="1800"/>
          <w:tab w:val="left" w:pos="2160"/>
        </w:tabs>
      </w:pPr>
      <w:r w:rsidRPr="009C49F5">
        <w:rPr>
          <w:b/>
        </w:rPr>
        <w:t>Impact:</w:t>
      </w:r>
      <w:r w:rsidRPr="009C49F5">
        <w:t xml:space="preserve"> </w:t>
      </w:r>
      <w:r w:rsidR="001118DC">
        <w:t>Limited</w:t>
      </w:r>
      <w:r w:rsidR="00C740F9">
        <w:t xml:space="preserve"> processes and practices</w:t>
      </w:r>
      <w:r w:rsidR="00EE4550">
        <w:t xml:space="preserve"> </w:t>
      </w:r>
      <w:r>
        <w:t xml:space="preserve">to analyze </w:t>
      </w:r>
      <w:r w:rsidR="00C740F9">
        <w:t xml:space="preserve">data and identify </w:t>
      </w:r>
      <w:r>
        <w:t xml:space="preserve">patterns and trends </w:t>
      </w:r>
      <w:r w:rsidR="00734466">
        <w:t>that</w:t>
      </w:r>
      <w:r w:rsidR="00414E82">
        <w:t xml:space="preserve"> could lead to changes in instruction and curriculum</w:t>
      </w:r>
      <w:r>
        <w:t xml:space="preserve"> </w:t>
      </w:r>
      <w:r w:rsidR="00CB766A">
        <w:t>hinder staff</w:t>
      </w:r>
      <w:r w:rsidR="00B21CAC">
        <w:t xml:space="preserve"> </w:t>
      </w:r>
      <w:r w:rsidR="00EE4550">
        <w:t xml:space="preserve">ability to identify and </w:t>
      </w:r>
      <w:r w:rsidR="00414E82">
        <w:t xml:space="preserve">address factors </w:t>
      </w:r>
      <w:r w:rsidR="007D50F4">
        <w:t xml:space="preserve">that may be </w:t>
      </w:r>
      <w:r>
        <w:t xml:space="preserve">contributing </w:t>
      </w:r>
      <w:r w:rsidR="00C740F9">
        <w:t>to or preventing improved</w:t>
      </w:r>
      <w:r w:rsidR="00734466">
        <w:t xml:space="preserve"> </w:t>
      </w:r>
      <w:r w:rsidR="007D50F4">
        <w:t xml:space="preserve">student </w:t>
      </w:r>
      <w:r w:rsidR="00414E82">
        <w:t xml:space="preserve">achievement for </w:t>
      </w:r>
      <w:r w:rsidR="00734466">
        <w:t xml:space="preserve">all </w:t>
      </w:r>
      <w:r w:rsidR="00414E82">
        <w:t>students</w:t>
      </w:r>
      <w:r w:rsidR="00734466">
        <w:t>, and students</w:t>
      </w:r>
      <w:r w:rsidR="00414E82">
        <w:t xml:space="preserve"> in </w:t>
      </w:r>
      <w:r w:rsidR="007D50F4">
        <w:t>the high-needs groups</w:t>
      </w:r>
      <w:r w:rsidR="00C75E51">
        <w:t>,</w:t>
      </w:r>
      <w:r w:rsidR="00734466">
        <w:t xml:space="preserve"> in particular.</w:t>
      </w:r>
    </w:p>
    <w:p w:rsidR="00B21CAC" w:rsidRPr="00A04EC3" w:rsidRDefault="00B21CAC" w:rsidP="00A04EC3">
      <w:pPr>
        <w:tabs>
          <w:tab w:val="left" w:pos="360"/>
          <w:tab w:val="left" w:pos="720"/>
          <w:tab w:val="left" w:pos="1080"/>
          <w:tab w:val="left" w:pos="1440"/>
          <w:tab w:val="left" w:pos="1800"/>
          <w:tab w:val="left" w:pos="2160"/>
        </w:tabs>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AC45DD">
        <w:t>Human Resources and Professional Development</w:t>
      </w:r>
    </w:p>
    <w:p w:rsidR="00842448" w:rsidRPr="00842448" w:rsidRDefault="003D7BDB" w:rsidP="00B21CAC">
      <w:pPr>
        <w:tabs>
          <w:tab w:val="left" w:pos="360"/>
          <w:tab w:val="left" w:pos="720"/>
          <w:tab w:val="left" w:pos="1080"/>
          <w:tab w:val="left" w:pos="1440"/>
          <w:tab w:val="left" w:pos="1800"/>
          <w:tab w:val="left" w:pos="2160"/>
        </w:tabs>
        <w:ind w:left="360" w:hanging="360"/>
        <w:rPr>
          <w:b/>
        </w:rPr>
      </w:pPr>
      <w:r>
        <w:rPr>
          <w:b/>
        </w:rPr>
        <w:t>9</w:t>
      </w:r>
      <w:r w:rsidR="00932638">
        <w:rPr>
          <w:b/>
        </w:rPr>
        <w:t xml:space="preserve">. </w:t>
      </w:r>
      <w:r w:rsidR="00B21CAC">
        <w:rPr>
          <w:b/>
        </w:rPr>
        <w:tab/>
      </w:r>
      <w:r w:rsidR="00E9730B">
        <w:rPr>
          <w:b/>
        </w:rPr>
        <w:t xml:space="preserve">The district’s professional development </w:t>
      </w:r>
      <w:r w:rsidR="00AB4B65">
        <w:rPr>
          <w:b/>
        </w:rPr>
        <w:t xml:space="preserve">(PD) </w:t>
      </w:r>
      <w:r w:rsidR="00E9730B">
        <w:rPr>
          <w:b/>
        </w:rPr>
        <w:t>program is loosely linked to di</w:t>
      </w:r>
      <w:r w:rsidR="005703C6">
        <w:rPr>
          <w:b/>
        </w:rPr>
        <w:t xml:space="preserve">strict priorities </w:t>
      </w:r>
      <w:r w:rsidR="00E9730B">
        <w:rPr>
          <w:b/>
        </w:rPr>
        <w:t xml:space="preserve">and </w:t>
      </w:r>
      <w:r w:rsidR="00B21CAC">
        <w:rPr>
          <w:b/>
        </w:rPr>
        <w:t xml:space="preserve">is missing </w:t>
      </w:r>
      <w:r w:rsidR="00155311">
        <w:rPr>
          <w:b/>
        </w:rPr>
        <w:t xml:space="preserve">the </w:t>
      </w:r>
      <w:r w:rsidR="00E9730B">
        <w:rPr>
          <w:b/>
        </w:rPr>
        <w:t>components of an effective PD program</w:t>
      </w:r>
      <w:r w:rsidR="00E00E0E">
        <w:rPr>
          <w:b/>
        </w:rPr>
        <w:t xml:space="preserve">, </w:t>
      </w:r>
      <w:r w:rsidR="00AB4B65">
        <w:rPr>
          <w:b/>
        </w:rPr>
        <w:t>including</w:t>
      </w:r>
      <w:r w:rsidR="00E00E0E">
        <w:rPr>
          <w:b/>
        </w:rPr>
        <w:t xml:space="preserve"> clear goals and objectives</w:t>
      </w:r>
      <w:r w:rsidR="00E9730B">
        <w:rPr>
          <w:b/>
        </w:rPr>
        <w:t>.</w:t>
      </w:r>
    </w:p>
    <w:p w:rsidR="00CE35D9" w:rsidRDefault="00A90922" w:rsidP="00B21CAC">
      <w:pPr>
        <w:tabs>
          <w:tab w:val="left" w:pos="360"/>
          <w:tab w:val="left" w:pos="720"/>
          <w:tab w:val="left" w:pos="1080"/>
          <w:tab w:val="left" w:pos="1440"/>
          <w:tab w:val="left" w:pos="1800"/>
          <w:tab w:val="left" w:pos="2160"/>
        </w:tabs>
        <w:ind w:left="720" w:hanging="720"/>
      </w:pPr>
      <w:r>
        <w:rPr>
          <w:b/>
        </w:rPr>
        <w:tab/>
      </w:r>
      <w:r w:rsidR="00842448" w:rsidRPr="00A90922">
        <w:rPr>
          <w:b/>
        </w:rPr>
        <w:t>A.</w:t>
      </w:r>
      <w:r w:rsidR="00842448" w:rsidRPr="00BA3A76">
        <w:t xml:space="preserve"> </w:t>
      </w:r>
      <w:r w:rsidR="00842448">
        <w:tab/>
      </w:r>
      <w:r w:rsidR="00252258">
        <w:t xml:space="preserve">Professional development </w:t>
      </w:r>
      <w:r w:rsidR="00AE4849">
        <w:t xml:space="preserve">(PD) </w:t>
      </w:r>
      <w:r w:rsidR="00252258">
        <w:t xml:space="preserve">offerings are loosely linked to </w:t>
      </w:r>
      <w:r w:rsidR="00B21CAC">
        <w:t xml:space="preserve">priorities identified in </w:t>
      </w:r>
      <w:r w:rsidR="00252258">
        <w:t xml:space="preserve">the </w:t>
      </w:r>
      <w:r w:rsidR="007D30DF">
        <w:t>District Improvement Plan (</w:t>
      </w:r>
      <w:r w:rsidR="00252258">
        <w:t>DIP</w:t>
      </w:r>
      <w:r w:rsidR="007D30DF">
        <w:t>)</w:t>
      </w:r>
      <w:r w:rsidR="00252258">
        <w:t xml:space="preserve"> and the</w:t>
      </w:r>
      <w:r w:rsidR="00B31FBE">
        <w:t xml:space="preserve"> analysis of student </w:t>
      </w:r>
      <w:r w:rsidR="00252258">
        <w:t xml:space="preserve">achievement data. </w:t>
      </w:r>
    </w:p>
    <w:p w:rsidR="0023479C" w:rsidRDefault="00CE35D9" w:rsidP="00376CB8">
      <w:pPr>
        <w:tabs>
          <w:tab w:val="left" w:pos="360"/>
          <w:tab w:val="left" w:pos="720"/>
          <w:tab w:val="left" w:pos="1080"/>
          <w:tab w:val="left" w:pos="1440"/>
          <w:tab w:val="left" w:pos="1800"/>
          <w:tab w:val="left" w:pos="2160"/>
        </w:tabs>
        <w:ind w:left="1080" w:hanging="1080"/>
      </w:pPr>
      <w:r>
        <w:rPr>
          <w:b/>
        </w:rPr>
        <w:tab/>
      </w:r>
      <w:r>
        <w:rPr>
          <w:b/>
        </w:rPr>
        <w:tab/>
      </w:r>
      <w:r w:rsidR="00376CB8">
        <w:t>1</w:t>
      </w:r>
      <w:r w:rsidR="0023479C" w:rsidRPr="003D7BDB">
        <w:t>.</w:t>
      </w:r>
      <w:r w:rsidR="0023479C">
        <w:tab/>
        <w:t xml:space="preserve">District administrators expressed the view that </w:t>
      </w:r>
      <w:r w:rsidR="007D30DF">
        <w:t>PD</w:t>
      </w:r>
      <w:r w:rsidR="0023479C">
        <w:t xml:space="preserve"> was broadly aligned with student achievement goals; however, there was no other specific professional development alignment. </w:t>
      </w:r>
    </w:p>
    <w:p w:rsidR="00CE35D9" w:rsidRDefault="00CE35D9" w:rsidP="00CE35D9">
      <w:pPr>
        <w:tabs>
          <w:tab w:val="left" w:pos="360"/>
          <w:tab w:val="left" w:pos="720"/>
          <w:tab w:val="left" w:pos="1080"/>
          <w:tab w:val="left" w:pos="1440"/>
          <w:tab w:val="left" w:pos="1800"/>
          <w:tab w:val="left" w:pos="2160"/>
        </w:tabs>
        <w:ind w:left="1080" w:hanging="720"/>
      </w:pPr>
      <w:r>
        <w:tab/>
      </w:r>
      <w:r w:rsidR="00376CB8">
        <w:t>2</w:t>
      </w:r>
      <w:r w:rsidR="0023479C">
        <w:t>.</w:t>
      </w:r>
      <w:r w:rsidR="0023479C">
        <w:tab/>
        <w:t xml:space="preserve">Middle school teachers said the district did not have a professional development committee and that the superintendent determined professional development programs. </w:t>
      </w:r>
      <w:r>
        <w:t>They noted that some PD</w:t>
      </w:r>
      <w:r w:rsidR="00442950">
        <w:t>---</w:t>
      </w:r>
      <w:r w:rsidR="00AB4B65">
        <w:t xml:space="preserve">such </w:t>
      </w:r>
      <w:r>
        <w:t>as Keys to Vocabulary and close reading strategies</w:t>
      </w:r>
      <w:r w:rsidR="00442950">
        <w:t>---</w:t>
      </w:r>
      <w:r w:rsidR="00AB4B65">
        <w:t>was effective</w:t>
      </w:r>
      <w:r>
        <w:t>,  but that there was no follow-through. Others told the team that there was no system in place to track which teachers attended each PD offering and no procedures in place to assess whether the PD had translated to improvements in instruction.</w:t>
      </w:r>
      <w:r>
        <w:tab/>
      </w:r>
    </w:p>
    <w:p w:rsidR="0023479C" w:rsidRDefault="0023479C" w:rsidP="0023479C">
      <w:pPr>
        <w:tabs>
          <w:tab w:val="left" w:pos="360"/>
          <w:tab w:val="left" w:pos="720"/>
          <w:tab w:val="left" w:pos="1080"/>
          <w:tab w:val="left" w:pos="1440"/>
          <w:tab w:val="left" w:pos="1800"/>
          <w:tab w:val="left" w:pos="2160"/>
        </w:tabs>
        <w:ind w:left="1080" w:hanging="1080"/>
      </w:pPr>
      <w:r>
        <w:tab/>
      </w:r>
      <w:r>
        <w:tab/>
      </w:r>
      <w:r w:rsidR="00376CB8">
        <w:t>3</w:t>
      </w:r>
      <w:r>
        <w:t>.</w:t>
      </w:r>
      <w:r>
        <w:tab/>
        <w:t xml:space="preserve">The superintendent said there was little connection between the school improvement plans and </w:t>
      </w:r>
      <w:r w:rsidR="007D30DF">
        <w:t xml:space="preserve">PD </w:t>
      </w:r>
      <w:r>
        <w:t xml:space="preserve">and that a better job could be done. </w:t>
      </w:r>
    </w:p>
    <w:p w:rsidR="00611FA9" w:rsidRDefault="00B21CAC" w:rsidP="00B21CAC">
      <w:pPr>
        <w:tabs>
          <w:tab w:val="left" w:pos="360"/>
          <w:tab w:val="left" w:pos="720"/>
          <w:tab w:val="left" w:pos="1080"/>
          <w:tab w:val="left" w:pos="1440"/>
          <w:tab w:val="left" w:pos="1800"/>
          <w:tab w:val="left" w:pos="2160"/>
        </w:tabs>
        <w:ind w:left="720" w:hanging="720"/>
      </w:pPr>
      <w:r>
        <w:rPr>
          <w:b/>
        </w:rPr>
        <w:tab/>
      </w:r>
      <w:r w:rsidR="00252258" w:rsidRPr="00611FA9">
        <w:rPr>
          <w:b/>
        </w:rPr>
        <w:t>B</w:t>
      </w:r>
      <w:r w:rsidR="00252258">
        <w:t xml:space="preserve">. </w:t>
      </w:r>
      <w:r>
        <w:tab/>
      </w:r>
      <w:r w:rsidR="00252258">
        <w:t>P</w:t>
      </w:r>
      <w:r w:rsidR="00AE4849">
        <w:t xml:space="preserve">D </w:t>
      </w:r>
      <w:r w:rsidR="00252258">
        <w:t xml:space="preserve">offerings </w:t>
      </w:r>
      <w:r w:rsidR="00611FA9">
        <w:t>do not hav</w:t>
      </w:r>
      <w:r w:rsidR="004809DC">
        <w:t>e clear goals and objectives; they</w:t>
      </w:r>
      <w:r w:rsidR="00611FA9">
        <w:t xml:space="preserve"> appear to be program driven rather than student outcome driven. </w:t>
      </w:r>
      <w:r w:rsidR="00244720">
        <w:t>PD programs are not evaluated f</w:t>
      </w:r>
      <w:r w:rsidR="00960888">
        <w:t>or effectiveness.</w:t>
      </w:r>
    </w:p>
    <w:p w:rsidR="00A90922" w:rsidRDefault="00412728" w:rsidP="00412728">
      <w:pPr>
        <w:tabs>
          <w:tab w:val="left" w:pos="360"/>
          <w:tab w:val="left" w:pos="720"/>
          <w:tab w:val="left" w:pos="1080"/>
          <w:tab w:val="left" w:pos="1440"/>
          <w:tab w:val="left" w:pos="1800"/>
          <w:tab w:val="left" w:pos="2160"/>
        </w:tabs>
        <w:ind w:left="1080" w:hanging="720"/>
      </w:pPr>
      <w:r>
        <w:rPr>
          <w:b/>
        </w:rPr>
        <w:tab/>
      </w:r>
      <w:r w:rsidR="00F24107" w:rsidRPr="00412728">
        <w:t>1</w:t>
      </w:r>
      <w:r w:rsidR="00A90922" w:rsidRPr="00412728">
        <w:t xml:space="preserve">. </w:t>
      </w:r>
      <w:r w:rsidR="00B21CAC">
        <w:tab/>
      </w:r>
      <w:r w:rsidR="00A90922" w:rsidRPr="00412728">
        <w:t>In</w:t>
      </w:r>
      <w:r w:rsidR="00A90922">
        <w:t xml:space="preserve"> the DIP 20</w:t>
      </w:r>
      <w:r w:rsidR="00F24107">
        <w:t xml:space="preserve">13-2016, the professional development and mentoring goal </w:t>
      </w:r>
      <w:r w:rsidR="00A90922">
        <w:t>states: “Develop and enhance instruction</w:t>
      </w:r>
      <w:r w:rsidR="00F24107">
        <w:t xml:space="preserve"> through professional development, mentoring, evaluations, PLC’s, technology, and the dissemination of information.” A list of 23 programs for professional staff follows, some of which are listed as “potential PD.”</w:t>
      </w:r>
      <w:r w:rsidR="00B31FBE">
        <w:t xml:space="preserve"> They </w:t>
      </w:r>
      <w:r w:rsidR="00B21CAC">
        <w:t xml:space="preserve">are neither </w:t>
      </w:r>
      <w:r w:rsidR="00960888">
        <w:t xml:space="preserve">prioritized, nor </w:t>
      </w:r>
      <w:r w:rsidR="00B21CAC">
        <w:t xml:space="preserve">do </w:t>
      </w:r>
      <w:r w:rsidR="00960888">
        <w:t xml:space="preserve">they specify who would attend or how and when these trainings would </w:t>
      </w:r>
      <w:r w:rsidR="00B21CAC">
        <w:t>take place</w:t>
      </w:r>
      <w:r w:rsidR="00960888">
        <w:t xml:space="preserve">. </w:t>
      </w:r>
    </w:p>
    <w:p w:rsidR="004809DC" w:rsidRDefault="00F24107" w:rsidP="004809DC">
      <w:pPr>
        <w:tabs>
          <w:tab w:val="left" w:pos="360"/>
          <w:tab w:val="left" w:pos="720"/>
          <w:tab w:val="left" w:pos="1080"/>
          <w:tab w:val="left" w:pos="1440"/>
          <w:tab w:val="left" w:pos="1800"/>
          <w:tab w:val="left" w:pos="2160"/>
        </w:tabs>
        <w:ind w:left="1080" w:hanging="1080"/>
      </w:pPr>
      <w:r>
        <w:rPr>
          <w:b/>
        </w:rPr>
        <w:lastRenderedPageBreak/>
        <w:tab/>
      </w:r>
      <w:r>
        <w:rPr>
          <w:b/>
        </w:rPr>
        <w:tab/>
      </w:r>
      <w:r w:rsidRPr="00412728">
        <w:t>2.</w:t>
      </w:r>
      <w:r>
        <w:t xml:space="preserve"> </w:t>
      </w:r>
      <w:r w:rsidR="00B21CAC">
        <w:tab/>
      </w:r>
      <w:r>
        <w:t>P</w:t>
      </w:r>
      <w:r w:rsidR="00AE4849">
        <w:t xml:space="preserve">D </w:t>
      </w:r>
      <w:r>
        <w:t xml:space="preserve">offerings are </w:t>
      </w:r>
      <w:r w:rsidR="00960888">
        <w:t>often linked to program purchases such as Galileo</w:t>
      </w:r>
      <w:r w:rsidR="004809DC">
        <w:t xml:space="preserve">, and ELA and math textbook series such as </w:t>
      </w:r>
      <w:r w:rsidR="00334359" w:rsidRPr="00334359">
        <w:rPr>
          <w:i/>
        </w:rPr>
        <w:t>Reading Street</w:t>
      </w:r>
      <w:r w:rsidR="00960888">
        <w:t xml:space="preserve">. Some teachers reported that </w:t>
      </w:r>
      <w:r w:rsidR="004809DC">
        <w:t xml:space="preserve">for </w:t>
      </w:r>
      <w:r w:rsidR="00960888">
        <w:t xml:space="preserve">programs such as PBIS at the middle school </w:t>
      </w:r>
      <w:r w:rsidR="004809DC">
        <w:t xml:space="preserve">they received </w:t>
      </w:r>
      <w:r w:rsidR="00AE4849">
        <w:t xml:space="preserve">limited </w:t>
      </w:r>
      <w:r w:rsidR="00960888">
        <w:t>training and that</w:t>
      </w:r>
      <w:r w:rsidR="004809DC">
        <w:t xml:space="preserve">, as a result, </w:t>
      </w:r>
      <w:r w:rsidR="00960888">
        <w:t xml:space="preserve">the program </w:t>
      </w:r>
      <w:r w:rsidR="00457E2F">
        <w:t>had</w:t>
      </w:r>
      <w:r w:rsidR="004809DC">
        <w:t xml:space="preserve"> not been fully</w:t>
      </w:r>
      <w:r w:rsidR="00960888">
        <w:t xml:space="preserve"> implemented.</w:t>
      </w:r>
      <w:r w:rsidR="004809DC">
        <w:t xml:space="preserve"> Some teachers noted that PD choices have been driven by dist</w:t>
      </w:r>
      <w:r w:rsidR="00457E2F">
        <w:t>rict leaders’ interests and that</w:t>
      </w:r>
      <w:r w:rsidR="004809DC">
        <w:t xml:space="preserve"> </w:t>
      </w:r>
      <w:r w:rsidR="00AE4849">
        <w:t xml:space="preserve">follow through on </w:t>
      </w:r>
      <w:r w:rsidR="004809DC">
        <w:t>these programs suffered when leaders moved out of the district.</w:t>
      </w:r>
      <w:r w:rsidR="004809DC">
        <w:tab/>
      </w:r>
    </w:p>
    <w:p w:rsidR="00F24107" w:rsidRDefault="004809DC" w:rsidP="003D7BDB">
      <w:pPr>
        <w:tabs>
          <w:tab w:val="left" w:pos="360"/>
          <w:tab w:val="left" w:pos="720"/>
          <w:tab w:val="left" w:pos="1080"/>
          <w:tab w:val="left" w:pos="1440"/>
          <w:tab w:val="left" w:pos="1800"/>
          <w:tab w:val="left" w:pos="2160"/>
        </w:tabs>
        <w:ind w:left="720" w:hanging="720"/>
      </w:pPr>
      <w:r>
        <w:rPr>
          <w:b/>
        </w:rPr>
        <w:tab/>
      </w:r>
      <w:r w:rsidR="00334359" w:rsidRPr="00334359">
        <w:rPr>
          <w:b/>
        </w:rPr>
        <w:t>C.</w:t>
      </w:r>
      <w:r w:rsidRPr="00BA3A76">
        <w:t xml:space="preserve"> </w:t>
      </w:r>
      <w:r w:rsidR="00B21CAC">
        <w:tab/>
      </w:r>
      <w:r w:rsidR="00B31FBE">
        <w:t xml:space="preserve">The district does not have a culture of shared best practices. For example, </w:t>
      </w:r>
      <w:r w:rsidR="003F4752">
        <w:t xml:space="preserve">teachers told the review team that </w:t>
      </w:r>
      <w:r w:rsidR="00B31FBE">
        <w:t xml:space="preserve">although some specials teachers are able to attend </w:t>
      </w:r>
      <w:r w:rsidR="00987FE1">
        <w:t>PD</w:t>
      </w:r>
      <w:r w:rsidR="00B31FBE">
        <w:t xml:space="preserve"> offerings </w:t>
      </w:r>
      <w:r w:rsidR="002457A5">
        <w:t>outside of the district</w:t>
      </w:r>
      <w:r w:rsidR="00B31FBE">
        <w:t>,</w:t>
      </w:r>
      <w:r>
        <w:t xml:space="preserve"> </w:t>
      </w:r>
      <w:r w:rsidR="00AE4849">
        <w:t xml:space="preserve">they are </w:t>
      </w:r>
      <w:r>
        <w:t>no</w:t>
      </w:r>
      <w:r w:rsidR="00AE4849">
        <w:t>t</w:t>
      </w:r>
      <w:r>
        <w:t xml:space="preserve"> </w:t>
      </w:r>
      <w:r w:rsidR="00AE4849">
        <w:t xml:space="preserve">obligated </w:t>
      </w:r>
      <w:r>
        <w:t xml:space="preserve">to return to their schools and classrooms </w:t>
      </w:r>
      <w:r w:rsidR="00BD14A8">
        <w:t>to share or implement</w:t>
      </w:r>
      <w:r>
        <w:t xml:space="preserve"> their newly acquired learning. </w:t>
      </w:r>
      <w:r w:rsidR="002457A5">
        <w:t xml:space="preserve"> As noted earlier, </w:t>
      </w:r>
      <w:r w:rsidR="00457E2F">
        <w:t xml:space="preserve">although the district uses the CIA structure for biweekly meetings, </w:t>
      </w:r>
      <w:r w:rsidR="00CB3035">
        <w:t xml:space="preserve">some </w:t>
      </w:r>
      <w:r w:rsidR="00457E2F">
        <w:t>teachers work</w:t>
      </w:r>
      <w:r w:rsidR="002457A5">
        <w:t xml:space="preserve"> colla</w:t>
      </w:r>
      <w:r w:rsidR="00457E2F">
        <w:t>boratively at each</w:t>
      </w:r>
      <w:r w:rsidR="002457A5">
        <w:t xml:space="preserve"> grade level</w:t>
      </w:r>
      <w:r w:rsidR="00CB3035">
        <w:t xml:space="preserve"> and others analyze data on their own</w:t>
      </w:r>
      <w:r w:rsidR="002457A5">
        <w:t>.</w:t>
      </w:r>
    </w:p>
    <w:p w:rsidR="00842448" w:rsidRDefault="00842448" w:rsidP="00DC13D4">
      <w:pPr>
        <w:tabs>
          <w:tab w:val="left" w:pos="360"/>
          <w:tab w:val="left" w:pos="720"/>
          <w:tab w:val="left" w:pos="1080"/>
          <w:tab w:val="left" w:pos="1440"/>
          <w:tab w:val="left" w:pos="1800"/>
          <w:tab w:val="left" w:pos="2160"/>
        </w:tabs>
      </w:pPr>
      <w:r w:rsidRPr="00F731AA">
        <w:rPr>
          <w:b/>
        </w:rPr>
        <w:t>Impact</w:t>
      </w:r>
      <w:r w:rsidRPr="00BA3A76">
        <w:t xml:space="preserve">: </w:t>
      </w:r>
      <w:r w:rsidR="00BD14A8" w:rsidRPr="00BD14A8">
        <w:t xml:space="preserve">Because the district’s professional development program is loosely linked to district priorities it </w:t>
      </w:r>
      <w:r w:rsidR="00BD14A8">
        <w:t>can</w:t>
      </w:r>
      <w:r w:rsidR="00BD14A8" w:rsidRPr="00BD14A8">
        <w:t>not provide a coherent set of learning experiences</w:t>
      </w:r>
      <w:r w:rsidR="00BD14A8">
        <w:t xml:space="preserve"> for teachers that will result in improved student achievement. Without clear goals, professional development programs cannot be </w:t>
      </w:r>
      <w:r w:rsidR="00512A30">
        <w:t xml:space="preserve">accurately </w:t>
      </w:r>
      <w:r w:rsidR="00BD14A8">
        <w:t xml:space="preserve">assessed for effectiveness, nor can the district ensure that </w:t>
      </w:r>
      <w:r w:rsidR="00512A30">
        <w:t xml:space="preserve">its </w:t>
      </w:r>
      <w:r w:rsidR="00BD14A8">
        <w:t>investment in teacher training is</w:t>
      </w:r>
      <w:r w:rsidR="00412728">
        <w:t xml:space="preserve"> sustainable</w:t>
      </w:r>
      <w:r w:rsidR="00BD14A8">
        <w:t xml:space="preserve"> and relevant.  </w:t>
      </w:r>
      <w:r w:rsidR="00412728">
        <w:t xml:space="preserve">Without a coherent professional development system </w:t>
      </w:r>
      <w:r w:rsidR="00512A30">
        <w:t xml:space="preserve">in </w:t>
      </w:r>
      <w:r w:rsidR="00412728">
        <w:t>place, the goal of connecting the educator evaluation system and professional development is compromised.</w:t>
      </w:r>
    </w:p>
    <w:p w:rsidR="00E00E0E" w:rsidRDefault="00E00E0E" w:rsidP="00DC13D4">
      <w:pPr>
        <w:tabs>
          <w:tab w:val="left" w:pos="360"/>
          <w:tab w:val="left" w:pos="720"/>
          <w:tab w:val="left" w:pos="1080"/>
          <w:tab w:val="left" w:pos="1440"/>
          <w:tab w:val="left" w:pos="1800"/>
          <w:tab w:val="left" w:pos="2160"/>
        </w:tabs>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Student Su</w:t>
      </w:r>
      <w:r>
        <w:t>pport</w:t>
      </w:r>
    </w:p>
    <w:p w:rsidR="008C53C3" w:rsidRDefault="003D7BDB" w:rsidP="00107AEA">
      <w:pPr>
        <w:tabs>
          <w:tab w:val="left" w:pos="360"/>
          <w:tab w:val="left" w:pos="720"/>
          <w:tab w:val="left" w:pos="1080"/>
          <w:tab w:val="left" w:pos="1440"/>
          <w:tab w:val="left" w:pos="1800"/>
          <w:tab w:val="left" w:pos="2160"/>
        </w:tabs>
        <w:ind w:left="360" w:hanging="360"/>
        <w:rPr>
          <w:b/>
        </w:rPr>
      </w:pPr>
      <w:r>
        <w:rPr>
          <w:b/>
        </w:rPr>
        <w:t>10</w:t>
      </w:r>
      <w:r w:rsidR="00B1577E">
        <w:rPr>
          <w:b/>
        </w:rPr>
        <w:t xml:space="preserve">. </w:t>
      </w:r>
      <w:r>
        <w:rPr>
          <w:b/>
        </w:rPr>
        <w:t xml:space="preserve"> </w:t>
      </w:r>
      <w:r w:rsidR="008C53C3" w:rsidRPr="008C53C3">
        <w:rPr>
          <w:b/>
        </w:rPr>
        <w:t>ELA</w:t>
      </w:r>
      <w:r w:rsidR="002578EF">
        <w:rPr>
          <w:b/>
        </w:rPr>
        <w:t>,</w:t>
      </w:r>
      <w:r w:rsidR="008C53C3" w:rsidRPr="008C53C3">
        <w:rPr>
          <w:b/>
        </w:rPr>
        <w:t xml:space="preserve"> </w:t>
      </w:r>
      <w:r w:rsidR="00107AEA">
        <w:rPr>
          <w:b/>
        </w:rPr>
        <w:t>m</w:t>
      </w:r>
      <w:r w:rsidR="00107AEA" w:rsidRPr="008C53C3">
        <w:rPr>
          <w:b/>
        </w:rPr>
        <w:t>ath</w:t>
      </w:r>
      <w:r w:rsidR="008C53C3" w:rsidRPr="008C53C3">
        <w:rPr>
          <w:b/>
        </w:rPr>
        <w:t xml:space="preserve">, and </w:t>
      </w:r>
      <w:r w:rsidR="0094184D">
        <w:rPr>
          <w:b/>
        </w:rPr>
        <w:t>s</w:t>
      </w:r>
      <w:r w:rsidR="0094184D" w:rsidRPr="008C53C3">
        <w:rPr>
          <w:b/>
        </w:rPr>
        <w:t xml:space="preserve">cience </w:t>
      </w:r>
      <w:r w:rsidR="008C53C3" w:rsidRPr="008C53C3">
        <w:rPr>
          <w:b/>
        </w:rPr>
        <w:t xml:space="preserve">and </w:t>
      </w:r>
      <w:r w:rsidR="00282266">
        <w:rPr>
          <w:b/>
        </w:rPr>
        <w:t>t</w:t>
      </w:r>
      <w:r w:rsidR="00282266" w:rsidRPr="008C53C3">
        <w:rPr>
          <w:b/>
        </w:rPr>
        <w:t>echnology</w:t>
      </w:r>
      <w:r w:rsidR="00282266">
        <w:rPr>
          <w:b/>
        </w:rPr>
        <w:t xml:space="preserve">/engineering </w:t>
      </w:r>
      <w:r w:rsidR="00107AEA">
        <w:rPr>
          <w:b/>
        </w:rPr>
        <w:t xml:space="preserve">proficiency </w:t>
      </w:r>
      <w:r w:rsidR="0094184D">
        <w:rPr>
          <w:b/>
        </w:rPr>
        <w:t xml:space="preserve">rates </w:t>
      </w:r>
      <w:r w:rsidR="00E84E79">
        <w:rPr>
          <w:b/>
        </w:rPr>
        <w:t xml:space="preserve">and growth </w:t>
      </w:r>
      <w:r w:rsidR="0094184D">
        <w:rPr>
          <w:b/>
        </w:rPr>
        <w:t>for selected sub</w:t>
      </w:r>
      <w:r w:rsidR="00BD14A8">
        <w:rPr>
          <w:b/>
        </w:rPr>
        <w:t xml:space="preserve">groups </w:t>
      </w:r>
      <w:r w:rsidR="00107AEA">
        <w:rPr>
          <w:b/>
        </w:rPr>
        <w:t>declined between 201</w:t>
      </w:r>
      <w:r w:rsidR="00920D2E">
        <w:rPr>
          <w:b/>
        </w:rPr>
        <w:t>3</w:t>
      </w:r>
      <w:r w:rsidR="00107AEA">
        <w:rPr>
          <w:b/>
        </w:rPr>
        <w:t xml:space="preserve"> and 2014</w:t>
      </w:r>
      <w:r w:rsidR="00282266">
        <w:rPr>
          <w:b/>
        </w:rPr>
        <w:t>,</w:t>
      </w:r>
      <w:r w:rsidR="0094184D">
        <w:rPr>
          <w:b/>
        </w:rPr>
        <w:t xml:space="preserve"> and were lower than those of statewide peers</w:t>
      </w:r>
      <w:r w:rsidR="00B203F1">
        <w:rPr>
          <w:b/>
        </w:rPr>
        <w:t>.</w:t>
      </w:r>
      <w:r w:rsidR="0094184D">
        <w:rPr>
          <w:b/>
        </w:rPr>
        <w:t xml:space="preserve"> </w:t>
      </w:r>
      <w:r w:rsidR="00AC45DD">
        <w:rPr>
          <w:b/>
        </w:rPr>
        <w:t>S</w:t>
      </w:r>
      <w:r w:rsidR="008C53C3" w:rsidRPr="00C524EB">
        <w:rPr>
          <w:b/>
        </w:rPr>
        <w:t xml:space="preserve">tructures </w:t>
      </w:r>
      <w:r w:rsidR="00C524EB" w:rsidRPr="00C524EB">
        <w:rPr>
          <w:b/>
        </w:rPr>
        <w:t xml:space="preserve">currently in place </w:t>
      </w:r>
      <w:r w:rsidR="00B203F1">
        <w:rPr>
          <w:b/>
        </w:rPr>
        <w:t>are not</w:t>
      </w:r>
      <w:r w:rsidR="00C524EB">
        <w:rPr>
          <w:b/>
        </w:rPr>
        <w:t xml:space="preserve"> sufficient</w:t>
      </w:r>
      <w:r w:rsidR="00AC45DD">
        <w:rPr>
          <w:b/>
        </w:rPr>
        <w:t xml:space="preserve"> </w:t>
      </w:r>
      <w:r w:rsidR="00C524EB">
        <w:rPr>
          <w:b/>
        </w:rPr>
        <w:t>to meet</w:t>
      </w:r>
      <w:r w:rsidR="00AC45DD">
        <w:rPr>
          <w:b/>
        </w:rPr>
        <w:t xml:space="preserve"> the needs of all learners.</w:t>
      </w:r>
    </w:p>
    <w:p w:rsidR="0094184D" w:rsidRPr="0094184D" w:rsidRDefault="0094184D" w:rsidP="0094184D">
      <w:pPr>
        <w:tabs>
          <w:tab w:val="left" w:pos="360"/>
          <w:tab w:val="left" w:pos="720"/>
          <w:tab w:val="left" w:pos="1080"/>
          <w:tab w:val="left" w:pos="1440"/>
          <w:tab w:val="left" w:pos="1800"/>
          <w:tab w:val="left" w:pos="2160"/>
        </w:tabs>
        <w:ind w:left="720" w:hanging="720"/>
      </w:pPr>
      <w:r>
        <w:rPr>
          <w:b/>
        </w:rPr>
        <w:tab/>
        <w:t>A.</w:t>
      </w:r>
      <w:r>
        <w:rPr>
          <w:b/>
        </w:rPr>
        <w:tab/>
      </w:r>
      <w:r w:rsidR="00334359" w:rsidRPr="00334359">
        <w:t>ELA and math</w:t>
      </w:r>
      <w:r>
        <w:t xml:space="preserve"> proficiency rates for high-needs students, students from low-income families, and students with disabilities</w:t>
      </w:r>
      <w:r w:rsidR="007C7691">
        <w:t xml:space="preserve"> declined between 2013 and 2014</w:t>
      </w:r>
      <w:r>
        <w:t>.</w:t>
      </w:r>
      <w:r w:rsidR="007C7691">
        <w:t xml:space="preserve"> Science proficiency rates for students with disabilities also declined in that period. See Appendix B, Tables B3a-B3c.</w:t>
      </w:r>
    </w:p>
    <w:p w:rsidR="008C53C3" w:rsidRDefault="008C53C3" w:rsidP="008C53C3">
      <w:pPr>
        <w:tabs>
          <w:tab w:val="left" w:pos="360"/>
          <w:tab w:val="left" w:pos="720"/>
          <w:tab w:val="left" w:pos="1080"/>
          <w:tab w:val="left" w:pos="1440"/>
          <w:tab w:val="left" w:pos="1800"/>
          <w:tab w:val="left" w:pos="2160"/>
        </w:tabs>
        <w:ind w:left="720" w:hanging="720"/>
      </w:pPr>
      <w:r>
        <w:rPr>
          <w:b/>
        </w:rPr>
        <w:tab/>
      </w:r>
      <w:r w:rsidR="007C7691">
        <w:rPr>
          <w:b/>
        </w:rPr>
        <w:t>B</w:t>
      </w:r>
      <w:r w:rsidRPr="00895204">
        <w:rPr>
          <w:b/>
        </w:rPr>
        <w:t>.</w:t>
      </w:r>
      <w:r w:rsidRPr="00BA3A76">
        <w:t xml:space="preserve"> </w:t>
      </w:r>
      <w:r w:rsidR="000F43A2">
        <w:tab/>
        <w:t>T</w:t>
      </w:r>
      <w:r>
        <w:t>he percentage of students scoring proficient or advanced</w:t>
      </w:r>
      <w:r w:rsidR="000F43A2">
        <w:t xml:space="preserve"> in the district in the </w:t>
      </w:r>
      <w:r>
        <w:t xml:space="preserve">2014 MCAS cycle in </w:t>
      </w:r>
      <w:r w:rsidR="00AC45DD">
        <w:t>ELA, m</w:t>
      </w:r>
      <w:r>
        <w:t>ath,</w:t>
      </w:r>
      <w:r w:rsidR="00AC45DD">
        <w:t xml:space="preserve"> and science and t</w:t>
      </w:r>
      <w:r w:rsidR="000F43A2">
        <w:t>echnology</w:t>
      </w:r>
      <w:r w:rsidR="00E84E79">
        <w:t>/engineering</w:t>
      </w:r>
      <w:r w:rsidR="000F43A2">
        <w:t xml:space="preserve"> was</w:t>
      </w:r>
      <w:r w:rsidR="00307968">
        <w:t xml:space="preserve"> lower in specific sub</w:t>
      </w:r>
      <w:r>
        <w:t>group</w:t>
      </w:r>
      <w:r w:rsidR="00307968">
        <w:t>s</w:t>
      </w:r>
      <w:r>
        <w:t xml:space="preserve"> as compared </w:t>
      </w:r>
      <w:r w:rsidR="007C7691">
        <w:t xml:space="preserve">with </w:t>
      </w:r>
      <w:r>
        <w:t>their peers in the state.</w:t>
      </w:r>
    </w:p>
    <w:p w:rsidR="008C53C3" w:rsidRPr="00D42DDD" w:rsidRDefault="00295391" w:rsidP="007C7691">
      <w:pPr>
        <w:tabs>
          <w:tab w:val="left" w:pos="360"/>
          <w:tab w:val="left" w:pos="720"/>
          <w:tab w:val="left" w:pos="1080"/>
          <w:tab w:val="left" w:pos="1440"/>
          <w:tab w:val="left" w:pos="1800"/>
          <w:tab w:val="left" w:pos="2160"/>
        </w:tabs>
        <w:ind w:left="1080" w:hanging="360"/>
      </w:pPr>
      <w:r>
        <w:t>1.</w:t>
      </w:r>
      <w:r w:rsidR="008C53C3" w:rsidRPr="00C30A3B">
        <w:t xml:space="preserve"> </w:t>
      </w:r>
      <w:r w:rsidR="00107AEA">
        <w:tab/>
      </w:r>
      <w:r w:rsidR="008C53C3">
        <w:t xml:space="preserve">The percentage of </w:t>
      </w:r>
      <w:r w:rsidR="003D6DD9">
        <w:t>high-</w:t>
      </w:r>
      <w:r w:rsidR="008C53C3">
        <w:t>needs students</w:t>
      </w:r>
      <w:r w:rsidR="000F43A2">
        <w:t xml:space="preserve"> scoring proficient or higher </w:t>
      </w:r>
      <w:r w:rsidR="007C7691">
        <w:t xml:space="preserve">in ELA </w:t>
      </w:r>
      <w:r w:rsidR="000F43A2">
        <w:t xml:space="preserve">was 38 percent as compared </w:t>
      </w:r>
      <w:r w:rsidR="007C7691">
        <w:t xml:space="preserve">with </w:t>
      </w:r>
      <w:r w:rsidR="000F43A2">
        <w:t>50 percent</w:t>
      </w:r>
      <w:r w:rsidR="008C53C3">
        <w:t xml:space="preserve"> for their peers in the state. In </w:t>
      </w:r>
      <w:r w:rsidR="007C7691">
        <w:t>math</w:t>
      </w:r>
      <w:r w:rsidR="008C53C3">
        <w:t xml:space="preserve">, the percentage of </w:t>
      </w:r>
      <w:r w:rsidR="003D6DD9">
        <w:t>high-</w:t>
      </w:r>
      <w:r w:rsidR="008C53C3">
        <w:t>needs students</w:t>
      </w:r>
      <w:r w:rsidR="000F43A2">
        <w:t xml:space="preserve"> scoring proficient or higher was 37 percent as compared </w:t>
      </w:r>
      <w:r w:rsidR="007C7691">
        <w:t xml:space="preserve">with </w:t>
      </w:r>
      <w:r w:rsidR="000F43A2">
        <w:t>40 percent</w:t>
      </w:r>
      <w:r w:rsidR="008C53C3">
        <w:t xml:space="preserve"> for their peers in the state. </w:t>
      </w:r>
      <w:r w:rsidR="008C53C3" w:rsidRPr="00D42DDD">
        <w:t xml:space="preserve"> </w:t>
      </w:r>
    </w:p>
    <w:p w:rsidR="008C53C3" w:rsidRDefault="008C53C3" w:rsidP="008C53C3">
      <w:pPr>
        <w:tabs>
          <w:tab w:val="left" w:pos="360"/>
          <w:tab w:val="left" w:pos="720"/>
          <w:tab w:val="left" w:pos="1080"/>
          <w:tab w:val="left" w:pos="1440"/>
          <w:tab w:val="left" w:pos="1800"/>
          <w:tab w:val="left" w:pos="2160"/>
        </w:tabs>
        <w:ind w:left="1080" w:hanging="1080"/>
      </w:pPr>
      <w:r>
        <w:rPr>
          <w:b/>
        </w:rPr>
        <w:tab/>
      </w:r>
      <w:r>
        <w:rPr>
          <w:b/>
        </w:rPr>
        <w:tab/>
      </w:r>
      <w:r>
        <w:t>2</w:t>
      </w:r>
      <w:r w:rsidRPr="00BA3A76">
        <w:t xml:space="preserve">. </w:t>
      </w:r>
      <w:r w:rsidR="00AC45DD">
        <w:tab/>
        <w:t xml:space="preserve">The percentage of </w:t>
      </w:r>
      <w:r>
        <w:t>students</w:t>
      </w:r>
      <w:r w:rsidR="000F43A2">
        <w:t xml:space="preserve"> </w:t>
      </w:r>
      <w:r w:rsidR="0014799C">
        <w:t xml:space="preserve">from low-income families scoring </w:t>
      </w:r>
      <w:r w:rsidR="000F43A2">
        <w:t>proficient or higher</w:t>
      </w:r>
      <w:r>
        <w:t xml:space="preserve"> </w:t>
      </w:r>
      <w:r w:rsidR="007C7691">
        <w:t xml:space="preserve">in ELA </w:t>
      </w:r>
      <w:r>
        <w:t>w</w:t>
      </w:r>
      <w:r w:rsidR="00AC45DD">
        <w:t xml:space="preserve">as 49 percent as compared </w:t>
      </w:r>
      <w:r w:rsidR="007C7691">
        <w:t xml:space="preserve">with </w:t>
      </w:r>
      <w:r w:rsidR="00AC45DD">
        <w:t>51 percent</w:t>
      </w:r>
      <w:r>
        <w:t xml:space="preserve"> for their peers in the state. </w:t>
      </w:r>
      <w:r w:rsidR="000F43A2">
        <w:t>Math perf</w:t>
      </w:r>
      <w:r w:rsidR="00AC45DD">
        <w:t xml:space="preserve">ormance was </w:t>
      </w:r>
      <w:r w:rsidR="00AC45DD">
        <w:lastRenderedPageBreak/>
        <w:t>slightly stronger with 42 percent</w:t>
      </w:r>
      <w:r w:rsidR="000F43A2">
        <w:t xml:space="preserve"> </w:t>
      </w:r>
      <w:r w:rsidR="007C7691">
        <w:t xml:space="preserve">of students </w:t>
      </w:r>
      <w:r w:rsidR="000F43A2">
        <w:t xml:space="preserve">achieving proficient or higher as compared </w:t>
      </w:r>
      <w:r w:rsidR="007C7691">
        <w:t xml:space="preserve">with </w:t>
      </w:r>
      <w:r w:rsidR="000F43A2">
        <w:t xml:space="preserve">41 percent </w:t>
      </w:r>
      <w:r w:rsidR="007C7691">
        <w:t xml:space="preserve">of their peers </w:t>
      </w:r>
      <w:r w:rsidR="000F43A2">
        <w:t>in the state.</w:t>
      </w:r>
    </w:p>
    <w:p w:rsidR="008C53C3" w:rsidRDefault="008C53C3" w:rsidP="008C53C3">
      <w:pPr>
        <w:tabs>
          <w:tab w:val="left" w:pos="360"/>
          <w:tab w:val="left" w:pos="720"/>
          <w:tab w:val="left" w:pos="1080"/>
          <w:tab w:val="left" w:pos="1440"/>
          <w:tab w:val="left" w:pos="1800"/>
          <w:tab w:val="left" w:pos="2160"/>
        </w:tabs>
        <w:ind w:left="1080" w:hanging="1080"/>
      </w:pPr>
      <w:r>
        <w:tab/>
      </w:r>
      <w:r>
        <w:tab/>
        <w:t>3</w:t>
      </w:r>
      <w:r w:rsidRPr="00BA3A76">
        <w:t xml:space="preserve">. </w:t>
      </w:r>
      <w:r w:rsidR="00107AEA">
        <w:tab/>
      </w:r>
      <w:r>
        <w:t>The percentage of students with disabilities</w:t>
      </w:r>
      <w:r w:rsidR="00AC45DD">
        <w:t xml:space="preserve"> scoring proficient or higher </w:t>
      </w:r>
      <w:r w:rsidR="007C7691">
        <w:t xml:space="preserve">in ELA </w:t>
      </w:r>
      <w:r w:rsidR="00AC45DD">
        <w:t>was 12 percent</w:t>
      </w:r>
      <w:r>
        <w:t xml:space="preserve"> as comp</w:t>
      </w:r>
      <w:r w:rsidR="00AC45DD">
        <w:t xml:space="preserve">ared </w:t>
      </w:r>
      <w:r w:rsidR="007C7691">
        <w:t xml:space="preserve">with </w:t>
      </w:r>
      <w:r w:rsidR="00AC45DD">
        <w:t>31 percent</w:t>
      </w:r>
      <w:r>
        <w:t xml:space="preserve"> for their peers in the state. </w:t>
      </w:r>
      <w:r w:rsidR="00AC45DD">
        <w:t xml:space="preserve"> In </w:t>
      </w:r>
      <w:r w:rsidR="007C7691">
        <w:t>math</w:t>
      </w:r>
      <w:r w:rsidR="00AC45DD">
        <w:t xml:space="preserve">, the percentage was 17 percent as compared </w:t>
      </w:r>
      <w:r w:rsidR="007C7691">
        <w:t xml:space="preserve">with </w:t>
      </w:r>
      <w:r w:rsidR="00AC45DD">
        <w:t>22 percent</w:t>
      </w:r>
      <w:r w:rsidR="00E84E79">
        <w:t xml:space="preserve"> </w:t>
      </w:r>
      <w:r w:rsidR="007C7691">
        <w:t>of</w:t>
      </w:r>
      <w:r>
        <w:t xml:space="preserve"> their peers in the state.</w:t>
      </w:r>
    </w:p>
    <w:p w:rsidR="00AC45DD" w:rsidRDefault="00E84E79" w:rsidP="00E84E79">
      <w:pPr>
        <w:tabs>
          <w:tab w:val="left" w:pos="360"/>
          <w:tab w:val="left" w:pos="720"/>
          <w:tab w:val="left" w:pos="1080"/>
          <w:tab w:val="left" w:pos="1440"/>
          <w:tab w:val="left" w:pos="1800"/>
          <w:tab w:val="left" w:pos="2160"/>
        </w:tabs>
        <w:ind w:left="720" w:hanging="720"/>
      </w:pPr>
      <w:r>
        <w:tab/>
      </w:r>
      <w:r w:rsidR="00334359" w:rsidRPr="00334359">
        <w:rPr>
          <w:b/>
        </w:rPr>
        <w:t>C.</w:t>
      </w:r>
      <w:r w:rsidR="008C53C3" w:rsidRPr="00BA3A76">
        <w:t xml:space="preserve"> </w:t>
      </w:r>
      <w:r w:rsidR="00AC45DD">
        <w:tab/>
      </w:r>
      <w:r>
        <w:t xml:space="preserve">In 2014 the </w:t>
      </w:r>
      <w:r w:rsidR="00BD7AD4">
        <w:t>Composite Performance Index (</w:t>
      </w:r>
      <w:r w:rsidR="00AC45DD">
        <w:t>CPI</w:t>
      </w:r>
      <w:r w:rsidR="00BD7AD4">
        <w:t>)</w:t>
      </w:r>
      <w:r w:rsidR="00AC45DD">
        <w:t xml:space="preserve"> in science and t</w:t>
      </w:r>
      <w:r w:rsidR="008C53C3">
        <w:t>echnology</w:t>
      </w:r>
      <w:r>
        <w:t>/engineering</w:t>
      </w:r>
      <w:r w:rsidR="008C53C3">
        <w:t xml:space="preserve"> for students with disabilities was 53.6 as compared </w:t>
      </w:r>
      <w:r>
        <w:t xml:space="preserve">with </w:t>
      </w:r>
      <w:r w:rsidR="008C53C3">
        <w:t xml:space="preserve">60.1 for their peers in the state. </w:t>
      </w:r>
      <w:r w:rsidR="00307968">
        <w:t>The CPI in science and technology/engineering for students with disabilities decreased from 60.3 in 2013 to 53.6 in 2014; the CPI for their state peers increased from 59.8 to 60.1 in the same period.</w:t>
      </w:r>
    </w:p>
    <w:p w:rsidR="00AC45DD" w:rsidRDefault="00307968" w:rsidP="00107AEA">
      <w:pPr>
        <w:tabs>
          <w:tab w:val="left" w:pos="360"/>
          <w:tab w:val="left" w:pos="720"/>
          <w:tab w:val="left" w:pos="1080"/>
          <w:tab w:val="left" w:pos="1440"/>
          <w:tab w:val="left" w:pos="1800"/>
          <w:tab w:val="left" w:pos="2160"/>
        </w:tabs>
        <w:ind w:left="720" w:hanging="360"/>
      </w:pPr>
      <w:r>
        <w:rPr>
          <w:b/>
        </w:rPr>
        <w:t>D</w:t>
      </w:r>
      <w:r w:rsidR="00AC45DD" w:rsidRPr="00AC45DD">
        <w:rPr>
          <w:b/>
        </w:rPr>
        <w:t xml:space="preserve">. </w:t>
      </w:r>
      <w:r w:rsidR="008C53C3" w:rsidRPr="00AC45DD">
        <w:rPr>
          <w:b/>
        </w:rPr>
        <w:tab/>
      </w:r>
      <w:r w:rsidR="00AC45DD">
        <w:t>The elementary and middle schools have instituted Student Teacher Assistance Teams (</w:t>
      </w:r>
      <w:r w:rsidR="00BD7AD4">
        <w:t>STATs</w:t>
      </w:r>
      <w:r w:rsidR="00AC45DD">
        <w:t xml:space="preserve">) to </w:t>
      </w:r>
      <w:r w:rsidR="00EC4E68">
        <w:t>respond to</w:t>
      </w:r>
      <w:r w:rsidR="00AC45DD">
        <w:t xml:space="preserve"> academic, social, </w:t>
      </w:r>
      <w:r w:rsidR="00EC4E68">
        <w:t>emotional, and behavioral needs of students identified by teachers.</w:t>
      </w:r>
      <w:r w:rsidR="00AC45DD">
        <w:t xml:space="preserve"> </w:t>
      </w:r>
    </w:p>
    <w:p w:rsidR="00AC45DD" w:rsidRPr="004C5C7C" w:rsidRDefault="00107AEA" w:rsidP="00107AEA">
      <w:pPr>
        <w:tabs>
          <w:tab w:val="left" w:pos="360"/>
          <w:tab w:val="left" w:pos="720"/>
          <w:tab w:val="left" w:pos="1080"/>
          <w:tab w:val="left" w:pos="1440"/>
          <w:tab w:val="left" w:pos="1800"/>
          <w:tab w:val="left" w:pos="2160"/>
        </w:tabs>
        <w:ind w:left="1080" w:hanging="1080"/>
      </w:pPr>
      <w:r>
        <w:tab/>
      </w:r>
      <w:r>
        <w:tab/>
      </w:r>
      <w:r w:rsidR="00AC45DD" w:rsidRPr="00AC45DD">
        <w:t xml:space="preserve">1. </w:t>
      </w:r>
      <w:r>
        <w:tab/>
      </w:r>
      <w:r w:rsidR="00AC45DD">
        <w:t xml:space="preserve">Although these </w:t>
      </w:r>
      <w:r w:rsidR="00307968">
        <w:t xml:space="preserve">teams </w:t>
      </w:r>
      <w:r w:rsidR="00AC45DD">
        <w:t>are designed to cons</w:t>
      </w:r>
      <w:r w:rsidR="00EC4E68">
        <w:t>ider strategies to better</w:t>
      </w:r>
      <w:r w:rsidR="00AC45DD">
        <w:t xml:space="preserve"> </w:t>
      </w:r>
      <w:r w:rsidR="00EC4E68">
        <w:t>respond to students’ needs</w:t>
      </w:r>
      <w:r w:rsidR="0014799C">
        <w:t>,</w:t>
      </w:r>
      <w:r w:rsidR="00AC45DD">
        <w:t xml:space="preserve"> </w:t>
      </w:r>
      <w:r w:rsidR="00555707">
        <w:t>interviewees</w:t>
      </w:r>
      <w:r w:rsidR="00AC45DD">
        <w:t xml:space="preserve"> reported that </w:t>
      </w:r>
      <w:r w:rsidR="00EC4E68">
        <w:t xml:space="preserve">teachers at both levels “struggle with students outside the norm.” </w:t>
      </w:r>
      <w:r w:rsidR="005B6BD6">
        <w:t>Perception</w:t>
      </w:r>
      <w:r w:rsidR="002457A5">
        <w:t>s</w:t>
      </w:r>
      <w:r w:rsidR="005B6BD6">
        <w:t xml:space="preserve"> about the effectiveness of STAT</w:t>
      </w:r>
      <w:r w:rsidR="00BD7AD4">
        <w:t>s</w:t>
      </w:r>
      <w:r w:rsidR="005B6BD6">
        <w:t xml:space="preserve"> va</w:t>
      </w:r>
      <w:r w:rsidR="002457A5">
        <w:t>ry</w:t>
      </w:r>
      <w:r w:rsidR="005B6BD6">
        <w:t>.</w:t>
      </w:r>
    </w:p>
    <w:p w:rsidR="004B54AB" w:rsidRDefault="00AE79C8" w:rsidP="00107AEA">
      <w:pPr>
        <w:pStyle w:val="ListParagraph"/>
        <w:numPr>
          <w:ilvl w:val="0"/>
          <w:numId w:val="19"/>
        </w:numPr>
        <w:tabs>
          <w:tab w:val="left" w:pos="360"/>
          <w:tab w:val="left" w:pos="720"/>
          <w:tab w:val="left" w:pos="1080"/>
          <w:tab w:val="left" w:pos="1440"/>
          <w:tab w:val="left" w:pos="1800"/>
          <w:tab w:val="left" w:pos="2160"/>
        </w:tabs>
        <w:ind w:left="1440"/>
        <w:contextualSpacing w:val="0"/>
      </w:pPr>
      <w:r>
        <w:t>Some a</w:t>
      </w:r>
      <w:r w:rsidR="00EC4E68">
        <w:t xml:space="preserve">dministrators </w:t>
      </w:r>
      <w:r w:rsidR="00AC45DD">
        <w:t>expressed a concern that there is over-identification of students</w:t>
      </w:r>
      <w:r w:rsidR="0014799C">
        <w:t xml:space="preserve"> with disabilities</w:t>
      </w:r>
      <w:r w:rsidR="00AC45DD">
        <w:t xml:space="preserve">.  They also expressed a </w:t>
      </w:r>
      <w:r w:rsidR="0014799C">
        <w:t xml:space="preserve">view </w:t>
      </w:r>
      <w:r w:rsidR="00AC45DD">
        <w:t>that when a student is not do</w:t>
      </w:r>
      <w:r w:rsidR="00555707">
        <w:t>ing well</w:t>
      </w:r>
      <w:r w:rsidR="00F2007B">
        <w:t xml:space="preserve"> academically</w:t>
      </w:r>
      <w:r w:rsidR="00555707">
        <w:t xml:space="preserve">, </w:t>
      </w:r>
      <w:r w:rsidR="0014799C">
        <w:t xml:space="preserve">staff </w:t>
      </w:r>
      <w:r w:rsidR="00FF2FD6">
        <w:t xml:space="preserve">may </w:t>
      </w:r>
      <w:r w:rsidR="0014799C">
        <w:t>conclude</w:t>
      </w:r>
      <w:r w:rsidR="002457A5">
        <w:t xml:space="preserve"> </w:t>
      </w:r>
      <w:r w:rsidR="00AC45DD">
        <w:t>that the student has a lea</w:t>
      </w:r>
      <w:r w:rsidR="002457A5">
        <w:t>rning disability rather than considering</w:t>
      </w:r>
      <w:r w:rsidR="00555707">
        <w:t xml:space="preserve"> </w:t>
      </w:r>
      <w:r w:rsidR="002457A5">
        <w:t xml:space="preserve">the need for </w:t>
      </w:r>
      <w:r w:rsidR="00555707">
        <w:t>differentiation in instruction</w:t>
      </w:r>
      <w:r w:rsidR="00AC45DD">
        <w:t>.</w:t>
      </w:r>
      <w:r w:rsidR="00555707">
        <w:t xml:space="preserve"> </w:t>
      </w:r>
      <w:r w:rsidR="002457A5">
        <w:t>However, a</w:t>
      </w:r>
      <w:r w:rsidR="004B54AB">
        <w:t xml:space="preserve">nother administrator told the team that there had been “dramatic improvement” in the number of referrals for students for special education services, and that the </w:t>
      </w:r>
      <w:r w:rsidR="00FF2FD6">
        <w:t xml:space="preserve"> district </w:t>
      </w:r>
      <w:r w:rsidR="004B54AB">
        <w:t xml:space="preserve">had </w:t>
      </w:r>
      <w:r w:rsidR="00FF2FD6">
        <w:t>put into place</w:t>
      </w:r>
      <w:r w:rsidR="004B54AB">
        <w:t xml:space="preserve"> </w:t>
      </w:r>
      <w:r w:rsidR="00FF2FD6">
        <w:t>“</w:t>
      </w:r>
      <w:r w:rsidR="004B54AB">
        <w:t>a menu of accommodations and services</w:t>
      </w:r>
      <w:r w:rsidR="00FF2FD6">
        <w:t xml:space="preserve"> for struggling students</w:t>
      </w:r>
      <w:r w:rsidR="004B54AB">
        <w:t>.”</w:t>
      </w:r>
      <w:r w:rsidR="005B6BD6">
        <w:t xml:space="preserve"> The district </w:t>
      </w:r>
      <w:r w:rsidR="002457A5">
        <w:t xml:space="preserve">has </w:t>
      </w:r>
      <w:r w:rsidR="005B6BD6">
        <w:t xml:space="preserve">developed an extensive DCAP </w:t>
      </w:r>
      <w:r w:rsidR="00FF2FD6">
        <w:t xml:space="preserve">(district curriculum accommodation </w:t>
      </w:r>
      <w:r w:rsidR="005B6BD6">
        <w:t>plan</w:t>
      </w:r>
      <w:r w:rsidR="00FF2FD6">
        <w:t>)</w:t>
      </w:r>
      <w:r w:rsidR="005B6BD6">
        <w:t xml:space="preserve"> as a resource</w:t>
      </w:r>
      <w:r w:rsidR="002457A5">
        <w:t xml:space="preserve"> </w:t>
      </w:r>
      <w:r w:rsidR="005B6BD6">
        <w:t>for interventions for students.</w:t>
      </w:r>
    </w:p>
    <w:p w:rsidR="005B6BD6" w:rsidRDefault="005B6BD6" w:rsidP="00107AEA">
      <w:pPr>
        <w:pStyle w:val="ListParagraph"/>
        <w:numPr>
          <w:ilvl w:val="0"/>
          <w:numId w:val="19"/>
        </w:numPr>
        <w:tabs>
          <w:tab w:val="left" w:pos="360"/>
          <w:tab w:val="left" w:pos="720"/>
          <w:tab w:val="left" w:pos="1080"/>
          <w:tab w:val="left" w:pos="1440"/>
          <w:tab w:val="left" w:pos="1800"/>
          <w:tab w:val="left" w:pos="2160"/>
        </w:tabs>
        <w:ind w:left="1440"/>
        <w:contextualSpacing w:val="0"/>
      </w:pPr>
      <w:r>
        <w:t xml:space="preserve">An external review </w:t>
      </w:r>
      <w:r w:rsidR="007A7C30">
        <w:t>of the district’s special education services</w:t>
      </w:r>
      <w:r w:rsidR="00A9293F">
        <w:rPr>
          <w:rStyle w:val="FootnoteReference"/>
        </w:rPr>
        <w:footnoteReference w:id="2"/>
      </w:r>
      <w:r w:rsidR="007A7C30">
        <w:t xml:space="preserve"> </w:t>
      </w:r>
      <w:r>
        <w:t>found that “several staff” expressed concern “about the efficacy of the pre-referral process in both schools</w:t>
      </w:r>
      <w:r w:rsidR="00AE79C8">
        <w:t>.”</w:t>
      </w:r>
    </w:p>
    <w:p w:rsidR="00AC45DD" w:rsidRDefault="00AC45DD" w:rsidP="00107AEA">
      <w:pPr>
        <w:tabs>
          <w:tab w:val="left" w:pos="360"/>
          <w:tab w:val="left" w:pos="720"/>
          <w:tab w:val="left" w:pos="1080"/>
          <w:tab w:val="left" w:pos="1440"/>
          <w:tab w:val="left" w:pos="1800"/>
          <w:tab w:val="left" w:pos="2160"/>
        </w:tabs>
        <w:ind w:left="720" w:hanging="720"/>
      </w:pPr>
      <w:r w:rsidRPr="004B54AB">
        <w:rPr>
          <w:b/>
        </w:rPr>
        <w:tab/>
      </w:r>
      <w:r w:rsidR="00D61BC2">
        <w:rPr>
          <w:b/>
        </w:rPr>
        <w:t>E</w:t>
      </w:r>
      <w:r w:rsidRPr="004B54AB">
        <w:rPr>
          <w:b/>
        </w:rPr>
        <w:t>.</w:t>
      </w:r>
      <w:r w:rsidR="00D61BC2">
        <w:t xml:space="preserve">    </w:t>
      </w:r>
      <w:r w:rsidR="00EC4E68">
        <w:t xml:space="preserve">The </w:t>
      </w:r>
      <w:r w:rsidR="00555707">
        <w:t xml:space="preserve">district’s </w:t>
      </w:r>
      <w:r>
        <w:t>Response to Intervention (RTI) tiered instruction</w:t>
      </w:r>
      <w:r w:rsidR="00555707">
        <w:t xml:space="preserve"> model</w:t>
      </w:r>
      <w:r>
        <w:t xml:space="preserve"> is </w:t>
      </w:r>
      <w:r w:rsidR="00AE79C8">
        <w:t xml:space="preserve">implemented </w:t>
      </w:r>
      <w:r w:rsidR="00A16D32">
        <w:t xml:space="preserve">inconsistently </w:t>
      </w:r>
      <w:r w:rsidR="00AE79C8">
        <w:t>and may not</w:t>
      </w:r>
      <w:r w:rsidR="002D7340">
        <w:t xml:space="preserve"> meet the needs of all students.</w:t>
      </w:r>
    </w:p>
    <w:p w:rsidR="00AC45DD" w:rsidRDefault="00AC45DD" w:rsidP="00AC45DD">
      <w:pPr>
        <w:tabs>
          <w:tab w:val="left" w:pos="360"/>
          <w:tab w:val="left" w:pos="720"/>
          <w:tab w:val="left" w:pos="1080"/>
          <w:tab w:val="left" w:pos="1440"/>
          <w:tab w:val="left" w:pos="1800"/>
          <w:tab w:val="left" w:pos="2160"/>
        </w:tabs>
        <w:ind w:left="1080" w:hanging="1080"/>
      </w:pPr>
      <w:r>
        <w:tab/>
      </w:r>
      <w:r>
        <w:tab/>
        <w:t>1</w:t>
      </w:r>
      <w:r w:rsidRPr="00BA3A76">
        <w:t xml:space="preserve">. </w:t>
      </w:r>
      <w:r>
        <w:tab/>
        <w:t xml:space="preserve"> RTI at the elementary school </w:t>
      </w:r>
      <w:r w:rsidR="002457A5">
        <w:t>i</w:t>
      </w:r>
      <w:r w:rsidR="00555707">
        <w:t xml:space="preserve">s currently </w:t>
      </w:r>
      <w:r w:rsidR="002457A5">
        <w:t>designed to provide</w:t>
      </w:r>
      <w:r w:rsidR="00555707">
        <w:t xml:space="preserve"> fluency</w:t>
      </w:r>
      <w:r w:rsidR="002457A5">
        <w:t xml:space="preserve"> remediation, using data from</w:t>
      </w:r>
      <w:r w:rsidR="00555707">
        <w:t xml:space="preserve"> DIBELS Next</w:t>
      </w:r>
      <w:r w:rsidR="002457A5">
        <w:t xml:space="preserve"> three times a year to monitor progress</w:t>
      </w:r>
      <w:r>
        <w:t xml:space="preserve">. </w:t>
      </w:r>
      <w:r w:rsidR="00583390">
        <w:t>T</w:t>
      </w:r>
      <w:r w:rsidR="002457A5">
        <w:t xml:space="preserve">he principal  </w:t>
      </w:r>
      <w:r w:rsidR="00583390">
        <w:t xml:space="preserve">told the review team that grade </w:t>
      </w:r>
      <w:r w:rsidR="002457A5">
        <w:t xml:space="preserve">1 also uses the RTI model for math </w:t>
      </w:r>
      <w:r w:rsidR="00375B9D">
        <w:t>support</w:t>
      </w:r>
      <w:r w:rsidR="002457A5">
        <w:t>.</w:t>
      </w:r>
    </w:p>
    <w:p w:rsidR="00AC45DD" w:rsidRDefault="00AC45DD" w:rsidP="00AC45DD">
      <w:pPr>
        <w:tabs>
          <w:tab w:val="left" w:pos="360"/>
          <w:tab w:val="left" w:pos="720"/>
          <w:tab w:val="left" w:pos="1080"/>
          <w:tab w:val="left" w:pos="1440"/>
          <w:tab w:val="left" w:pos="1800"/>
          <w:tab w:val="left" w:pos="2160"/>
        </w:tabs>
        <w:ind w:left="1080" w:hanging="1080"/>
      </w:pPr>
      <w:r>
        <w:tab/>
      </w:r>
      <w:r>
        <w:tab/>
        <w:t>2</w:t>
      </w:r>
      <w:r w:rsidRPr="00BA3A76">
        <w:t xml:space="preserve">. </w:t>
      </w:r>
      <w:r>
        <w:tab/>
      </w:r>
      <w:r w:rsidR="002D7340">
        <w:t xml:space="preserve">RTI at the middle school is implemented </w:t>
      </w:r>
      <w:r w:rsidR="00BD14A8">
        <w:t>inconsistently</w:t>
      </w:r>
      <w:r w:rsidR="002D7340">
        <w:t xml:space="preserve">. </w:t>
      </w:r>
      <w:r w:rsidR="00583390">
        <w:t>I</w:t>
      </w:r>
      <w:r w:rsidR="002D7340">
        <w:t>nterviewees</w:t>
      </w:r>
      <w:r w:rsidR="00583390">
        <w:t xml:space="preserve"> said that</w:t>
      </w:r>
      <w:r w:rsidR="002D7340">
        <w:t xml:space="preserve"> t</w:t>
      </w:r>
      <w:r>
        <w:t xml:space="preserve">he biggest hurdle for </w:t>
      </w:r>
      <w:r w:rsidR="00A16D32">
        <w:t xml:space="preserve">implementing </w:t>
      </w:r>
      <w:r>
        <w:t xml:space="preserve">RTI at the middle school </w:t>
      </w:r>
      <w:r w:rsidR="00583390">
        <w:t xml:space="preserve">is </w:t>
      </w:r>
      <w:r w:rsidR="002D7340">
        <w:t>the sc</w:t>
      </w:r>
      <w:r w:rsidR="00AE79C8">
        <w:t xml:space="preserve">hedule, making it difficult to </w:t>
      </w:r>
      <w:r w:rsidR="002D7340">
        <w:t>group students for re-teaching</w:t>
      </w:r>
      <w:r>
        <w:t>.</w:t>
      </w:r>
    </w:p>
    <w:p w:rsidR="00C97A41" w:rsidRDefault="00AC45DD" w:rsidP="00C94CB0">
      <w:pPr>
        <w:tabs>
          <w:tab w:val="left" w:pos="360"/>
          <w:tab w:val="left" w:pos="720"/>
          <w:tab w:val="left" w:pos="1080"/>
          <w:tab w:val="left" w:pos="1440"/>
          <w:tab w:val="left" w:pos="1800"/>
          <w:tab w:val="left" w:pos="2160"/>
        </w:tabs>
        <w:ind w:left="1440" w:hanging="1440"/>
      </w:pPr>
      <w:r>
        <w:lastRenderedPageBreak/>
        <w:t xml:space="preserve">                      a. </w:t>
      </w:r>
      <w:r w:rsidR="00107AEA">
        <w:tab/>
      </w:r>
      <w:r>
        <w:t>The middle school instituted a</w:t>
      </w:r>
      <w:r w:rsidR="00D61BC2">
        <w:t>n</w:t>
      </w:r>
      <w:r>
        <w:t xml:space="preserve"> enrichment period </w:t>
      </w:r>
      <w:r w:rsidR="00D61BC2">
        <w:t>at the beginning of the 2014-2015 school year</w:t>
      </w:r>
      <w:r>
        <w:t xml:space="preserve">.  </w:t>
      </w:r>
      <w:r w:rsidR="002D7340">
        <w:t xml:space="preserve">Administrators and teachers told the team that the </w:t>
      </w:r>
      <w:r w:rsidR="00D61BC2">
        <w:t xml:space="preserve">enrichment </w:t>
      </w:r>
      <w:r w:rsidR="002D7340">
        <w:t>model as currently configured is not working. The new principal told the team t</w:t>
      </w:r>
      <w:r w:rsidR="00AE79C8">
        <w:t>hat he has a committee that plans to</w:t>
      </w:r>
      <w:r w:rsidR="002D7340">
        <w:t xml:space="preserve"> examine how to address the scheduling issue.</w:t>
      </w:r>
    </w:p>
    <w:p w:rsidR="00B77FFD" w:rsidRDefault="00107AEA" w:rsidP="00107AEA">
      <w:pPr>
        <w:tabs>
          <w:tab w:val="left" w:pos="360"/>
          <w:tab w:val="left" w:pos="720"/>
          <w:tab w:val="left" w:pos="1080"/>
          <w:tab w:val="left" w:pos="1440"/>
          <w:tab w:val="left" w:pos="1800"/>
          <w:tab w:val="left" w:pos="2160"/>
        </w:tabs>
        <w:ind w:left="720" w:hanging="720"/>
      </w:pPr>
      <w:r>
        <w:tab/>
      </w:r>
      <w:r w:rsidR="00D61BC2">
        <w:rPr>
          <w:b/>
        </w:rPr>
        <w:t>F</w:t>
      </w:r>
      <w:r w:rsidR="004B54AB" w:rsidRPr="00B77FFD">
        <w:rPr>
          <w:b/>
        </w:rPr>
        <w:t>.</w:t>
      </w:r>
      <w:r w:rsidR="004B54AB">
        <w:t xml:space="preserve"> </w:t>
      </w:r>
      <w:r>
        <w:tab/>
      </w:r>
      <w:r w:rsidR="00583390">
        <w:t>T</w:t>
      </w:r>
      <w:r w:rsidR="00C33EFC">
        <w:t xml:space="preserve">he current model of service delivery </w:t>
      </w:r>
      <w:r w:rsidR="00583390">
        <w:t xml:space="preserve">to students with special needs limits </w:t>
      </w:r>
      <w:r w:rsidR="00C33EFC">
        <w:t>the role of the classroom teac</w:t>
      </w:r>
      <w:r w:rsidR="0077154E">
        <w:t xml:space="preserve">her as </w:t>
      </w:r>
      <w:r w:rsidR="00583390">
        <w:t xml:space="preserve">a </w:t>
      </w:r>
      <w:r w:rsidR="0077154E">
        <w:t xml:space="preserve">provider of access to </w:t>
      </w:r>
      <w:r w:rsidR="007A7C30">
        <w:t>high-</w:t>
      </w:r>
      <w:r w:rsidR="00C33EFC">
        <w:t xml:space="preserve">quality curriculum. </w:t>
      </w:r>
    </w:p>
    <w:p w:rsidR="00B77FFD" w:rsidRDefault="00107AEA" w:rsidP="00B77FFD">
      <w:pPr>
        <w:tabs>
          <w:tab w:val="left" w:pos="360"/>
          <w:tab w:val="left" w:pos="720"/>
          <w:tab w:val="left" w:pos="1080"/>
          <w:tab w:val="left" w:pos="1440"/>
          <w:tab w:val="left" w:pos="1800"/>
          <w:tab w:val="left" w:pos="2160"/>
        </w:tabs>
        <w:ind w:left="1080" w:hanging="1080"/>
      </w:pPr>
      <w:r>
        <w:tab/>
      </w:r>
      <w:r>
        <w:tab/>
      </w:r>
      <w:r w:rsidR="00C33EFC">
        <w:t xml:space="preserve">1. </w:t>
      </w:r>
      <w:r>
        <w:tab/>
      </w:r>
      <w:r w:rsidR="00C33EFC">
        <w:t>School and program leaders shared concerns with the team about “ownership” of students</w:t>
      </w:r>
      <w:r w:rsidR="00A16D32">
        <w:t xml:space="preserve"> particularly when </w:t>
      </w:r>
      <w:r w:rsidR="00EE036D">
        <w:t xml:space="preserve">support </w:t>
      </w:r>
      <w:r w:rsidR="00A16D32">
        <w:t>services are delivered within</w:t>
      </w:r>
      <w:r w:rsidR="00EE036D">
        <w:t xml:space="preserve"> or outside</w:t>
      </w:r>
      <w:r w:rsidR="00A16D32">
        <w:t xml:space="preserve"> the classroom</w:t>
      </w:r>
      <w:r w:rsidR="00C33EFC">
        <w:t>. For example, when asked</w:t>
      </w:r>
      <w:r w:rsidR="0077154E">
        <w:t xml:space="preserve"> about a model of co-teaching, </w:t>
      </w:r>
      <w:r w:rsidR="00C33EFC">
        <w:t>one interview</w:t>
      </w:r>
      <w:r w:rsidR="00A16D32">
        <w:t>ee</w:t>
      </w:r>
      <w:r w:rsidR="00C33EFC">
        <w:t xml:space="preserve"> </w:t>
      </w:r>
      <w:r w:rsidR="00583390">
        <w:t>said</w:t>
      </w:r>
      <w:r w:rsidR="00C33EFC">
        <w:t xml:space="preserve">, </w:t>
      </w:r>
      <w:r w:rsidR="00BD7AD4">
        <w:t xml:space="preserve"> “</w:t>
      </w:r>
      <w:r w:rsidR="00583390">
        <w:t xml:space="preserve">There </w:t>
      </w:r>
      <w:r w:rsidR="00C33EFC">
        <w:t>is one team i</w:t>
      </w:r>
      <w:r w:rsidR="00A16D32">
        <w:t>nterested in this; i</w:t>
      </w:r>
      <w:r w:rsidR="00C33EFC">
        <w:t xml:space="preserve">t </w:t>
      </w:r>
      <w:r w:rsidR="00BD14A8">
        <w:t>hasn’t become a cohesive plan.</w:t>
      </w:r>
      <w:r w:rsidR="00C33EFC">
        <w:t>”</w:t>
      </w:r>
      <w:r w:rsidR="0077154E">
        <w:t xml:space="preserve"> Another </w:t>
      </w:r>
      <w:r w:rsidR="00F83DB6">
        <w:t xml:space="preserve">interviewee </w:t>
      </w:r>
      <w:r w:rsidR="0077154E">
        <w:t>said</w:t>
      </w:r>
      <w:r w:rsidR="00BD14A8">
        <w:t xml:space="preserve"> about co-</w:t>
      </w:r>
      <w:r w:rsidR="00F83DB6">
        <w:t>teaching</w:t>
      </w:r>
      <w:r w:rsidR="0077154E">
        <w:t xml:space="preserve">, “There are some teachers who think that it </w:t>
      </w:r>
      <w:r w:rsidR="00F83DB6">
        <w:t xml:space="preserve">[co-teaching] </w:t>
      </w:r>
      <w:r w:rsidR="0077154E">
        <w:t>is not their role.</w:t>
      </w:r>
      <w:r w:rsidR="00F83DB6">
        <w:t>”</w:t>
      </w:r>
      <w:r w:rsidR="00AE79C8">
        <w:t xml:space="preserve"> The district has not developed a plan for, or model of, co-teaching where both teachers instruct collaboratively. </w:t>
      </w:r>
    </w:p>
    <w:p w:rsidR="00AA6FF5" w:rsidRDefault="00107AEA" w:rsidP="00AA6FF5">
      <w:pPr>
        <w:tabs>
          <w:tab w:val="left" w:pos="360"/>
          <w:tab w:val="left" w:pos="720"/>
          <w:tab w:val="left" w:pos="1080"/>
          <w:tab w:val="left" w:pos="1440"/>
          <w:tab w:val="left" w:pos="1800"/>
          <w:tab w:val="left" w:pos="2160"/>
        </w:tabs>
        <w:ind w:left="1080" w:hanging="1080"/>
      </w:pPr>
      <w:r>
        <w:tab/>
      </w:r>
      <w:r>
        <w:tab/>
      </w:r>
      <w:r w:rsidR="0077154E">
        <w:t xml:space="preserve">2. </w:t>
      </w:r>
      <w:r>
        <w:tab/>
      </w:r>
      <w:r w:rsidR="00F83DB6">
        <w:t xml:space="preserve">In observed classrooms, </w:t>
      </w:r>
      <w:r w:rsidR="008349BE">
        <w:t xml:space="preserve">the quality of differentiation of </w:t>
      </w:r>
      <w:r w:rsidR="0077154E">
        <w:t xml:space="preserve">instruction </w:t>
      </w:r>
      <w:r w:rsidR="008349BE">
        <w:t>was</w:t>
      </w:r>
      <w:r w:rsidR="00F83DB6">
        <w:t xml:space="preserve"> </w:t>
      </w:r>
      <w:r w:rsidR="0077154E">
        <w:t>inconsistent across the district. For example, in 47 percent</w:t>
      </w:r>
      <w:r w:rsidR="00F83DB6">
        <w:t xml:space="preserve"> </w:t>
      </w:r>
      <w:r w:rsidR="0077154E">
        <w:t xml:space="preserve">of elementary classrooms visited there </w:t>
      </w:r>
      <w:r w:rsidR="00B22950">
        <w:t xml:space="preserve">was </w:t>
      </w:r>
      <w:r w:rsidR="0077154E">
        <w:t xml:space="preserve">clear </w:t>
      </w:r>
      <w:r w:rsidR="00F83DB6">
        <w:t xml:space="preserve">and consistent </w:t>
      </w:r>
      <w:r w:rsidR="0077154E">
        <w:t>evidence of multiple resources available to meet all students’ diverse learning needs</w:t>
      </w:r>
      <w:r w:rsidR="00ED2298">
        <w:t xml:space="preserve"> (#5)</w:t>
      </w:r>
      <w:r w:rsidR="0077154E">
        <w:t xml:space="preserve">. At the middle school, the team found clear </w:t>
      </w:r>
      <w:r w:rsidR="00F83DB6">
        <w:t xml:space="preserve">and consistent </w:t>
      </w:r>
      <w:r w:rsidR="0077154E">
        <w:t xml:space="preserve">evidence of multiple resources </w:t>
      </w:r>
      <w:r w:rsidR="00F83DB6">
        <w:t xml:space="preserve">available to meet all students’ diverse learning needs </w:t>
      </w:r>
      <w:r w:rsidR="0077154E">
        <w:t>in 23 percent of the classrooms</w:t>
      </w:r>
      <w:r w:rsidR="00F83DB6">
        <w:t xml:space="preserve"> visited</w:t>
      </w:r>
      <w:r w:rsidR="0077154E">
        <w:t xml:space="preserve">. Similarly, in </w:t>
      </w:r>
      <w:r w:rsidR="00ED2298">
        <w:t xml:space="preserve">40 </w:t>
      </w:r>
      <w:r w:rsidR="0077154E">
        <w:t>percent</w:t>
      </w:r>
      <w:r w:rsidR="008C53C3" w:rsidRPr="00C64224">
        <w:t xml:space="preserve"> of elemen</w:t>
      </w:r>
      <w:r w:rsidR="0077154E">
        <w:t xml:space="preserve">tary classrooms visited and </w:t>
      </w:r>
      <w:r w:rsidR="00ED2298">
        <w:t xml:space="preserve">in 15 </w:t>
      </w:r>
      <w:r w:rsidR="0077154E">
        <w:t xml:space="preserve">percent </w:t>
      </w:r>
      <w:r w:rsidR="008C53C3" w:rsidRPr="00C64224">
        <w:t xml:space="preserve">of middle school classrooms visited, there was </w:t>
      </w:r>
      <w:r w:rsidR="00ED2298">
        <w:t xml:space="preserve">clear and consistent </w:t>
      </w:r>
      <w:r w:rsidR="008C53C3" w:rsidRPr="00C64224">
        <w:t xml:space="preserve">evidence of the teacher </w:t>
      </w:r>
      <w:r w:rsidR="00F83DB6">
        <w:t xml:space="preserve">using appropriate </w:t>
      </w:r>
      <w:r w:rsidR="008C53C3" w:rsidRPr="00C64224">
        <w:t xml:space="preserve">modifications for </w:t>
      </w:r>
      <w:r w:rsidR="00F83DB6">
        <w:t>English language learners and students with disabilities</w:t>
      </w:r>
      <w:r w:rsidR="00ED2298">
        <w:t xml:space="preserve"> (#10)</w:t>
      </w:r>
      <w:r w:rsidR="008C53C3" w:rsidRPr="00C64224">
        <w:t>.</w:t>
      </w:r>
      <w:r w:rsidR="006B7C2D">
        <w:t xml:space="preserve"> The use of technology as a tool for differentiation was low: in </w:t>
      </w:r>
      <w:r w:rsidR="00ED2298">
        <w:t xml:space="preserve">7 </w:t>
      </w:r>
      <w:r w:rsidR="006B7C2D">
        <w:t xml:space="preserve">percent of elementary classrooms  and </w:t>
      </w:r>
      <w:r w:rsidR="00ED2298">
        <w:t xml:space="preserve">in  0 </w:t>
      </w:r>
      <w:r w:rsidR="006B7C2D">
        <w:t xml:space="preserve">percent of the middle school classrooms the team </w:t>
      </w:r>
      <w:r w:rsidR="00ED2298">
        <w:t xml:space="preserve">clearly and consistently </w:t>
      </w:r>
      <w:r w:rsidR="006B7C2D">
        <w:t>saw students using technology</w:t>
      </w:r>
      <w:r w:rsidR="00ED2298">
        <w:t xml:space="preserve"> as a tool for learning and/or understanding (#22)</w:t>
      </w:r>
      <w:r w:rsidR="006B7C2D">
        <w:t>.</w:t>
      </w:r>
    </w:p>
    <w:p w:rsidR="00DC13D4" w:rsidRDefault="00107AEA" w:rsidP="00AA6FF5">
      <w:pPr>
        <w:tabs>
          <w:tab w:val="left" w:pos="360"/>
          <w:tab w:val="left" w:pos="720"/>
          <w:tab w:val="left" w:pos="1080"/>
          <w:tab w:val="left" w:pos="1440"/>
          <w:tab w:val="left" w:pos="1800"/>
          <w:tab w:val="left" w:pos="2160"/>
        </w:tabs>
        <w:ind w:left="1080" w:hanging="1080"/>
      </w:pPr>
      <w:r>
        <w:tab/>
      </w:r>
      <w:r>
        <w:tab/>
      </w:r>
      <w:r w:rsidR="00DC13D4">
        <w:t xml:space="preserve">3. </w:t>
      </w:r>
      <w:r>
        <w:tab/>
      </w:r>
      <w:r w:rsidR="00A16D32">
        <w:t>Professional development in</w:t>
      </w:r>
      <w:r w:rsidR="00395691">
        <w:t xml:space="preserve"> these areas may </w:t>
      </w:r>
      <w:r w:rsidR="00ED2298">
        <w:t>not be adequate</w:t>
      </w:r>
      <w:r w:rsidR="00395691">
        <w:t xml:space="preserve">. </w:t>
      </w:r>
      <w:r w:rsidR="00ED2298">
        <w:t xml:space="preserve">According to </w:t>
      </w:r>
      <w:r w:rsidR="00DC13D4">
        <w:t xml:space="preserve">the 2014 TELL </w:t>
      </w:r>
      <w:r w:rsidR="00ED2298">
        <w:t xml:space="preserve">Mass </w:t>
      </w:r>
      <w:r w:rsidR="00DC13D4">
        <w:t>survey</w:t>
      </w:r>
      <w:r w:rsidR="00ED2298">
        <w:t xml:space="preserve"> results</w:t>
      </w:r>
      <w:r w:rsidR="00DC13D4">
        <w:t xml:space="preserve">, </w:t>
      </w:r>
      <w:r w:rsidR="0040229B">
        <w:t xml:space="preserve">of </w:t>
      </w:r>
      <w:r w:rsidR="00ED2298">
        <w:t xml:space="preserve">Acushnet </w:t>
      </w:r>
      <w:r w:rsidR="00DC13D4">
        <w:t xml:space="preserve">teachers </w:t>
      </w:r>
      <w:r w:rsidR="00ED2298">
        <w:t>who responded</w:t>
      </w:r>
      <w:r w:rsidR="00DC13D4">
        <w:t>:</w:t>
      </w:r>
    </w:p>
    <w:p w:rsidR="00DC13D4" w:rsidRDefault="00DC13D4" w:rsidP="00502E5F">
      <w:pPr>
        <w:pStyle w:val="ListParagraph"/>
        <w:numPr>
          <w:ilvl w:val="0"/>
          <w:numId w:val="27"/>
        </w:numPr>
        <w:tabs>
          <w:tab w:val="left" w:pos="360"/>
          <w:tab w:val="left" w:pos="720"/>
          <w:tab w:val="left" w:pos="1080"/>
          <w:tab w:val="left" w:pos="1440"/>
          <w:tab w:val="left" w:pos="1800"/>
          <w:tab w:val="left" w:pos="2160"/>
        </w:tabs>
      </w:pPr>
      <w:r>
        <w:t>More than half (</w:t>
      </w:r>
      <w:r w:rsidR="00F60125">
        <w:t>52</w:t>
      </w:r>
      <w:r>
        <w:t xml:space="preserve"> percent) </w:t>
      </w:r>
      <w:r w:rsidR="00F60125">
        <w:t xml:space="preserve">indicated that </w:t>
      </w:r>
      <w:r>
        <w:t xml:space="preserve">they need additional training in differentiating instruction. </w:t>
      </w:r>
    </w:p>
    <w:p w:rsidR="00DC13D4" w:rsidRDefault="00DC13D4" w:rsidP="00502E5F">
      <w:pPr>
        <w:pStyle w:val="ListParagraph"/>
        <w:numPr>
          <w:ilvl w:val="0"/>
          <w:numId w:val="27"/>
        </w:numPr>
        <w:tabs>
          <w:tab w:val="left" w:pos="360"/>
          <w:tab w:val="left" w:pos="720"/>
          <w:tab w:val="left" w:pos="1080"/>
          <w:tab w:val="left" w:pos="1440"/>
          <w:tab w:val="left" w:pos="1800"/>
          <w:tab w:val="left" w:pos="2160"/>
        </w:tabs>
      </w:pPr>
      <w:r>
        <w:t xml:space="preserve">More than half </w:t>
      </w:r>
      <w:r w:rsidR="009163BB">
        <w:t>(</w:t>
      </w:r>
      <w:r w:rsidR="00F60125">
        <w:t>56</w:t>
      </w:r>
      <w:r w:rsidR="009163BB">
        <w:t xml:space="preserve"> percent) said</w:t>
      </w:r>
      <w:r>
        <w:t xml:space="preserve"> they need additional training in teaching students with disabilities.</w:t>
      </w:r>
    </w:p>
    <w:p w:rsidR="00395691" w:rsidRDefault="007A7C30" w:rsidP="00502E5F">
      <w:pPr>
        <w:pStyle w:val="ListParagraph"/>
        <w:numPr>
          <w:ilvl w:val="0"/>
          <w:numId w:val="27"/>
        </w:numPr>
        <w:tabs>
          <w:tab w:val="left" w:pos="360"/>
          <w:tab w:val="left" w:pos="720"/>
          <w:tab w:val="left" w:pos="1080"/>
          <w:tab w:val="left" w:pos="1440"/>
          <w:tab w:val="left" w:pos="1800"/>
          <w:tab w:val="left" w:pos="2160"/>
        </w:tabs>
      </w:pPr>
      <w:r>
        <w:t xml:space="preserve">Fewer </w:t>
      </w:r>
      <w:r w:rsidR="00395691">
        <w:t>than half of the teachers (</w:t>
      </w:r>
      <w:r w:rsidR="00F60125">
        <w:t>42</w:t>
      </w:r>
      <w:r w:rsidR="00395691">
        <w:t xml:space="preserve"> percent) agree</w:t>
      </w:r>
      <w:r w:rsidR="009163BB">
        <w:t>d</w:t>
      </w:r>
      <w:r w:rsidR="00395691">
        <w:t xml:space="preserve"> </w:t>
      </w:r>
      <w:r w:rsidR="00F60125">
        <w:t xml:space="preserve">or strongly agreed </w:t>
      </w:r>
      <w:r w:rsidR="00395691">
        <w:t xml:space="preserve">that PD is differentiated to meet their needs.  </w:t>
      </w:r>
    </w:p>
    <w:p w:rsidR="00AA6FF5" w:rsidRDefault="00AA6FF5" w:rsidP="00107AEA">
      <w:pPr>
        <w:tabs>
          <w:tab w:val="left" w:pos="360"/>
          <w:tab w:val="left" w:pos="720"/>
          <w:tab w:val="left" w:pos="1080"/>
          <w:tab w:val="left" w:pos="1440"/>
          <w:tab w:val="left" w:pos="1800"/>
          <w:tab w:val="left" w:pos="2160"/>
        </w:tabs>
        <w:ind w:left="720" w:hanging="720"/>
      </w:pPr>
      <w:r>
        <w:tab/>
      </w:r>
      <w:r w:rsidR="00D61BC2">
        <w:rPr>
          <w:b/>
        </w:rPr>
        <w:t>G</w:t>
      </w:r>
      <w:r w:rsidRPr="00BD14A8">
        <w:rPr>
          <w:b/>
        </w:rPr>
        <w:t>.</w:t>
      </w:r>
      <w:r>
        <w:t xml:space="preserve"> </w:t>
      </w:r>
      <w:r w:rsidR="00107AEA">
        <w:tab/>
      </w:r>
      <w:r w:rsidR="00F60125">
        <w:t xml:space="preserve">A review of </w:t>
      </w:r>
      <w:r>
        <w:t xml:space="preserve">the </w:t>
      </w:r>
      <w:r w:rsidR="007A7C30">
        <w:t>Walker Report</w:t>
      </w:r>
      <w:r>
        <w:t xml:space="preserve">  </w:t>
      </w:r>
      <w:r w:rsidR="00F60125">
        <w:t xml:space="preserve">showed that some of its </w:t>
      </w:r>
      <w:r>
        <w:t xml:space="preserve">findings </w:t>
      </w:r>
      <w:r w:rsidR="007A7C30">
        <w:t xml:space="preserve">about the district’s special education services </w:t>
      </w:r>
      <w:r w:rsidR="00BD7AD4">
        <w:t xml:space="preserve">were aligned with </w:t>
      </w:r>
      <w:r w:rsidR="00BD14A8">
        <w:t>evidence gathered</w:t>
      </w:r>
      <w:r>
        <w:t xml:space="preserve"> in </w:t>
      </w:r>
      <w:r w:rsidR="008349BE">
        <w:t xml:space="preserve">review team </w:t>
      </w:r>
      <w:r w:rsidR="00BD14A8">
        <w:t xml:space="preserve">interviews </w:t>
      </w:r>
      <w:r w:rsidR="008349BE">
        <w:t>and</w:t>
      </w:r>
      <w:r>
        <w:t xml:space="preserve"> observations</w:t>
      </w:r>
      <w:r w:rsidR="00F60125">
        <w:t>, including</w:t>
      </w:r>
      <w:r>
        <w:t>:</w:t>
      </w:r>
    </w:p>
    <w:p w:rsidR="00AA6FF5" w:rsidRDefault="00AA6FF5" w:rsidP="00502E5F">
      <w:pPr>
        <w:pStyle w:val="ListParagraph"/>
        <w:numPr>
          <w:ilvl w:val="0"/>
          <w:numId w:val="29"/>
        </w:numPr>
        <w:tabs>
          <w:tab w:val="left" w:pos="360"/>
          <w:tab w:val="left" w:pos="720"/>
          <w:tab w:val="left" w:pos="1080"/>
          <w:tab w:val="left" w:pos="1440"/>
          <w:tab w:val="left" w:pos="1800"/>
          <w:tab w:val="left" w:pos="2160"/>
        </w:tabs>
        <w:ind w:left="720" w:firstLine="0"/>
        <w:contextualSpacing w:val="0"/>
      </w:pPr>
      <w:r>
        <w:t xml:space="preserve">Special education teachers are </w:t>
      </w:r>
      <w:r w:rsidR="00387631">
        <w:t>underused</w:t>
      </w:r>
      <w:r>
        <w:t>.</w:t>
      </w:r>
    </w:p>
    <w:p w:rsidR="00AA6FF5" w:rsidRDefault="00AA6FF5" w:rsidP="00502E5F">
      <w:pPr>
        <w:pStyle w:val="ListParagraph"/>
        <w:numPr>
          <w:ilvl w:val="0"/>
          <w:numId w:val="29"/>
        </w:numPr>
        <w:tabs>
          <w:tab w:val="left" w:pos="360"/>
          <w:tab w:val="left" w:pos="720"/>
          <w:tab w:val="left" w:pos="1080"/>
          <w:tab w:val="left" w:pos="1440"/>
          <w:tab w:val="left" w:pos="1800"/>
          <w:tab w:val="left" w:pos="2160"/>
        </w:tabs>
        <w:ind w:left="720" w:firstLine="0"/>
        <w:contextualSpacing w:val="0"/>
      </w:pPr>
      <w:r>
        <w:lastRenderedPageBreak/>
        <w:t>There are limited examples of co-teaching</w:t>
      </w:r>
      <w:r w:rsidR="00D155EF">
        <w:t>.</w:t>
      </w:r>
    </w:p>
    <w:p w:rsidR="005B6BD6" w:rsidRDefault="005B6BD6" w:rsidP="00502E5F">
      <w:pPr>
        <w:pStyle w:val="ListParagraph"/>
        <w:numPr>
          <w:ilvl w:val="0"/>
          <w:numId w:val="29"/>
        </w:numPr>
        <w:tabs>
          <w:tab w:val="left" w:pos="360"/>
          <w:tab w:val="left" w:pos="720"/>
          <w:tab w:val="left" w:pos="1080"/>
          <w:tab w:val="left" w:pos="1440"/>
          <w:tab w:val="left" w:pos="1800"/>
          <w:tab w:val="left" w:pos="2160"/>
        </w:tabs>
        <w:ind w:left="720" w:firstLine="0"/>
        <w:contextualSpacing w:val="0"/>
      </w:pPr>
      <w:r>
        <w:t>The model of service delivery K-8</w:t>
      </w:r>
      <w:r w:rsidR="00387631">
        <w:t xml:space="preserve"> is </w:t>
      </w:r>
      <w:r w:rsidR="007A7C30">
        <w:t>in</w:t>
      </w:r>
      <w:r w:rsidR="00387631">
        <w:t>consistent</w:t>
      </w:r>
      <w:r>
        <w:t>.</w:t>
      </w:r>
    </w:p>
    <w:p w:rsidR="008C53C3" w:rsidRDefault="005B6BD6" w:rsidP="00502E5F">
      <w:pPr>
        <w:pStyle w:val="ListParagraph"/>
        <w:numPr>
          <w:ilvl w:val="0"/>
          <w:numId w:val="29"/>
        </w:numPr>
        <w:tabs>
          <w:tab w:val="left" w:pos="360"/>
          <w:tab w:val="left" w:pos="720"/>
          <w:tab w:val="left" w:pos="1080"/>
          <w:tab w:val="left" w:pos="1440"/>
          <w:tab w:val="left" w:pos="1800"/>
          <w:tab w:val="left" w:pos="2160"/>
        </w:tabs>
        <w:ind w:left="1080"/>
        <w:contextualSpacing w:val="0"/>
      </w:pPr>
      <w:r>
        <w:t>The STAT</w:t>
      </w:r>
      <w:r w:rsidR="00BD7AD4">
        <w:t>s</w:t>
      </w:r>
      <w:r>
        <w:t xml:space="preserve"> process has not worked </w:t>
      </w:r>
      <w:r w:rsidR="00387631">
        <w:t xml:space="preserve">adequately </w:t>
      </w:r>
      <w:r>
        <w:t>for some students who are not making progress.</w:t>
      </w:r>
      <w:r w:rsidR="00AA6FF5">
        <w:tab/>
      </w:r>
      <w:r w:rsidR="00AA6FF5">
        <w:tab/>
      </w:r>
      <w:r w:rsidR="008C53C3">
        <w:tab/>
      </w:r>
    </w:p>
    <w:p w:rsidR="008C53C3" w:rsidRDefault="008C53C3" w:rsidP="008C53C3">
      <w:pPr>
        <w:tabs>
          <w:tab w:val="left" w:pos="360"/>
          <w:tab w:val="left" w:pos="720"/>
          <w:tab w:val="left" w:pos="1080"/>
          <w:tab w:val="left" w:pos="1440"/>
          <w:tab w:val="left" w:pos="1800"/>
          <w:tab w:val="left" w:pos="2160"/>
        </w:tabs>
      </w:pPr>
      <w:r w:rsidRPr="00F731AA">
        <w:rPr>
          <w:b/>
        </w:rPr>
        <w:t>Impact</w:t>
      </w:r>
      <w:r w:rsidRPr="00BA3A76">
        <w:t xml:space="preserve">: </w:t>
      </w:r>
      <w:r>
        <w:t xml:space="preserve"> </w:t>
      </w:r>
      <w:r w:rsidR="00AE79C8">
        <w:t xml:space="preserve">The </w:t>
      </w:r>
      <w:r w:rsidR="007A7C30">
        <w:t xml:space="preserve">support </w:t>
      </w:r>
      <w:r w:rsidR="00AE79C8">
        <w:t>s</w:t>
      </w:r>
      <w:r w:rsidR="00AE79C8" w:rsidRPr="00AE79C8">
        <w:t>tructures currently in place are not me</w:t>
      </w:r>
      <w:r w:rsidR="006C2C94">
        <w:t>eting the needs of all learners</w:t>
      </w:r>
      <w:r w:rsidR="00D155EF">
        <w:t>,</w:t>
      </w:r>
      <w:r w:rsidR="006C2C94">
        <w:t xml:space="preserve"> as seen in t</w:t>
      </w:r>
      <w:r w:rsidR="00AE79C8">
        <w:t>he decline</w:t>
      </w:r>
      <w:r w:rsidR="001526D2">
        <w:t>s</w:t>
      </w:r>
      <w:r w:rsidR="00AE79C8">
        <w:t xml:space="preserve"> in performanc</w:t>
      </w:r>
      <w:r w:rsidR="006C2C94">
        <w:t xml:space="preserve">e on the 2014 MCAS tests for </w:t>
      </w:r>
      <w:r w:rsidR="001526D2">
        <w:t>many students</w:t>
      </w:r>
      <w:r w:rsidR="006C2C94">
        <w:t xml:space="preserve">. </w:t>
      </w:r>
      <w:r w:rsidR="00826932">
        <w:t xml:space="preserve">And </w:t>
      </w:r>
      <w:r w:rsidR="006C2C94">
        <w:t xml:space="preserve">the uneven implementation </w:t>
      </w:r>
      <w:r w:rsidR="00826932">
        <w:t xml:space="preserve">of support </w:t>
      </w:r>
      <w:r w:rsidR="006C2C94">
        <w:t>interr</w:t>
      </w:r>
      <w:r w:rsidR="00D155EF">
        <w:t xml:space="preserve">upts the continuity for student learning of </w:t>
      </w:r>
      <w:r w:rsidR="00826932">
        <w:t>high-</w:t>
      </w:r>
      <w:r w:rsidR="00D155EF">
        <w:t>quality curriculum</w:t>
      </w:r>
      <w:r w:rsidR="006C2C94">
        <w:t xml:space="preserve">. The </w:t>
      </w:r>
      <w:r w:rsidR="00387631">
        <w:t xml:space="preserve">absence </w:t>
      </w:r>
      <w:r w:rsidR="006C2C94">
        <w:t>of clarity around ownership for the learning of students, cou</w:t>
      </w:r>
      <w:r w:rsidR="00D155EF">
        <w:t xml:space="preserve">pled with inconsistent </w:t>
      </w:r>
      <w:r w:rsidR="006C2C94">
        <w:t>d</w:t>
      </w:r>
      <w:r w:rsidR="00D155EF">
        <w:t>ifferentiation, further jeopardize</w:t>
      </w:r>
      <w:r w:rsidR="008349BE">
        <w:t>s</w:t>
      </w:r>
      <w:r w:rsidR="006C2C94">
        <w:t xml:space="preserve"> the </w:t>
      </w:r>
      <w:r w:rsidR="00D155EF">
        <w:t>opportunities</w:t>
      </w:r>
      <w:r w:rsidR="006C2C94">
        <w:t xml:space="preserve"> </w:t>
      </w:r>
      <w:r w:rsidR="00387631">
        <w:t xml:space="preserve">for </w:t>
      </w:r>
      <w:r w:rsidR="00DC13D4">
        <w:t>improve</w:t>
      </w:r>
      <w:r w:rsidR="00826932">
        <w:t>d</w:t>
      </w:r>
      <w:r w:rsidR="00DC13D4">
        <w:t xml:space="preserve"> </w:t>
      </w:r>
      <w:r w:rsidR="00826932">
        <w:t xml:space="preserve">instruction and </w:t>
      </w:r>
      <w:r w:rsidR="00DC13D4">
        <w:t xml:space="preserve">achievement </w:t>
      </w:r>
      <w:r w:rsidR="00826932">
        <w:t>in the district</w:t>
      </w:r>
      <w:r w:rsidR="00DC13D4">
        <w:t>.</w:t>
      </w:r>
    </w:p>
    <w:p w:rsidR="008E314D" w:rsidRDefault="00A5113A" w:rsidP="008E314D">
      <w:pPr>
        <w:pStyle w:val="Section"/>
        <w:tabs>
          <w:tab w:val="left" w:pos="360"/>
          <w:tab w:val="left" w:pos="720"/>
          <w:tab w:val="left" w:pos="1080"/>
          <w:tab w:val="left" w:pos="1440"/>
          <w:tab w:val="left" w:pos="1800"/>
          <w:tab w:val="left" w:pos="2160"/>
          <w:tab w:val="left" w:pos="2520"/>
          <w:tab w:val="left" w:pos="2880"/>
        </w:tabs>
      </w:pPr>
      <w:bookmarkStart w:id="10" w:name="_Toc350870262"/>
      <w:bookmarkStart w:id="11" w:name="_Toc416703182"/>
      <w:r>
        <w:lastRenderedPageBreak/>
        <w:t>Acushnet Public Schools</w:t>
      </w:r>
      <w:r w:rsidR="008E314D" w:rsidRPr="00E93DC7">
        <w:t xml:space="preserve"> District Review Recommendations</w:t>
      </w:r>
      <w:bookmarkEnd w:id="10"/>
      <w:bookmarkEnd w:id="11"/>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Leadership and Governance</w:t>
      </w:r>
    </w:p>
    <w:p w:rsidR="004F13EF" w:rsidRDefault="004F13EF" w:rsidP="004F13EF">
      <w:pPr>
        <w:tabs>
          <w:tab w:val="left" w:pos="360"/>
          <w:tab w:val="left" w:pos="720"/>
          <w:tab w:val="left" w:pos="1080"/>
          <w:tab w:val="left" w:pos="1440"/>
          <w:tab w:val="left" w:pos="1800"/>
          <w:tab w:val="left" w:pos="2160"/>
        </w:tabs>
        <w:ind w:left="360" w:hanging="360"/>
        <w:rPr>
          <w:b/>
        </w:rPr>
      </w:pPr>
      <w:r w:rsidRPr="009D3487">
        <w:rPr>
          <w:b/>
        </w:rPr>
        <w:t xml:space="preserve">1. </w:t>
      </w:r>
      <w:r>
        <w:rPr>
          <w:b/>
        </w:rPr>
        <w:tab/>
        <w:t xml:space="preserve">The </w:t>
      </w:r>
      <w:r w:rsidR="00E3477B">
        <w:rPr>
          <w:b/>
        </w:rPr>
        <w:t xml:space="preserve">district </w:t>
      </w:r>
      <w:r>
        <w:rPr>
          <w:b/>
        </w:rPr>
        <w:t xml:space="preserve">should </w:t>
      </w:r>
      <w:r w:rsidR="00E3477B">
        <w:rPr>
          <w:b/>
        </w:rPr>
        <w:t xml:space="preserve">develop </w:t>
      </w:r>
      <w:r>
        <w:rPr>
          <w:b/>
        </w:rPr>
        <w:t xml:space="preserve">cohesive improvement planning </w:t>
      </w:r>
      <w:r w:rsidR="00620772">
        <w:rPr>
          <w:b/>
        </w:rPr>
        <w:t xml:space="preserve">and budget development </w:t>
      </w:r>
      <w:r>
        <w:rPr>
          <w:b/>
        </w:rPr>
        <w:t>process</w:t>
      </w:r>
      <w:r w:rsidR="00620772">
        <w:rPr>
          <w:b/>
        </w:rPr>
        <w:t xml:space="preserve">es </w:t>
      </w:r>
      <w:r>
        <w:rPr>
          <w:b/>
        </w:rPr>
        <w:t xml:space="preserve"> </w:t>
      </w:r>
      <w:r w:rsidR="00E3477B">
        <w:rPr>
          <w:b/>
        </w:rPr>
        <w:t>and</w:t>
      </w:r>
      <w:r>
        <w:rPr>
          <w:b/>
        </w:rPr>
        <w:t xml:space="preserve"> provide </w:t>
      </w:r>
      <w:r w:rsidR="008B1A1A">
        <w:rPr>
          <w:b/>
        </w:rPr>
        <w:t xml:space="preserve">appropriate </w:t>
      </w:r>
      <w:r>
        <w:rPr>
          <w:b/>
        </w:rPr>
        <w:t>stakehol</w:t>
      </w:r>
      <w:r w:rsidR="007832F7">
        <w:rPr>
          <w:b/>
        </w:rPr>
        <w:t>ders, including pr</w:t>
      </w:r>
      <w:r w:rsidR="00E3477B">
        <w:rPr>
          <w:b/>
        </w:rPr>
        <w:t xml:space="preserve">incipals, </w:t>
      </w:r>
      <w:r w:rsidR="007832F7">
        <w:rPr>
          <w:b/>
        </w:rPr>
        <w:t>the</w:t>
      </w:r>
      <w:r>
        <w:rPr>
          <w:b/>
        </w:rPr>
        <w:t xml:space="preserve"> opportunity to develop district goals and priorities. </w:t>
      </w:r>
    </w:p>
    <w:p w:rsidR="004F13EF" w:rsidRDefault="004F13EF" w:rsidP="004F13EF">
      <w:pPr>
        <w:tabs>
          <w:tab w:val="left" w:pos="360"/>
          <w:tab w:val="left" w:pos="720"/>
          <w:tab w:val="left" w:pos="1080"/>
          <w:tab w:val="left" w:pos="1440"/>
          <w:tab w:val="left" w:pos="1800"/>
          <w:tab w:val="left" w:pos="2160"/>
        </w:tabs>
        <w:ind w:left="720" w:hanging="720"/>
      </w:pPr>
      <w:r>
        <w:rPr>
          <w:b/>
        </w:rPr>
        <w:tab/>
      </w:r>
      <w:r w:rsidRPr="00071D3E">
        <w:rPr>
          <w:b/>
        </w:rPr>
        <w:t>A.</w:t>
      </w:r>
      <w:r w:rsidRPr="00870959">
        <w:t xml:space="preserve"> </w:t>
      </w:r>
      <w:r>
        <w:tab/>
      </w:r>
      <w:r w:rsidR="00E3477B">
        <w:t xml:space="preserve">Under the leadership of the superintendent, a working group with wide representation </w:t>
      </w:r>
      <w:r>
        <w:t xml:space="preserve">should </w:t>
      </w:r>
      <w:r w:rsidR="00E3477B">
        <w:t xml:space="preserve">analyze student performance and other data and develop a </w:t>
      </w:r>
      <w:r w:rsidR="00951371">
        <w:t>District Improvement Plan (DIP)</w:t>
      </w:r>
      <w:r>
        <w:t>.</w:t>
      </w:r>
    </w:p>
    <w:p w:rsidR="00951371" w:rsidRDefault="00951371" w:rsidP="003D7BDB">
      <w:pPr>
        <w:tabs>
          <w:tab w:val="left" w:pos="360"/>
          <w:tab w:val="left" w:pos="720"/>
          <w:tab w:val="left" w:pos="1080"/>
          <w:tab w:val="left" w:pos="1440"/>
          <w:tab w:val="left" w:pos="1800"/>
          <w:tab w:val="left" w:pos="2160"/>
        </w:tabs>
        <w:ind w:left="1080" w:hanging="1080"/>
      </w:pPr>
      <w:r>
        <w:rPr>
          <w:b/>
        </w:rPr>
        <w:tab/>
      </w:r>
      <w:r>
        <w:rPr>
          <w:b/>
        </w:rPr>
        <w:tab/>
      </w:r>
      <w:r w:rsidR="00334359" w:rsidRPr="00334359">
        <w:t>1.</w:t>
      </w:r>
      <w:r>
        <w:rPr>
          <w:b/>
        </w:rPr>
        <w:t xml:space="preserve"> </w:t>
      </w:r>
      <w:r w:rsidR="003D7BDB">
        <w:rPr>
          <w:b/>
        </w:rPr>
        <w:tab/>
      </w:r>
      <w:r w:rsidR="00334359" w:rsidRPr="00334359">
        <w:t>It is critically important that this stakeholder group recognize, and be committed to, the role of the DIP in creating a blueprint for student success,</w:t>
      </w:r>
      <w:r w:rsidR="002E403C">
        <w:t xml:space="preserve"> </w:t>
      </w:r>
      <w:r w:rsidR="00334359" w:rsidRPr="00334359">
        <w:t>achieving  greater teacher effectiveness, and strongly influencing each school improvement plan.</w:t>
      </w:r>
    </w:p>
    <w:p w:rsidR="00951371" w:rsidRDefault="00951371" w:rsidP="004F13EF">
      <w:pPr>
        <w:tabs>
          <w:tab w:val="left" w:pos="360"/>
          <w:tab w:val="left" w:pos="720"/>
          <w:tab w:val="left" w:pos="1080"/>
          <w:tab w:val="left" w:pos="1440"/>
          <w:tab w:val="left" w:pos="1800"/>
          <w:tab w:val="left" w:pos="2160"/>
        </w:tabs>
        <w:ind w:left="720" w:hanging="720"/>
      </w:pPr>
      <w:r>
        <w:rPr>
          <w:b/>
        </w:rPr>
        <w:tab/>
        <w:t>B.</w:t>
      </w:r>
      <w:r>
        <w:rPr>
          <w:b/>
        </w:rPr>
        <w:tab/>
      </w:r>
      <w:r w:rsidR="00334359" w:rsidRPr="00334359">
        <w:t>The DIP should include the district’s mission or vision, goals, and priorities for action.</w:t>
      </w:r>
    </w:p>
    <w:p w:rsidR="00951371" w:rsidRDefault="00951371" w:rsidP="003D7BDB">
      <w:pPr>
        <w:tabs>
          <w:tab w:val="left" w:pos="360"/>
          <w:tab w:val="left" w:pos="720"/>
          <w:tab w:val="left" w:pos="1080"/>
          <w:tab w:val="left" w:pos="1440"/>
          <w:tab w:val="left" w:pos="1800"/>
          <w:tab w:val="left" w:pos="2160"/>
        </w:tabs>
        <w:ind w:left="1080" w:hanging="1080"/>
      </w:pPr>
      <w:r>
        <w:tab/>
      </w:r>
      <w:r>
        <w:tab/>
        <w:t>1.</w:t>
      </w:r>
      <w:r>
        <w:tab/>
        <w:t xml:space="preserve">DIP goals should be SMART (specific and strategic; measureable; action oriented; </w:t>
      </w:r>
      <w:r w:rsidR="000E471D">
        <w:t xml:space="preserve">rigorous, realistic, </w:t>
      </w:r>
      <w:r w:rsidR="002E403C">
        <w:t>and results focused; and timed and tracked).</w:t>
      </w:r>
    </w:p>
    <w:p w:rsidR="002E403C" w:rsidRPr="002E403C" w:rsidRDefault="002E403C" w:rsidP="004F13EF">
      <w:pPr>
        <w:tabs>
          <w:tab w:val="left" w:pos="360"/>
          <w:tab w:val="left" w:pos="720"/>
          <w:tab w:val="left" w:pos="1080"/>
          <w:tab w:val="left" w:pos="1440"/>
          <w:tab w:val="left" w:pos="1800"/>
          <w:tab w:val="left" w:pos="2160"/>
        </w:tabs>
        <w:ind w:left="720" w:hanging="720"/>
      </w:pPr>
      <w:r>
        <w:tab/>
      </w:r>
      <w:r w:rsidRPr="002E403C">
        <w:rPr>
          <w:b/>
        </w:rPr>
        <w:t>C.</w:t>
      </w:r>
      <w:r w:rsidRPr="002E403C">
        <w:rPr>
          <w:b/>
        </w:rPr>
        <w:tab/>
      </w:r>
      <w:r w:rsidR="00334359" w:rsidRPr="00334359">
        <w:t>The DIP</w:t>
      </w:r>
      <w:r>
        <w:t>’</w:t>
      </w:r>
      <w:r w:rsidR="00334359" w:rsidRPr="00334359">
        <w:t>s performance goals for students should drive the development, implementation, and modification of the district’s educational programs.</w:t>
      </w:r>
    </w:p>
    <w:p w:rsidR="004F13EF" w:rsidRDefault="003D7BDB" w:rsidP="003D7BDB">
      <w:pPr>
        <w:tabs>
          <w:tab w:val="left" w:pos="360"/>
          <w:tab w:val="left" w:pos="720"/>
          <w:tab w:val="left" w:pos="1080"/>
          <w:tab w:val="left" w:pos="1440"/>
          <w:tab w:val="left" w:pos="1800"/>
          <w:tab w:val="left" w:pos="2160"/>
        </w:tabs>
        <w:ind w:left="1440" w:hanging="1440"/>
      </w:pPr>
      <w:r>
        <w:tab/>
      </w:r>
      <w:r>
        <w:tab/>
      </w:r>
      <w:r w:rsidR="002E403C">
        <w:t>1</w:t>
      </w:r>
      <w:r w:rsidR="004F13EF" w:rsidRPr="00870959">
        <w:t xml:space="preserve">.  </w:t>
      </w:r>
      <w:r w:rsidR="004F13EF">
        <w:tab/>
      </w:r>
      <w:r w:rsidR="002E403C">
        <w:t xml:space="preserve">School Improvement Plans (SIPs) </w:t>
      </w:r>
      <w:r w:rsidR="00F41017">
        <w:t>should be</w:t>
      </w:r>
      <w:r w:rsidR="004F13EF">
        <w:t xml:space="preserve"> </w:t>
      </w:r>
      <w:r w:rsidR="002E403C">
        <w:t xml:space="preserve">created in alignment </w:t>
      </w:r>
      <w:r w:rsidR="004F13EF">
        <w:t xml:space="preserve">with the </w:t>
      </w:r>
      <w:r w:rsidR="002E403C">
        <w:t>DIP</w:t>
      </w:r>
      <w:r w:rsidR="004F13EF">
        <w:t xml:space="preserve">, </w:t>
      </w:r>
      <w:r w:rsidR="00F41017">
        <w:t xml:space="preserve">and </w:t>
      </w:r>
      <w:r w:rsidR="004F13EF">
        <w:t>based on the analy</w:t>
      </w:r>
      <w:r w:rsidR="00F41017">
        <w:t>sis of student achievement data.</w:t>
      </w:r>
    </w:p>
    <w:p w:rsidR="004F13EF" w:rsidRDefault="004F13EF" w:rsidP="003D7BDB">
      <w:pPr>
        <w:tabs>
          <w:tab w:val="left" w:pos="360"/>
          <w:tab w:val="left" w:pos="720"/>
          <w:tab w:val="left" w:pos="990"/>
          <w:tab w:val="left" w:pos="1440"/>
          <w:tab w:val="left" w:pos="1800"/>
          <w:tab w:val="left" w:pos="2160"/>
        </w:tabs>
        <w:ind w:left="1440" w:hanging="1440"/>
      </w:pPr>
      <w:r>
        <w:t xml:space="preserve">             </w:t>
      </w:r>
      <w:r w:rsidR="00153087">
        <w:tab/>
      </w:r>
      <w:r w:rsidR="00153087">
        <w:tab/>
      </w:r>
      <w:r>
        <w:t xml:space="preserve"> </w:t>
      </w:r>
      <w:r w:rsidR="00153087">
        <w:t>a</w:t>
      </w:r>
      <w:r>
        <w:t xml:space="preserve">.   </w:t>
      </w:r>
      <w:r w:rsidR="003D7BDB">
        <w:tab/>
      </w:r>
      <w:r w:rsidR="002E403C">
        <w:t>Principals</w:t>
      </w:r>
      <w:r w:rsidR="00153087">
        <w:t xml:space="preserve"> should regularly </w:t>
      </w:r>
      <w:r w:rsidR="00F41017">
        <w:t xml:space="preserve">communicate progress </w:t>
      </w:r>
      <w:r w:rsidR="00153087">
        <w:t>toward SIP</w:t>
      </w:r>
      <w:r w:rsidR="00F41017">
        <w:t xml:space="preserve"> goals</w:t>
      </w:r>
      <w:r>
        <w:t xml:space="preserve"> to the </w:t>
      </w:r>
      <w:r w:rsidR="002E403C">
        <w:t xml:space="preserve">superintendent, </w:t>
      </w:r>
      <w:r>
        <w:t>school committe</w:t>
      </w:r>
      <w:r w:rsidR="00F41017">
        <w:t xml:space="preserve">e, </w:t>
      </w:r>
      <w:r w:rsidR="00153087">
        <w:t>and staff</w:t>
      </w:r>
      <w:r>
        <w:t xml:space="preserve">. </w:t>
      </w:r>
    </w:p>
    <w:p w:rsidR="00153087" w:rsidRDefault="00153087" w:rsidP="003D7BDB">
      <w:pPr>
        <w:tabs>
          <w:tab w:val="left" w:pos="360"/>
          <w:tab w:val="left" w:pos="720"/>
          <w:tab w:val="left" w:pos="1080"/>
          <w:tab w:val="left" w:pos="1440"/>
          <w:tab w:val="left" w:pos="1800"/>
          <w:tab w:val="left" w:pos="2160"/>
        </w:tabs>
        <w:ind w:left="1440" w:hanging="1440"/>
      </w:pPr>
      <w:r>
        <w:tab/>
      </w:r>
      <w:r>
        <w:tab/>
      </w:r>
      <w:r>
        <w:tab/>
        <w:t>b.</w:t>
      </w:r>
      <w:r>
        <w:tab/>
        <w:t>The principal should use the SIP to inform his/her self-assessment and goal setting process when creating the Educator Plan, and progress toward Educator Plan goals should be used as evidence during implementation.</w:t>
      </w:r>
    </w:p>
    <w:p w:rsidR="004F13EF" w:rsidRDefault="004F13EF" w:rsidP="003D7BDB">
      <w:pPr>
        <w:tabs>
          <w:tab w:val="left" w:pos="360"/>
          <w:tab w:val="left" w:pos="720"/>
          <w:tab w:val="left" w:pos="1080"/>
          <w:tab w:val="left" w:pos="1440"/>
          <w:tab w:val="left" w:pos="1800"/>
          <w:tab w:val="left" w:pos="2160"/>
        </w:tabs>
        <w:ind w:left="1080" w:hanging="1080"/>
      </w:pPr>
      <w:r>
        <w:t xml:space="preserve">             </w:t>
      </w:r>
      <w:r w:rsidR="009C05F6">
        <w:t>2</w:t>
      </w:r>
      <w:r w:rsidR="00620772">
        <w:t xml:space="preserve">.  </w:t>
      </w:r>
      <w:r w:rsidR="003D7BDB">
        <w:tab/>
      </w:r>
      <w:r>
        <w:t xml:space="preserve">The identified district and school priorities established in the improvement plans should be supported by appropriate allocation of resources that are clearly identified in the improvement plans and in the annual district budget. </w:t>
      </w:r>
      <w:r w:rsidR="009C05F6">
        <w:t xml:space="preserve">The practice of relying </w:t>
      </w:r>
      <w:r>
        <w:t xml:space="preserve">on end-of-year account balances to fund priorities should be re-examined and replaced with </w:t>
      </w:r>
      <w:r w:rsidR="00620772">
        <w:t xml:space="preserve">a </w:t>
      </w:r>
      <w:r>
        <w:t>budgeting process</w:t>
      </w:r>
      <w:r w:rsidR="000E19CD">
        <w:t xml:space="preserve"> that is more directly linked with district and school improvement planning</w:t>
      </w:r>
      <w:r>
        <w:t xml:space="preserve">. </w:t>
      </w:r>
    </w:p>
    <w:p w:rsidR="009C05F6" w:rsidRDefault="009C05F6" w:rsidP="003D7BDB">
      <w:pPr>
        <w:tabs>
          <w:tab w:val="left" w:pos="360"/>
          <w:tab w:val="left" w:pos="720"/>
          <w:tab w:val="left" w:pos="1080"/>
          <w:tab w:val="left" w:pos="1440"/>
          <w:tab w:val="left" w:pos="1800"/>
          <w:tab w:val="left" w:pos="2160"/>
        </w:tabs>
        <w:ind w:left="990" w:hanging="990"/>
      </w:pPr>
      <w:r>
        <w:tab/>
      </w:r>
      <w:r>
        <w:tab/>
        <w:t>3.</w:t>
      </w:r>
      <w:r>
        <w:tab/>
      </w:r>
      <w:r w:rsidR="003D7BDB">
        <w:tab/>
      </w:r>
      <w:r>
        <w:t>Professional development should be designed to support DIP initiatives and goals.</w:t>
      </w:r>
    </w:p>
    <w:p w:rsidR="009C05F6" w:rsidRDefault="009C05F6" w:rsidP="00376E27">
      <w:pPr>
        <w:tabs>
          <w:tab w:val="left" w:pos="360"/>
          <w:tab w:val="left" w:pos="720"/>
          <w:tab w:val="left" w:pos="990"/>
          <w:tab w:val="left" w:pos="1440"/>
          <w:tab w:val="left" w:pos="1800"/>
          <w:tab w:val="left" w:pos="2160"/>
        </w:tabs>
        <w:ind w:left="990" w:hanging="990"/>
      </w:pPr>
      <w:r w:rsidRPr="009C05F6">
        <w:tab/>
      </w:r>
      <w:r w:rsidRPr="009C05F6">
        <w:rPr>
          <w:b/>
        </w:rPr>
        <w:t>D.</w:t>
      </w:r>
      <w:r w:rsidRPr="009C05F6">
        <w:rPr>
          <w:b/>
        </w:rPr>
        <w:tab/>
      </w:r>
      <w:r w:rsidR="00334359" w:rsidRPr="00334359">
        <w:t>The DIP should be used as a tool for continuous improvement.</w:t>
      </w:r>
    </w:p>
    <w:p w:rsidR="00627D3F" w:rsidRDefault="00627D3F" w:rsidP="003D7BDB">
      <w:pPr>
        <w:tabs>
          <w:tab w:val="left" w:pos="360"/>
          <w:tab w:val="left" w:pos="720"/>
          <w:tab w:val="left" w:pos="1080"/>
          <w:tab w:val="left" w:pos="1440"/>
          <w:tab w:val="left" w:pos="1800"/>
          <w:tab w:val="left" w:pos="2160"/>
        </w:tabs>
        <w:ind w:left="1080" w:hanging="1080"/>
      </w:pPr>
      <w:r>
        <w:tab/>
      </w:r>
      <w:r>
        <w:tab/>
        <w:t>1.</w:t>
      </w:r>
      <w:r>
        <w:tab/>
        <w:t>The superintendent should periodically report to the school committee, staff, families, and community on progress toward achieving DIP goals.</w:t>
      </w:r>
    </w:p>
    <w:p w:rsidR="00627D3F" w:rsidRPr="009C05F6" w:rsidRDefault="00627D3F" w:rsidP="003D7BDB">
      <w:pPr>
        <w:tabs>
          <w:tab w:val="left" w:pos="360"/>
          <w:tab w:val="left" w:pos="720"/>
          <w:tab w:val="left" w:pos="1080"/>
          <w:tab w:val="left" w:pos="1440"/>
          <w:tab w:val="left" w:pos="1800"/>
          <w:tab w:val="left" w:pos="2160"/>
        </w:tabs>
        <w:ind w:left="1080" w:hanging="1080"/>
      </w:pPr>
      <w:r>
        <w:lastRenderedPageBreak/>
        <w:tab/>
      </w:r>
      <w:r>
        <w:tab/>
        <w:t>2.</w:t>
      </w:r>
      <w:r>
        <w:tab/>
        <w:t xml:space="preserve">The district should establish procedures to review the DIP annually. Strategic activities </w:t>
      </w:r>
      <w:r w:rsidR="00043C7F">
        <w:t>a</w:t>
      </w:r>
      <w:r>
        <w:t>nd benchmarks should be adjusted when necessary to meet current conditions.</w:t>
      </w:r>
    </w:p>
    <w:p w:rsidR="004F13EF" w:rsidRDefault="004F13EF" w:rsidP="004F13EF">
      <w:pPr>
        <w:tabs>
          <w:tab w:val="left" w:pos="360"/>
          <w:tab w:val="left" w:pos="720"/>
          <w:tab w:val="left" w:pos="1080"/>
          <w:tab w:val="left" w:pos="1440"/>
          <w:tab w:val="left" w:pos="1800"/>
          <w:tab w:val="left" w:pos="2160"/>
        </w:tabs>
        <w:ind w:left="720" w:hanging="720"/>
      </w:pPr>
      <w:r>
        <w:rPr>
          <w:b/>
        </w:rPr>
        <w:tab/>
      </w:r>
      <w:r w:rsidR="00627D3F">
        <w:rPr>
          <w:b/>
        </w:rPr>
        <w:t>E</w:t>
      </w:r>
      <w:r w:rsidRPr="00071D3E">
        <w:rPr>
          <w:b/>
        </w:rPr>
        <w:t>.</w:t>
      </w:r>
      <w:r w:rsidRPr="00870959">
        <w:t xml:space="preserve"> </w:t>
      </w:r>
      <w:r>
        <w:tab/>
      </w:r>
      <w:r w:rsidRPr="00870959">
        <w:t xml:space="preserve"> </w:t>
      </w:r>
      <w:r>
        <w:t>The formal communication process for district and school leaders should provide a structured and open forum to identify district and school needs and direction</w:t>
      </w:r>
      <w:r w:rsidR="00627D3F">
        <w:t xml:space="preserve"> and provide a consistent message to stakeholders</w:t>
      </w:r>
      <w:r>
        <w:t xml:space="preserve">.   </w:t>
      </w:r>
    </w:p>
    <w:p w:rsidR="004F13EF" w:rsidRDefault="004F13EF" w:rsidP="004F13EF">
      <w:pPr>
        <w:tabs>
          <w:tab w:val="left" w:pos="360"/>
          <w:tab w:val="left" w:pos="990"/>
          <w:tab w:val="left" w:pos="1080"/>
          <w:tab w:val="left" w:pos="1440"/>
          <w:tab w:val="left" w:pos="1800"/>
          <w:tab w:val="left" w:pos="2160"/>
        </w:tabs>
        <w:ind w:left="1080" w:hanging="1080"/>
      </w:pPr>
      <w:r>
        <w:t xml:space="preserve">              </w:t>
      </w:r>
      <w:r w:rsidRPr="00870959">
        <w:t xml:space="preserve">1. </w:t>
      </w:r>
      <w:r>
        <w:tab/>
      </w:r>
      <w:r w:rsidRPr="00870959" w:rsidDel="005222AC">
        <w:t xml:space="preserve"> </w:t>
      </w:r>
      <w:r w:rsidR="00627D3F">
        <w:tab/>
      </w:r>
      <w:r>
        <w:t>Regularly scheduled, timely</w:t>
      </w:r>
      <w:r w:rsidR="00627D3F">
        <w:t>,</w:t>
      </w:r>
      <w:r>
        <w:t xml:space="preserve"> and </w:t>
      </w:r>
      <w:r w:rsidR="00043C7F">
        <w:t>agenda-</w:t>
      </w:r>
      <w:r>
        <w:t xml:space="preserve">driven administrative meetings should be conducted. </w:t>
      </w:r>
    </w:p>
    <w:p w:rsidR="00FC3FB3" w:rsidRDefault="00FC3FB3" w:rsidP="004F13EF">
      <w:pPr>
        <w:tabs>
          <w:tab w:val="left" w:pos="360"/>
          <w:tab w:val="left" w:pos="720"/>
          <w:tab w:val="left" w:pos="1080"/>
          <w:tab w:val="left" w:pos="1440"/>
          <w:tab w:val="left" w:pos="1800"/>
          <w:tab w:val="left" w:pos="2160"/>
        </w:tabs>
        <w:ind w:left="1080" w:hanging="1080"/>
      </w:pPr>
      <w:r>
        <w:t>Recommended resources:</w:t>
      </w:r>
    </w:p>
    <w:p w:rsidR="00FC3FB3" w:rsidRPr="00FC3FB3" w:rsidRDefault="00022798" w:rsidP="00FC3FB3">
      <w:pPr>
        <w:pStyle w:val="ListParagraph"/>
        <w:numPr>
          <w:ilvl w:val="0"/>
          <w:numId w:val="16"/>
        </w:numPr>
        <w:tabs>
          <w:tab w:val="left" w:pos="360"/>
          <w:tab w:val="left" w:pos="600"/>
          <w:tab w:val="left" w:pos="1080"/>
          <w:tab w:val="left" w:pos="1440"/>
          <w:tab w:val="left" w:pos="1800"/>
          <w:tab w:val="left" w:pos="2160"/>
        </w:tabs>
        <w:ind w:left="240" w:hanging="240"/>
        <w:contextualSpacing w:val="0"/>
        <w:rPr>
          <w:rFonts w:cs="Calibri"/>
        </w:rPr>
      </w:pPr>
      <w:r w:rsidRPr="00022798">
        <w:rPr>
          <w:rFonts w:cs="Calibri"/>
        </w:rPr>
        <w:t>The</w:t>
      </w:r>
      <w:r w:rsidRPr="00022798">
        <w:rPr>
          <w:rFonts w:cs="Calibri"/>
          <w:i/>
        </w:rPr>
        <w:t xml:space="preserve"> Massachusetts Definition of College and Career Readiness </w:t>
      </w:r>
      <w:r w:rsidRPr="00022798">
        <w:rPr>
          <w:rFonts w:cs="Calibri"/>
        </w:rPr>
        <w:t>(</w:t>
      </w:r>
      <w:hyperlink r:id="rId20" w:history="1">
        <w:r w:rsidR="00FC3FB3" w:rsidRPr="00FC3FB3">
          <w:rPr>
            <w:rStyle w:val="Hyperlink"/>
            <w:rFonts w:cs="Calibri"/>
          </w:rPr>
          <w:t>http://www.mass.edu/library/documents/2013College&amp;CareerReadinessDefinition.pdf</w:t>
        </w:r>
      </w:hyperlink>
      <w:r w:rsidRPr="00022798">
        <w:rPr>
          <w:rFonts w:cs="Calibri"/>
        </w:rPr>
        <w:t>) is a set of learning competencies, intellectual capacities and experiences essential for all students to become lifelong learners; positive contributors to their families, workplaces and communities; and successfully engaged citizens of a global 21st century. This could be a helpful resource as the district articulates its vision and goals.</w:t>
      </w:r>
    </w:p>
    <w:p w:rsidR="00FC3FB3" w:rsidRPr="00FF3A24" w:rsidRDefault="00FC3FB3" w:rsidP="00FC3FB3">
      <w:pPr>
        <w:pStyle w:val="ListParagraph"/>
        <w:numPr>
          <w:ilvl w:val="0"/>
          <w:numId w:val="16"/>
        </w:numPr>
        <w:tabs>
          <w:tab w:val="left" w:pos="360"/>
          <w:tab w:val="left" w:pos="600"/>
          <w:tab w:val="left" w:pos="1080"/>
          <w:tab w:val="left" w:pos="1440"/>
          <w:tab w:val="left" w:pos="1800"/>
          <w:tab w:val="left" w:pos="2160"/>
        </w:tabs>
        <w:ind w:left="240" w:hanging="240"/>
        <w:contextualSpacing w:val="0"/>
        <w:rPr>
          <w:rFonts w:cs="Calibri"/>
        </w:rPr>
      </w:pPr>
      <w:r w:rsidRPr="00FF3A24">
        <w:rPr>
          <w:rFonts w:cs="Calibri"/>
          <w:i/>
        </w:rPr>
        <w:t>Massachusetts Transfer Goals</w:t>
      </w:r>
      <w:r w:rsidRPr="00FF3A24">
        <w:rPr>
          <w:rFonts w:cs="Calibri"/>
        </w:rPr>
        <w:t xml:space="preserve"> (</w:t>
      </w:r>
      <w:hyperlink r:id="rId21" w:history="1">
        <w:r w:rsidRPr="00FF3A24">
          <w:rPr>
            <w:rStyle w:val="Hyperlink"/>
            <w:rFonts w:cs="Calibri"/>
          </w:rPr>
          <w:t>http://www.doe.mass.edu/candi/model/MATransferGoals.pdf</w:t>
        </w:r>
      </w:hyperlink>
      <w:r w:rsidRPr="00FF3A24">
        <w:rPr>
          <w:rFonts w:cs="Calibri"/>
        </w:rPr>
        <w:t xml:space="preserve">) are long range goals that students should work toward over the course of their PK-12 academic experience. They were written to provide an explicit connection between the standards-based Model Curriculum Units and Massachusetts’ definition of College and Career Readiness. They are not recommended for use as a checklist, evaluation tool, or as an assessment tool, but they could be a helpful resource for </w:t>
      </w:r>
      <w:r>
        <w:rPr>
          <w:rFonts w:cs="Calibri"/>
        </w:rPr>
        <w:t xml:space="preserve">the district </w:t>
      </w:r>
      <w:r w:rsidRPr="00FF3A24">
        <w:rPr>
          <w:rFonts w:cs="Calibri"/>
        </w:rPr>
        <w:t xml:space="preserve">as </w:t>
      </w:r>
      <w:r>
        <w:rPr>
          <w:rFonts w:cs="Calibri"/>
        </w:rPr>
        <w:t>it</w:t>
      </w:r>
      <w:r w:rsidRPr="00FF3A24">
        <w:rPr>
          <w:rFonts w:cs="Calibri"/>
        </w:rPr>
        <w:t xml:space="preserve"> articulate</w:t>
      </w:r>
      <w:r>
        <w:rPr>
          <w:rFonts w:cs="Calibri"/>
        </w:rPr>
        <w:t>s</w:t>
      </w:r>
      <w:r w:rsidRPr="00FF3A24">
        <w:rPr>
          <w:rFonts w:cs="Calibri"/>
        </w:rPr>
        <w:t xml:space="preserve"> a vision and engage</w:t>
      </w:r>
      <w:r>
        <w:rPr>
          <w:rFonts w:cs="Calibri"/>
        </w:rPr>
        <w:t>s</w:t>
      </w:r>
      <w:r w:rsidRPr="00FF3A24">
        <w:rPr>
          <w:rFonts w:cs="Calibri"/>
        </w:rPr>
        <w:t xml:space="preserve"> in long-term planning. </w:t>
      </w:r>
    </w:p>
    <w:p w:rsidR="00FC3FB3" w:rsidRPr="005376F9" w:rsidRDefault="00FC3FB3" w:rsidP="00FC3FB3">
      <w:pPr>
        <w:pStyle w:val="ListParagraph"/>
        <w:numPr>
          <w:ilvl w:val="0"/>
          <w:numId w:val="16"/>
        </w:numPr>
        <w:tabs>
          <w:tab w:val="left" w:pos="360"/>
          <w:tab w:val="left" w:pos="600"/>
          <w:tab w:val="left" w:pos="1080"/>
          <w:tab w:val="left" w:pos="1440"/>
          <w:tab w:val="left" w:pos="1800"/>
          <w:tab w:val="left" w:pos="2160"/>
        </w:tabs>
        <w:ind w:left="240" w:hanging="240"/>
        <w:contextualSpacing w:val="0"/>
        <w:rPr>
          <w:rFonts w:cs="Calibri"/>
        </w:rPr>
      </w:pPr>
      <w:r w:rsidRPr="005376F9">
        <w:rPr>
          <w:rFonts w:cs="Calibri"/>
        </w:rPr>
        <w:t xml:space="preserve">ESE’s </w:t>
      </w:r>
      <w:r w:rsidRPr="005376F9">
        <w:rPr>
          <w:rFonts w:cs="Calibri"/>
          <w:i/>
        </w:rPr>
        <w:t>Planning for Success</w:t>
      </w:r>
      <w:r w:rsidRPr="005376F9">
        <w:rPr>
          <w:rFonts w:cs="Calibri"/>
        </w:rPr>
        <w:t xml:space="preserve"> tools (</w:t>
      </w:r>
      <w:hyperlink r:id="rId22" w:history="1">
        <w:r w:rsidRPr="005376F9">
          <w:rPr>
            <w:rStyle w:val="Hyperlink"/>
            <w:rFonts w:cs="Calibri"/>
          </w:rPr>
          <w:t>http://www.doe.mass.edu/research/success/</w:t>
        </w:r>
      </w:hyperlink>
      <w:r w:rsidRPr="005376F9">
        <w:rPr>
          <w:rFonts w:cs="Calibri"/>
        </w:rPr>
        <w:t>) support the improvement planning process by spotlighting practices, characteristics, and behaviors that support effective planning and implementation and meet existing state requirements for improvement planning.</w:t>
      </w:r>
    </w:p>
    <w:p w:rsidR="00FC3FB3" w:rsidRPr="005376F9" w:rsidRDefault="00FC3FB3" w:rsidP="00FC3FB3">
      <w:pPr>
        <w:numPr>
          <w:ilvl w:val="2"/>
          <w:numId w:val="16"/>
        </w:numPr>
        <w:ind w:left="240" w:hanging="240"/>
        <w:rPr>
          <w:rFonts w:cs="Calibri"/>
        </w:rPr>
      </w:pPr>
      <w:r w:rsidRPr="005376F9">
        <w:rPr>
          <w:rFonts w:cs="Calibri"/>
          <w:i/>
        </w:rPr>
        <w:t>District Accelerated Improvement Planning - Guiding Principles for Effective Benchmarks</w:t>
      </w:r>
      <w:r w:rsidRPr="005376F9">
        <w:rPr>
          <w:rFonts w:cs="Calibri"/>
        </w:rPr>
        <w:t xml:space="preserve"> (</w:t>
      </w:r>
      <w:hyperlink r:id="rId23" w:history="1">
        <w:r w:rsidRPr="005376F9">
          <w:rPr>
            <w:rStyle w:val="Hyperlink"/>
            <w:rFonts w:cs="Calibri"/>
          </w:rPr>
          <w:t>http://www.doe.mass.edu/apa/sss/turnaround/level4/AIP-GuidingPrinciples.pdf</w:t>
        </w:r>
      </w:hyperlink>
      <w:r w:rsidRPr="005376F9">
        <w:t>) provides i</w:t>
      </w:r>
      <w:r w:rsidRPr="005376F9">
        <w:rPr>
          <w:rFonts w:cs="Calibri"/>
        </w:rPr>
        <w:t xml:space="preserve">nformation about different types of benchmarks to guide and measure district improvement efforts. </w:t>
      </w:r>
    </w:p>
    <w:p w:rsidR="00FC3FB3" w:rsidRPr="005376F9" w:rsidRDefault="00FC3FB3" w:rsidP="00FC3FB3">
      <w:pPr>
        <w:pStyle w:val="ListParagraph"/>
        <w:numPr>
          <w:ilvl w:val="0"/>
          <w:numId w:val="16"/>
        </w:numPr>
        <w:tabs>
          <w:tab w:val="left" w:pos="240"/>
          <w:tab w:val="left" w:pos="360"/>
          <w:tab w:val="left" w:pos="1080"/>
          <w:tab w:val="left" w:pos="1440"/>
          <w:tab w:val="left" w:pos="1800"/>
          <w:tab w:val="left" w:pos="2160"/>
          <w:tab w:val="left" w:pos="2520"/>
          <w:tab w:val="left" w:pos="2880"/>
          <w:tab w:val="left" w:pos="2970"/>
        </w:tabs>
        <w:ind w:left="240" w:hanging="240"/>
        <w:contextualSpacing w:val="0"/>
      </w:pPr>
      <w:r w:rsidRPr="005376F9">
        <w:rPr>
          <w:i/>
        </w:rPr>
        <w:t>What Makes a Goal Smarter?</w:t>
      </w:r>
      <w:r w:rsidRPr="005376F9">
        <w:t xml:space="preserve"> (</w:t>
      </w:r>
      <w:hyperlink r:id="rId24" w:history="1">
        <w:r w:rsidRPr="005376F9">
          <w:rPr>
            <w:rStyle w:val="Hyperlink"/>
          </w:rPr>
          <w:t>http://www.doe.mass.edu/edeval/resources/presentations/SMARTGoals/Handout5.pdf</w:t>
        </w:r>
      </w:hyperlink>
      <w:r w:rsidRPr="005376F9">
        <w:t xml:space="preserve">) is a description of SMART goals with accompanying examples. The handout was designed to support educators in developing goals as part of the educator evaluation system, but could also be a useful reference for </w:t>
      </w:r>
      <w:r>
        <w:t xml:space="preserve">the </w:t>
      </w:r>
      <w:r w:rsidRPr="005376F9">
        <w:t xml:space="preserve">district as </w:t>
      </w:r>
      <w:r>
        <w:t>it</w:t>
      </w:r>
      <w:r w:rsidRPr="005376F9">
        <w:t xml:space="preserve"> develop</w:t>
      </w:r>
      <w:r>
        <w:t>s</w:t>
      </w:r>
      <w:r w:rsidRPr="005376F9">
        <w:t xml:space="preserve"> or refine</w:t>
      </w:r>
      <w:r>
        <w:t>s</w:t>
      </w:r>
      <w:r w:rsidRPr="005376F9">
        <w:t xml:space="preserve"> </w:t>
      </w:r>
      <w:r>
        <w:t>its</w:t>
      </w:r>
      <w:r w:rsidRPr="005376F9">
        <w:t xml:space="preserve"> DIP and SIPs.</w:t>
      </w:r>
    </w:p>
    <w:p w:rsidR="008E314D" w:rsidRDefault="004F13EF" w:rsidP="004F13EF">
      <w:pPr>
        <w:tabs>
          <w:tab w:val="left" w:pos="360"/>
          <w:tab w:val="left" w:pos="720"/>
          <w:tab w:val="left" w:pos="1080"/>
          <w:tab w:val="left" w:pos="1440"/>
          <w:tab w:val="left" w:pos="1800"/>
          <w:tab w:val="left" w:pos="2160"/>
        </w:tabs>
        <w:rPr>
          <w:b/>
          <w:szCs w:val="28"/>
        </w:rPr>
      </w:pPr>
      <w:r w:rsidRPr="00071D3E">
        <w:rPr>
          <w:b/>
        </w:rPr>
        <w:t>Benefits</w:t>
      </w:r>
      <w:r>
        <w:rPr>
          <w:b/>
        </w:rPr>
        <w:t>:</w:t>
      </w:r>
      <w:r w:rsidRPr="00870959">
        <w:t xml:space="preserve"> </w:t>
      </w:r>
      <w:r>
        <w:t xml:space="preserve">A </w:t>
      </w:r>
      <w:r w:rsidR="00ED43D7">
        <w:t>focused</w:t>
      </w:r>
      <w:r w:rsidR="007C05C1">
        <w:t xml:space="preserve"> effort to develop and communicate a District Improvement Plan and to include a</w:t>
      </w:r>
      <w:r w:rsidR="007B17AF">
        <w:t xml:space="preserve">ppropriate </w:t>
      </w:r>
      <w:r w:rsidR="007C05C1">
        <w:t>stakeholders in the process</w:t>
      </w:r>
      <w:r>
        <w:t xml:space="preserve"> </w:t>
      </w:r>
      <w:r w:rsidR="00607F43">
        <w:t>will</w:t>
      </w:r>
      <w:r w:rsidR="00E4740E">
        <w:t xml:space="preserve"> help to further</w:t>
      </w:r>
      <w:r>
        <w:t xml:space="preserve"> establish a culture of collaboration and trust</w:t>
      </w:r>
      <w:r w:rsidR="009B2D2D">
        <w:t xml:space="preserve"> among all stakeholders</w:t>
      </w:r>
      <w:r w:rsidR="007C05C1">
        <w:t xml:space="preserve"> and to refocus the energy of the district on greater teacher effectiveness and </w:t>
      </w:r>
      <w:r w:rsidR="007C05C1">
        <w:lastRenderedPageBreak/>
        <w:t>improved student achievement</w:t>
      </w:r>
      <w:r>
        <w:t xml:space="preserve">. </w:t>
      </w:r>
      <w:r w:rsidR="007C05C1">
        <w:t>The DIP and the SIPs will provide guidance and ensure that the work at each level is intentionally designed to accomplish the district’s short- and long-term goals</w:t>
      </w:r>
      <w:r w:rsidR="00ED43D7">
        <w:t>.</w:t>
      </w:r>
    </w:p>
    <w:p w:rsidR="00043C7F" w:rsidRPr="004F13EF" w:rsidRDefault="00043C7F" w:rsidP="004F13EF">
      <w:pPr>
        <w:tabs>
          <w:tab w:val="left" w:pos="360"/>
          <w:tab w:val="left" w:pos="720"/>
          <w:tab w:val="left" w:pos="1080"/>
          <w:tab w:val="left" w:pos="1440"/>
          <w:tab w:val="left" w:pos="1800"/>
          <w:tab w:val="left" w:pos="2160"/>
        </w:tabs>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 xml:space="preserve">Curriculum and </w:t>
      </w:r>
      <w:r w:rsidRPr="00146D9E">
        <w:t>Instruction</w:t>
      </w:r>
    </w:p>
    <w:p w:rsidR="004F13EF" w:rsidRPr="00607F43" w:rsidRDefault="00334359" w:rsidP="003D7BDB">
      <w:pPr>
        <w:tabs>
          <w:tab w:val="left" w:pos="360"/>
          <w:tab w:val="left" w:pos="720"/>
          <w:tab w:val="left" w:pos="1080"/>
          <w:tab w:val="left" w:pos="1440"/>
          <w:tab w:val="left" w:pos="1800"/>
          <w:tab w:val="left" w:pos="2160"/>
        </w:tabs>
        <w:ind w:left="270" w:hanging="270"/>
        <w:rPr>
          <w:rFonts w:asciiTheme="majorHAnsi" w:hAnsiTheme="majorHAnsi"/>
          <w:b/>
          <w:i/>
        </w:rPr>
      </w:pPr>
      <w:r w:rsidRPr="00334359">
        <w:rPr>
          <w:b/>
        </w:rPr>
        <w:t>2.</w:t>
      </w:r>
      <w:r w:rsidR="004F13EF" w:rsidRPr="004F13EF">
        <w:rPr>
          <w:b/>
          <w:i/>
        </w:rPr>
        <w:t xml:space="preserve"> </w:t>
      </w:r>
      <w:r w:rsidR="00607F43">
        <w:rPr>
          <w:rFonts w:asciiTheme="majorHAnsi" w:hAnsiTheme="majorHAnsi"/>
          <w:b/>
          <w:i/>
        </w:rPr>
        <w:t xml:space="preserve"> </w:t>
      </w:r>
      <w:r w:rsidR="004F13EF" w:rsidRPr="00607F43">
        <w:rPr>
          <w:b/>
        </w:rPr>
        <w:t xml:space="preserve">The district should build upon its emerging instructional and intervention practices to fully implement the </w:t>
      </w:r>
      <w:r w:rsidR="005530B3">
        <w:rPr>
          <w:b/>
        </w:rPr>
        <w:t>2011 Massachusetts Curriculum Frameworks</w:t>
      </w:r>
      <w:r w:rsidR="004F13EF" w:rsidRPr="00607F43">
        <w:rPr>
          <w:b/>
        </w:rPr>
        <w:t xml:space="preserve"> through the </w:t>
      </w:r>
      <w:r w:rsidR="00EA7230">
        <w:rPr>
          <w:b/>
        </w:rPr>
        <w:t>identification</w:t>
      </w:r>
      <w:r w:rsidR="00EA7230" w:rsidRPr="00607F43">
        <w:rPr>
          <w:b/>
        </w:rPr>
        <w:t xml:space="preserve"> </w:t>
      </w:r>
      <w:r w:rsidR="0007159F">
        <w:rPr>
          <w:b/>
        </w:rPr>
        <w:t xml:space="preserve">and communication </w:t>
      </w:r>
      <w:r w:rsidR="004F13EF" w:rsidRPr="00607F43">
        <w:rPr>
          <w:b/>
        </w:rPr>
        <w:t>of a shared instructional model</w:t>
      </w:r>
      <w:r w:rsidR="00987481">
        <w:rPr>
          <w:b/>
        </w:rPr>
        <w:t xml:space="preserve"> and support of teachers in its implementation</w:t>
      </w:r>
      <w:r w:rsidR="00607F43">
        <w:rPr>
          <w:b/>
        </w:rPr>
        <w:t xml:space="preserve">. </w:t>
      </w:r>
    </w:p>
    <w:p w:rsidR="00DF3AB4" w:rsidRPr="00692991" w:rsidRDefault="004F13EF" w:rsidP="003D7BDB">
      <w:pPr>
        <w:tabs>
          <w:tab w:val="left" w:pos="360"/>
          <w:tab w:val="left" w:pos="720"/>
          <w:tab w:val="left" w:pos="1080"/>
          <w:tab w:val="left" w:pos="1440"/>
          <w:tab w:val="left" w:pos="1800"/>
          <w:tab w:val="left" w:pos="2160"/>
        </w:tabs>
        <w:ind w:left="720" w:hanging="720"/>
      </w:pPr>
      <w:r w:rsidRPr="009B2D2D">
        <w:rPr>
          <w:b/>
        </w:rPr>
        <w:tab/>
      </w:r>
      <w:r w:rsidRPr="00692991">
        <w:rPr>
          <w:b/>
        </w:rPr>
        <w:t>A.</w:t>
      </w:r>
      <w:r w:rsidRPr="00692991">
        <w:t xml:space="preserve"> </w:t>
      </w:r>
      <w:r w:rsidRPr="00692991">
        <w:tab/>
      </w:r>
      <w:r w:rsidR="00DF3AB4" w:rsidRPr="00692991">
        <w:t xml:space="preserve">The </w:t>
      </w:r>
      <w:r w:rsidR="00DF3AB4">
        <w:t>district</w:t>
      </w:r>
      <w:r w:rsidR="00DF3AB4" w:rsidRPr="00692991">
        <w:t xml:space="preserve"> should </w:t>
      </w:r>
      <w:r w:rsidR="00DF3AB4">
        <w:t>convene a representative group of</w:t>
      </w:r>
      <w:r w:rsidR="00DF3AB4" w:rsidRPr="00692991">
        <w:t xml:space="preserve"> leaders and teachers to define the </w:t>
      </w:r>
      <w:r w:rsidR="00DF3AB4">
        <w:t>characteristics of high-quality instruction</w:t>
      </w:r>
      <w:r w:rsidR="00DF3AB4" w:rsidRPr="00692991">
        <w:t>.</w:t>
      </w:r>
      <w:r w:rsidR="00DF3AB4" w:rsidRPr="00692991" w:rsidDel="00C5632C">
        <w:t xml:space="preserve"> </w:t>
      </w:r>
    </w:p>
    <w:p w:rsidR="004F13EF" w:rsidRPr="00692991" w:rsidRDefault="00DF3AB4" w:rsidP="003D7BDB">
      <w:pPr>
        <w:tabs>
          <w:tab w:val="left" w:pos="360"/>
          <w:tab w:val="left" w:pos="720"/>
          <w:tab w:val="left" w:pos="1080"/>
          <w:tab w:val="left" w:pos="1440"/>
          <w:tab w:val="left" w:pos="1800"/>
          <w:tab w:val="left" w:pos="2160"/>
        </w:tabs>
        <w:ind w:left="1080" w:hanging="1080"/>
      </w:pPr>
      <w:r>
        <w:tab/>
      </w:r>
      <w:r>
        <w:tab/>
        <w:t>1.</w:t>
      </w:r>
      <w:r>
        <w:tab/>
      </w:r>
      <w:r w:rsidR="004F13EF" w:rsidRPr="00692991">
        <w:t>The district should</w:t>
      </w:r>
      <w:r w:rsidR="00B46158">
        <w:t xml:space="preserve"> consider</w:t>
      </w:r>
      <w:r w:rsidR="004F13EF" w:rsidRPr="00692991">
        <w:t xml:space="preserve"> further devel</w:t>
      </w:r>
      <w:r w:rsidR="00607F43" w:rsidRPr="00692991">
        <w:t>op</w:t>
      </w:r>
      <w:r w:rsidR="00B46158">
        <w:t>ment of</w:t>
      </w:r>
      <w:r w:rsidR="00607F43" w:rsidRPr="00692991">
        <w:t xml:space="preserve"> the elements contained in its</w:t>
      </w:r>
      <w:r w:rsidR="004F13EF" w:rsidRPr="00692991">
        <w:t xml:space="preserve"> </w:t>
      </w:r>
      <w:r w:rsidR="004F13EF" w:rsidRPr="00692991">
        <w:rPr>
          <w:i/>
        </w:rPr>
        <w:t>Effective Teaching Practices</w:t>
      </w:r>
      <w:r w:rsidR="004F13EF" w:rsidRPr="00692991">
        <w:t xml:space="preserve"> document to </w:t>
      </w:r>
      <w:r>
        <w:t>support this work</w:t>
      </w:r>
      <w:r w:rsidR="004F13EF" w:rsidRPr="00692991">
        <w:t>.</w:t>
      </w:r>
    </w:p>
    <w:p w:rsidR="00A842C3" w:rsidRDefault="004F13EF" w:rsidP="00502E5F">
      <w:pPr>
        <w:tabs>
          <w:tab w:val="left" w:pos="360"/>
          <w:tab w:val="left" w:pos="720"/>
          <w:tab w:val="left" w:pos="1080"/>
          <w:tab w:val="left" w:pos="1440"/>
          <w:tab w:val="left" w:pos="1800"/>
          <w:tab w:val="left" w:pos="2160"/>
        </w:tabs>
        <w:ind w:left="1440" w:hanging="1440"/>
      </w:pPr>
      <w:r w:rsidRPr="00692991">
        <w:tab/>
      </w:r>
      <w:r w:rsidRPr="00692991">
        <w:tab/>
      </w:r>
      <w:r w:rsidR="00502E5F">
        <w:tab/>
      </w:r>
      <w:r w:rsidRPr="00692991">
        <w:t xml:space="preserve">a. </w:t>
      </w:r>
      <w:r w:rsidR="003D7BDB">
        <w:tab/>
      </w:r>
      <w:r w:rsidRPr="00692991">
        <w:t xml:space="preserve">The recommended product of these meetings is a model that bases instruction on clear objectives, </w:t>
      </w:r>
      <w:r w:rsidR="00DF3AB4" w:rsidRPr="00692991">
        <w:t>u</w:t>
      </w:r>
      <w:r w:rsidR="00DF3AB4">
        <w:t>s</w:t>
      </w:r>
      <w:r w:rsidR="00DF3AB4" w:rsidRPr="00692991">
        <w:t xml:space="preserve">es </w:t>
      </w:r>
      <w:r w:rsidRPr="00692991">
        <w:t xml:space="preserve">multiple instructional strategies to promote </w:t>
      </w:r>
      <w:r w:rsidR="00DF3AB4" w:rsidRPr="00692991">
        <w:t>higher</w:t>
      </w:r>
      <w:r w:rsidR="00DF3AB4">
        <w:t>-</w:t>
      </w:r>
      <w:r w:rsidRPr="00692991">
        <w:t>order thinking, promotes high levels of student engagement, and benefits from frequent assessment of practice and student performance.</w:t>
      </w:r>
    </w:p>
    <w:p w:rsidR="004F13EF" w:rsidRDefault="00DF3AB4" w:rsidP="003D7BDB">
      <w:pPr>
        <w:tabs>
          <w:tab w:val="left" w:pos="0"/>
          <w:tab w:val="left" w:pos="360"/>
          <w:tab w:val="left" w:pos="720"/>
          <w:tab w:val="left" w:pos="1080"/>
          <w:tab w:val="left" w:pos="1440"/>
          <w:tab w:val="left" w:pos="1800"/>
          <w:tab w:val="left" w:pos="2160"/>
        </w:tabs>
        <w:ind w:left="720" w:hanging="2160"/>
      </w:pPr>
      <w:r>
        <w:tab/>
      </w:r>
      <w:r>
        <w:tab/>
      </w:r>
      <w:r w:rsidR="00022798" w:rsidRPr="00022798">
        <w:rPr>
          <w:b/>
        </w:rPr>
        <w:t>B.</w:t>
      </w:r>
      <w:r w:rsidR="004F13EF" w:rsidRPr="00692991">
        <w:t xml:space="preserve"> </w:t>
      </w:r>
      <w:r w:rsidR="003D7BDB">
        <w:tab/>
      </w:r>
      <w:r w:rsidR="004F13EF" w:rsidRPr="00692991">
        <w:t xml:space="preserve">Once </w:t>
      </w:r>
      <w:r w:rsidR="003046BE">
        <w:t>a</w:t>
      </w:r>
      <w:r>
        <w:t xml:space="preserve"> model of instructional practice is identified and defined</w:t>
      </w:r>
      <w:r w:rsidR="004F13EF" w:rsidRPr="00692991">
        <w:t xml:space="preserve">, </w:t>
      </w:r>
      <w:r>
        <w:t>district administrators should develop a plan to</w:t>
      </w:r>
      <w:r w:rsidR="004F13EF" w:rsidRPr="00692991">
        <w:t xml:space="preserve"> share</w:t>
      </w:r>
      <w:r>
        <w:t xml:space="preserve"> instructional expectations</w:t>
      </w:r>
      <w:r w:rsidR="004F13EF" w:rsidRPr="00692991">
        <w:t xml:space="preserve"> with staff.</w:t>
      </w:r>
    </w:p>
    <w:p w:rsidR="00AC07A3" w:rsidRPr="00692991" w:rsidRDefault="00AC07A3" w:rsidP="004F13EF">
      <w:pPr>
        <w:tabs>
          <w:tab w:val="left" w:pos="0"/>
          <w:tab w:val="left" w:pos="360"/>
          <w:tab w:val="left" w:pos="720"/>
          <w:tab w:val="left" w:pos="1080"/>
          <w:tab w:val="left" w:pos="1440"/>
          <w:tab w:val="left" w:pos="1800"/>
          <w:tab w:val="left" w:pos="2160"/>
        </w:tabs>
        <w:ind w:left="1080" w:hanging="2520"/>
      </w:pPr>
      <w:r>
        <w:tab/>
      </w:r>
      <w:r>
        <w:tab/>
      </w:r>
      <w:r>
        <w:tab/>
        <w:t>1.</w:t>
      </w:r>
      <w:r>
        <w:tab/>
      </w:r>
      <w:r w:rsidR="00BC5098">
        <w:t>T</w:t>
      </w:r>
      <w:r>
        <w:t xml:space="preserve">he district is encouraged to </w:t>
      </w:r>
      <w:r w:rsidR="00BC5098">
        <w:t xml:space="preserve">provide opportunities for educators to </w:t>
      </w:r>
      <w:r>
        <w:t>discuss ideas and strategies from the instructional model.</w:t>
      </w:r>
      <w:r w:rsidR="00BC5098">
        <w:t xml:space="preserve"> These opportunities might include </w:t>
      </w:r>
      <w:r w:rsidR="00BC5098" w:rsidRPr="00BC5098">
        <w:t>grade level, department meetings, faculty meetings, common planning time, or professional development days</w:t>
      </w:r>
      <w:r w:rsidR="00BC5098">
        <w:t>.</w:t>
      </w:r>
    </w:p>
    <w:p w:rsidR="004F13EF" w:rsidRPr="00692991" w:rsidRDefault="004F13EF" w:rsidP="00BC5098">
      <w:pPr>
        <w:tabs>
          <w:tab w:val="left" w:pos="360"/>
          <w:tab w:val="left" w:pos="720"/>
          <w:tab w:val="left" w:pos="1080"/>
          <w:tab w:val="left" w:pos="1440"/>
          <w:tab w:val="left" w:pos="1800"/>
          <w:tab w:val="left" w:pos="2160"/>
        </w:tabs>
        <w:ind w:left="1080" w:hanging="1080"/>
      </w:pPr>
      <w:r w:rsidRPr="00692991">
        <w:rPr>
          <w:b/>
        </w:rPr>
        <w:tab/>
      </w:r>
      <w:r w:rsidRPr="00692991">
        <w:t xml:space="preserve"> </w:t>
      </w:r>
      <w:r w:rsidRPr="00692991">
        <w:tab/>
      </w:r>
      <w:r w:rsidR="00035FF1">
        <w:t>2</w:t>
      </w:r>
      <w:r w:rsidRPr="00692991">
        <w:t xml:space="preserve">. </w:t>
      </w:r>
      <w:r w:rsidRPr="00692991">
        <w:tab/>
      </w:r>
      <w:r w:rsidR="00317A41">
        <w:t>The administrative</w:t>
      </w:r>
      <w:r w:rsidRPr="00692991">
        <w:t xml:space="preserve"> team </w:t>
      </w:r>
      <w:r w:rsidR="00317A41">
        <w:t xml:space="preserve">is also encouraged </w:t>
      </w:r>
      <w:r w:rsidRPr="00692991">
        <w:t xml:space="preserve">to </w:t>
      </w:r>
      <w:r w:rsidR="00317A41">
        <w:t>conduct non-evaluative</w:t>
      </w:r>
      <w:r w:rsidRPr="00692991">
        <w:t xml:space="preserve"> walk</w:t>
      </w:r>
      <w:r w:rsidR="00317A41">
        <w:t>through</w:t>
      </w:r>
      <w:r w:rsidRPr="00692991">
        <w:t xml:space="preserve">s in </w:t>
      </w:r>
      <w:r w:rsidR="00317A41">
        <w:t>pairs/small groups, to generalize and share feedback about trends observed, and to discuss</w:t>
      </w:r>
      <w:r w:rsidRPr="00692991">
        <w:t xml:space="preserve"> improvement </w:t>
      </w:r>
      <w:r w:rsidR="004214E1">
        <w:t>strategies regularly with teachers</w:t>
      </w:r>
      <w:r w:rsidRPr="00692991">
        <w:t xml:space="preserve">. </w:t>
      </w:r>
    </w:p>
    <w:p w:rsidR="004F13EF" w:rsidRPr="00692991" w:rsidRDefault="004F13EF" w:rsidP="004F13EF">
      <w:pPr>
        <w:tabs>
          <w:tab w:val="left" w:pos="360"/>
          <w:tab w:val="left" w:pos="720"/>
          <w:tab w:val="left" w:pos="1080"/>
          <w:tab w:val="left" w:pos="1440"/>
          <w:tab w:val="left" w:pos="1800"/>
          <w:tab w:val="left" w:pos="2160"/>
        </w:tabs>
        <w:ind w:left="1080" w:hanging="1080"/>
      </w:pPr>
      <w:r w:rsidRPr="00692991">
        <w:tab/>
      </w:r>
      <w:r w:rsidRPr="00692991">
        <w:tab/>
      </w:r>
      <w:r w:rsidR="00833A04">
        <w:t>3</w:t>
      </w:r>
      <w:r w:rsidRPr="00692991">
        <w:t xml:space="preserve">.  </w:t>
      </w:r>
      <w:r w:rsidR="003D7BDB">
        <w:tab/>
      </w:r>
      <w:r w:rsidRPr="00692991">
        <w:t xml:space="preserve">The schools should use </w:t>
      </w:r>
      <w:r w:rsidR="004214E1">
        <w:t>understanding</w:t>
      </w:r>
      <w:r w:rsidR="004214E1" w:rsidRPr="00692991">
        <w:t xml:space="preserve"> </w:t>
      </w:r>
      <w:r w:rsidRPr="00692991">
        <w:t>gained through the walk</w:t>
      </w:r>
      <w:r w:rsidR="004214E1">
        <w:t>throughs</w:t>
      </w:r>
      <w:r w:rsidRPr="00692991">
        <w:t xml:space="preserve"> to </w:t>
      </w:r>
      <w:r w:rsidR="006E4167">
        <w:t>inform</w:t>
      </w:r>
      <w:r w:rsidRPr="00692991">
        <w:t xml:space="preserve"> the </w:t>
      </w:r>
      <w:r w:rsidR="006E4167">
        <w:t xml:space="preserve">district’s </w:t>
      </w:r>
      <w:r w:rsidRPr="00692991">
        <w:t>instructional model</w:t>
      </w:r>
      <w:r w:rsidR="00692991" w:rsidRPr="00692991">
        <w:t xml:space="preserve"> and curriculum. </w:t>
      </w:r>
      <w:r w:rsidRPr="00692991">
        <w:t xml:space="preserve">This work is currently underway in various forms at CIA meetings and will be bolstered by clear vision and support from the </w:t>
      </w:r>
      <w:r w:rsidR="00620772">
        <w:t>district</w:t>
      </w:r>
      <w:r w:rsidRPr="00692991">
        <w:t>.</w:t>
      </w:r>
    </w:p>
    <w:p w:rsidR="009B2D2D" w:rsidRPr="00692991" w:rsidRDefault="004F13EF" w:rsidP="003D7BDB">
      <w:pPr>
        <w:tabs>
          <w:tab w:val="left" w:pos="0"/>
          <w:tab w:val="left" w:pos="360"/>
          <w:tab w:val="left" w:pos="720"/>
          <w:tab w:val="left" w:pos="1080"/>
          <w:tab w:val="left" w:pos="1440"/>
          <w:tab w:val="left" w:pos="1800"/>
          <w:tab w:val="left" w:pos="2160"/>
        </w:tabs>
        <w:ind w:left="1440" w:hanging="2880"/>
      </w:pPr>
      <w:r w:rsidRPr="00692991">
        <w:tab/>
      </w:r>
      <w:r w:rsidRPr="00692991">
        <w:tab/>
      </w:r>
      <w:r w:rsidRPr="00692991">
        <w:tab/>
      </w:r>
      <w:r w:rsidRPr="00692991">
        <w:tab/>
        <w:t xml:space="preserve">a. </w:t>
      </w:r>
      <w:r w:rsidR="00620772">
        <w:tab/>
        <w:t>P</w:t>
      </w:r>
      <w:r w:rsidRPr="00692991">
        <w:t>riorities should be sequenced based upon critical need and capacity and included as annual goals in school improvement plans.</w:t>
      </w:r>
    </w:p>
    <w:p w:rsidR="004F13EF" w:rsidRPr="00692991" w:rsidRDefault="009B2D2D" w:rsidP="003D7BDB">
      <w:pPr>
        <w:tabs>
          <w:tab w:val="left" w:pos="0"/>
          <w:tab w:val="left" w:pos="360"/>
          <w:tab w:val="left" w:pos="720"/>
          <w:tab w:val="left" w:pos="1080"/>
          <w:tab w:val="left" w:pos="1440"/>
          <w:tab w:val="left" w:pos="1800"/>
          <w:tab w:val="left" w:pos="2160"/>
        </w:tabs>
        <w:ind w:left="1440" w:hanging="2880"/>
      </w:pPr>
      <w:r w:rsidRPr="00692991">
        <w:tab/>
      </w:r>
      <w:r w:rsidRPr="00692991">
        <w:tab/>
      </w:r>
      <w:r w:rsidRPr="00692991">
        <w:tab/>
      </w:r>
      <w:r w:rsidRPr="00692991">
        <w:tab/>
        <w:t xml:space="preserve">b. </w:t>
      </w:r>
      <w:r w:rsidR="00620772">
        <w:tab/>
      </w:r>
      <w:r w:rsidR="004F13EF" w:rsidRPr="00692991">
        <w:t>As plans are implemented, walk</w:t>
      </w:r>
      <w:r w:rsidR="00620772">
        <w:t>through</w:t>
      </w:r>
      <w:r w:rsidR="004F13EF" w:rsidRPr="00692991">
        <w:t>s should continue in order to assess the success of implementation and to establish new priorities as instructional practice improves.</w:t>
      </w:r>
      <w:r w:rsidR="00E55421">
        <w:t xml:space="preserve"> </w:t>
      </w:r>
    </w:p>
    <w:p w:rsidR="004214E1" w:rsidRDefault="000426D7" w:rsidP="004F13EF">
      <w:pPr>
        <w:tabs>
          <w:tab w:val="left" w:pos="360"/>
          <w:tab w:val="left" w:pos="720"/>
          <w:tab w:val="left" w:pos="1080"/>
          <w:tab w:val="left" w:pos="1440"/>
          <w:tab w:val="left" w:pos="1800"/>
          <w:tab w:val="left" w:pos="2160"/>
        </w:tabs>
        <w:ind w:left="720" w:hanging="720"/>
      </w:pPr>
      <w:r>
        <w:rPr>
          <w:b/>
        </w:rPr>
        <w:tab/>
        <w:t>C</w:t>
      </w:r>
      <w:r w:rsidR="004F13EF" w:rsidRPr="00692991">
        <w:rPr>
          <w:b/>
        </w:rPr>
        <w:t>.</w:t>
      </w:r>
      <w:r w:rsidR="004F13EF" w:rsidRPr="00692991">
        <w:t xml:space="preserve"> </w:t>
      </w:r>
      <w:r w:rsidR="004F13EF" w:rsidRPr="00692991">
        <w:tab/>
      </w:r>
      <w:r w:rsidR="004214E1">
        <w:t xml:space="preserve">Teachers should be provided with appropriate guidance and feedback as they implement the model. </w:t>
      </w:r>
    </w:p>
    <w:p w:rsidR="004F13EF" w:rsidRDefault="004214E1" w:rsidP="003D7BDB">
      <w:pPr>
        <w:tabs>
          <w:tab w:val="left" w:pos="360"/>
          <w:tab w:val="left" w:pos="720"/>
          <w:tab w:val="left" w:pos="1080"/>
          <w:tab w:val="left" w:pos="1440"/>
          <w:tab w:val="left" w:pos="1800"/>
          <w:tab w:val="left" w:pos="2160"/>
        </w:tabs>
        <w:ind w:left="1080" w:hanging="1080"/>
      </w:pPr>
      <w:r>
        <w:rPr>
          <w:b/>
        </w:rPr>
        <w:lastRenderedPageBreak/>
        <w:tab/>
      </w:r>
      <w:r>
        <w:rPr>
          <w:b/>
        </w:rPr>
        <w:tab/>
      </w:r>
      <w:r w:rsidRPr="00E55421">
        <w:t>1.</w:t>
      </w:r>
      <w:r>
        <w:rPr>
          <w:b/>
        </w:rPr>
        <w:tab/>
      </w:r>
      <w:r>
        <w:t>J</w:t>
      </w:r>
      <w:r w:rsidR="00EE036D" w:rsidRPr="00692991">
        <w:t xml:space="preserve">ob-embedded professional development </w:t>
      </w:r>
      <w:r>
        <w:t xml:space="preserve">should focus on elements of </w:t>
      </w:r>
      <w:r w:rsidR="00EE036D" w:rsidRPr="00692991">
        <w:t>the instructional model, and especially skills associated with differentiation and modification</w:t>
      </w:r>
      <w:r>
        <w:t>s to instruction</w:t>
      </w:r>
      <w:r w:rsidR="00EE036D" w:rsidRPr="00692991">
        <w:t>.</w:t>
      </w:r>
      <w:r w:rsidR="00EE036D" w:rsidRPr="00692991">
        <w:tab/>
      </w:r>
    </w:p>
    <w:p w:rsidR="00E55421" w:rsidRDefault="00E55421" w:rsidP="003D7BDB">
      <w:pPr>
        <w:tabs>
          <w:tab w:val="left" w:pos="360"/>
          <w:tab w:val="left" w:pos="720"/>
          <w:tab w:val="left" w:pos="1080"/>
          <w:tab w:val="left" w:pos="1440"/>
          <w:tab w:val="left" w:pos="1800"/>
          <w:tab w:val="left" w:pos="2160"/>
        </w:tabs>
        <w:ind w:left="1080" w:hanging="1080"/>
      </w:pPr>
      <w:r>
        <w:rPr>
          <w:b/>
        </w:rPr>
        <w:tab/>
      </w:r>
      <w:r>
        <w:rPr>
          <w:b/>
        </w:rPr>
        <w:tab/>
      </w:r>
      <w:r w:rsidR="00334359" w:rsidRPr="00334359">
        <w:t>2.</w:t>
      </w:r>
      <w:r>
        <w:rPr>
          <w:b/>
        </w:rPr>
        <w:tab/>
      </w:r>
      <w:r w:rsidR="00334359" w:rsidRPr="00334359">
        <w:t>Principals, as instructional leaders, should ensure that teachers have the information and support necessary to meet the district’s expectations for instruction.</w:t>
      </w:r>
    </w:p>
    <w:p w:rsidR="00E55421" w:rsidRDefault="00E55421" w:rsidP="003D7BDB">
      <w:pPr>
        <w:tabs>
          <w:tab w:val="left" w:pos="360"/>
          <w:tab w:val="left" w:pos="720"/>
          <w:tab w:val="left" w:pos="1080"/>
          <w:tab w:val="left" w:pos="1440"/>
          <w:tab w:val="left" w:pos="1800"/>
          <w:tab w:val="left" w:pos="2160"/>
        </w:tabs>
        <w:ind w:left="1080" w:hanging="1080"/>
      </w:pPr>
      <w:r>
        <w:rPr>
          <w:b/>
        </w:rPr>
        <w:tab/>
      </w:r>
      <w:r>
        <w:rPr>
          <w:b/>
        </w:rPr>
        <w:tab/>
      </w:r>
      <w:r w:rsidR="00334359" w:rsidRPr="00334359">
        <w:t>3.</w:t>
      </w:r>
      <w:r w:rsidR="00334359" w:rsidRPr="00334359">
        <w:tab/>
        <w:t>Teachers should receive frequent, helpful feedback that helps them to continually improve their instruction.</w:t>
      </w:r>
    </w:p>
    <w:p w:rsidR="00AA7640" w:rsidRDefault="00334359" w:rsidP="00AA7640">
      <w:pPr>
        <w:tabs>
          <w:tab w:val="left" w:pos="360"/>
          <w:tab w:val="left" w:pos="720"/>
          <w:tab w:val="left" w:pos="1080"/>
          <w:tab w:val="left" w:pos="1440"/>
          <w:tab w:val="left" w:pos="1800"/>
          <w:tab w:val="left" w:pos="2160"/>
        </w:tabs>
        <w:rPr>
          <w:b/>
        </w:rPr>
      </w:pPr>
      <w:r w:rsidRPr="00334359">
        <w:rPr>
          <w:b/>
        </w:rPr>
        <w:t>Recommended resources:</w:t>
      </w:r>
    </w:p>
    <w:p w:rsidR="00CB766A" w:rsidRDefault="00334359">
      <w:pPr>
        <w:pStyle w:val="ListParagraph"/>
        <w:numPr>
          <w:ilvl w:val="1"/>
          <w:numId w:val="16"/>
        </w:numPr>
        <w:ind w:left="240" w:hanging="245"/>
        <w:contextualSpacing w:val="0"/>
        <w:rPr>
          <w:rFonts w:cs="Calibri"/>
        </w:rPr>
      </w:pPr>
      <w:r w:rsidRPr="00334359">
        <w:rPr>
          <w:rFonts w:cs="Calibri"/>
        </w:rPr>
        <w:t>ESE’s</w:t>
      </w:r>
      <w:r w:rsidRPr="00334359">
        <w:rPr>
          <w:rFonts w:cs="Calibri"/>
          <w:i/>
        </w:rPr>
        <w:t xml:space="preserve"> Learning Walkthrough Implementation</w:t>
      </w:r>
      <w:r w:rsidR="00775F6A" w:rsidRPr="00775F6A">
        <w:rPr>
          <w:rFonts w:cs="Calibri"/>
          <w:i/>
        </w:rPr>
        <w:t xml:space="preserve"> </w:t>
      </w:r>
      <w:r w:rsidRPr="00334359">
        <w:rPr>
          <w:rFonts w:cs="Calibri"/>
          <w:i/>
        </w:rPr>
        <w:t>Guide</w:t>
      </w:r>
      <w:r w:rsidR="00775F6A" w:rsidRPr="00775F6A">
        <w:rPr>
          <w:rFonts w:cs="Calibri"/>
          <w:i/>
        </w:rPr>
        <w:t xml:space="preserve"> </w:t>
      </w:r>
      <w:r w:rsidRPr="00334359">
        <w:rPr>
          <w:rFonts w:cs="Calibri"/>
        </w:rPr>
        <w:t>(</w:t>
      </w:r>
      <w:hyperlink r:id="rId25" w:history="1">
        <w:r w:rsidRPr="00334359">
          <w:rPr>
            <w:rStyle w:val="Hyperlink"/>
            <w:rFonts w:cs="Calibri"/>
          </w:rPr>
          <w:t>http://www.doe.mass.edu/apa/dart/walk/ImplementationGuide.pdf</w:t>
        </w:r>
      </w:hyperlink>
      <w:r w:rsidRPr="00334359">
        <w:rPr>
          <w:rFonts w:cs="Calibri"/>
        </w:rPr>
        <w:t>)</w:t>
      </w:r>
      <w:r w:rsidR="00AA7640" w:rsidRPr="007E57F2">
        <w:rPr>
          <w:rFonts w:cs="Calibri"/>
          <w:b/>
        </w:rPr>
        <w:t xml:space="preserve"> </w:t>
      </w:r>
      <w:r w:rsidRPr="00334359">
        <w:rPr>
          <w:rFonts w:cs="Calibri"/>
        </w:rPr>
        <w:t>is</w:t>
      </w:r>
      <w:r w:rsidR="00775F6A" w:rsidRPr="00775F6A">
        <w:rPr>
          <w:rFonts w:cs="Calibri"/>
          <w:b/>
        </w:rPr>
        <w:t xml:space="preserve"> </w:t>
      </w:r>
      <w:r w:rsidR="00775F6A" w:rsidRPr="00E13014">
        <w:rPr>
          <w:rFonts w:cs="Calibri"/>
        </w:rPr>
        <w:t xml:space="preserve">a </w:t>
      </w:r>
      <w:r w:rsidR="00AA7640" w:rsidRPr="00A9293F">
        <w:rPr>
          <w:rFonts w:cs="Calibri"/>
        </w:rPr>
        <w:t xml:space="preserve">resource to support instructional leaders in establishing a </w:t>
      </w:r>
      <w:r w:rsidRPr="00334359">
        <w:rPr>
          <w:rFonts w:cs="Calibri"/>
          <w:iCs/>
        </w:rPr>
        <w:t>walkthrough</w:t>
      </w:r>
      <w:r w:rsidR="00775F6A" w:rsidRPr="00775F6A">
        <w:rPr>
          <w:rFonts w:cs="Calibri"/>
          <w:i/>
          <w:iCs/>
        </w:rPr>
        <w:t xml:space="preserve"> </w:t>
      </w:r>
      <w:r w:rsidR="00AA7640" w:rsidRPr="00E13014">
        <w:rPr>
          <w:rFonts w:cs="Calibri"/>
        </w:rPr>
        <w:t xml:space="preserve">process </w:t>
      </w:r>
      <w:r w:rsidR="00775F6A" w:rsidRPr="00E13014">
        <w:rPr>
          <w:rFonts w:cs="Calibri"/>
        </w:rPr>
        <w:t>and culture</w:t>
      </w:r>
      <w:r w:rsidR="00AA7640" w:rsidRPr="00A9293F">
        <w:rPr>
          <w:rFonts w:cs="Calibri"/>
        </w:rPr>
        <w:t xml:space="preserve"> </w:t>
      </w:r>
      <w:r w:rsidR="00775F6A" w:rsidRPr="00A9293F">
        <w:rPr>
          <w:rFonts w:cs="Calibri"/>
        </w:rPr>
        <w:t>of collaboration</w:t>
      </w:r>
      <w:r w:rsidR="00AA7640" w:rsidRPr="00A9293F">
        <w:rPr>
          <w:rFonts w:cs="Calibri"/>
        </w:rPr>
        <w:t xml:space="preserve">. </w:t>
      </w:r>
    </w:p>
    <w:p w:rsidR="00CB766A" w:rsidRDefault="007E57F2">
      <w:pPr>
        <w:pStyle w:val="ListParagraph"/>
        <w:numPr>
          <w:ilvl w:val="0"/>
          <w:numId w:val="25"/>
        </w:numPr>
        <w:contextualSpacing w:val="0"/>
        <w:rPr>
          <w:rFonts w:cs="Calibri"/>
        </w:rPr>
      </w:pPr>
      <w:r w:rsidRPr="007E57F2">
        <w:rPr>
          <w:rFonts w:cs="Calibri"/>
        </w:rPr>
        <w:t xml:space="preserve">Appendix 4, </w:t>
      </w:r>
      <w:r w:rsidRPr="007E57F2">
        <w:rPr>
          <w:rFonts w:cs="Calibri"/>
          <w:i/>
        </w:rPr>
        <w:t xml:space="preserve">Characteristics of Standards-Based Teaching and Learning: Continuum of Practice </w:t>
      </w:r>
      <w:r w:rsidRPr="007E57F2">
        <w:rPr>
          <w:rFonts w:cs="Calibri"/>
        </w:rPr>
        <w:t>(</w:t>
      </w:r>
      <w:hyperlink r:id="rId26" w:history="1">
        <w:r w:rsidRPr="007E57F2">
          <w:rPr>
            <w:rStyle w:val="Hyperlink"/>
            <w:rFonts w:cs="Calibri"/>
          </w:rPr>
          <w:t>http://www.doe.mass.edu/apa/dart/walk/04.0.pdf</w:t>
        </w:r>
      </w:hyperlink>
      <w:r w:rsidRPr="007E57F2">
        <w:rPr>
          <w:rFonts w:cs="Calibri"/>
        </w:rPr>
        <w:t xml:space="preserve">) is a framework that provides a common language or reference point for looking at teaching and learning. </w:t>
      </w:r>
    </w:p>
    <w:p w:rsidR="007E57F2" w:rsidRPr="007E57F2" w:rsidRDefault="007E57F2" w:rsidP="00F35163">
      <w:pPr>
        <w:pStyle w:val="ListParagraph"/>
        <w:numPr>
          <w:ilvl w:val="1"/>
          <w:numId w:val="16"/>
        </w:numPr>
        <w:ind w:left="240" w:hanging="245"/>
        <w:contextualSpacing w:val="0"/>
        <w:rPr>
          <w:rFonts w:cs="Calibri"/>
          <w:i/>
        </w:rPr>
      </w:pPr>
      <w:r>
        <w:rPr>
          <w:rFonts w:cs="Calibri"/>
        </w:rPr>
        <w:t xml:space="preserve">The March 2014 ESE Educator Evaluation e-Newsletter </w:t>
      </w:r>
      <w:r w:rsidR="00E13014" w:rsidRPr="007E57F2">
        <w:rPr>
          <w:rFonts w:cs="Calibri"/>
        </w:rPr>
        <w:t>(</w:t>
      </w:r>
      <w:hyperlink r:id="rId27" w:history="1">
        <w:r w:rsidR="00E13014" w:rsidRPr="007E57F2">
          <w:rPr>
            <w:rStyle w:val="Hyperlink"/>
            <w:rFonts w:cs="Calibri"/>
          </w:rPr>
          <w:t>http://www.doe.mass.edu/edeval/communications/newsletter/2014-03.pdf</w:t>
        </w:r>
      </w:hyperlink>
      <w:r w:rsidR="00E13014" w:rsidRPr="007E57F2">
        <w:rPr>
          <w:rFonts w:cs="Calibri"/>
        </w:rPr>
        <w:t xml:space="preserve">) includes a section called </w:t>
      </w:r>
      <w:r w:rsidRPr="007E57F2">
        <w:rPr>
          <w:rFonts w:cs="Calibri"/>
          <w:i/>
        </w:rPr>
        <w:t>Implementation Spotlight: Strategies for Focusing Observations and Providing Consistent, Constructive</w:t>
      </w:r>
      <w:r w:rsidR="00BD7AD4" w:rsidRPr="007E57F2">
        <w:rPr>
          <w:rFonts w:cs="Calibri"/>
          <w:i/>
        </w:rPr>
        <w:t xml:space="preserve"> </w:t>
      </w:r>
      <w:r w:rsidRPr="007E57F2">
        <w:rPr>
          <w:rFonts w:cs="Calibri"/>
          <w:i/>
        </w:rPr>
        <w:t>Feedback.</w:t>
      </w:r>
    </w:p>
    <w:p w:rsidR="007E57F2" w:rsidRPr="005376F9" w:rsidRDefault="00334359" w:rsidP="00F35163">
      <w:pPr>
        <w:pStyle w:val="ListParagraph"/>
        <w:numPr>
          <w:ilvl w:val="2"/>
          <w:numId w:val="16"/>
        </w:numPr>
        <w:tabs>
          <w:tab w:val="num" w:pos="480"/>
        </w:tabs>
        <w:ind w:left="245" w:hanging="245"/>
        <w:contextualSpacing w:val="0"/>
        <w:rPr>
          <w:rFonts w:cs="Calibri"/>
        </w:rPr>
      </w:pPr>
      <w:r w:rsidRPr="00334359">
        <w:rPr>
          <w:rFonts w:cs="Calibri"/>
          <w:i/>
        </w:rPr>
        <w:t xml:space="preserve">ESE’s </w:t>
      </w:r>
      <w:r w:rsidR="007E57F2" w:rsidRPr="007E57F2">
        <w:rPr>
          <w:rFonts w:cs="Calibri"/>
          <w:i/>
        </w:rPr>
        <w:t>Common Core State Standards Initiative</w:t>
      </w:r>
      <w:r w:rsidRPr="00334359">
        <w:rPr>
          <w:rFonts w:cs="Calibri"/>
          <w:i/>
        </w:rPr>
        <w:t xml:space="preserve"> web page</w:t>
      </w:r>
      <w:r w:rsidRPr="00334359">
        <w:rPr>
          <w:rFonts w:cs="Calibri"/>
          <w:b/>
          <w:i/>
        </w:rPr>
        <w:t xml:space="preserve"> </w:t>
      </w:r>
      <w:r w:rsidRPr="00334359">
        <w:rPr>
          <w:rFonts w:cs="Calibri"/>
          <w:i/>
        </w:rPr>
        <w:t>(</w:t>
      </w:r>
      <w:hyperlink r:id="rId28" w:history="1">
        <w:r w:rsidR="007E57F2" w:rsidRPr="005376F9">
          <w:rPr>
            <w:rStyle w:val="Hyperlink"/>
            <w:rFonts w:cs="Calibri"/>
          </w:rPr>
          <w:t>http://www.doe.mass.edu/candi/commoncore/</w:t>
        </w:r>
      </w:hyperlink>
      <w:r w:rsidR="007E57F2" w:rsidRPr="005376F9">
        <w:t>) includes links to several resources designed to support the transition to the 2011 Massachusetts Curriculum Frameworks, which incorporate the Common Core.</w:t>
      </w:r>
    </w:p>
    <w:p w:rsidR="007E57F2" w:rsidRPr="005376F9" w:rsidRDefault="007E57F2" w:rsidP="00F35163">
      <w:pPr>
        <w:pStyle w:val="ListParagraph"/>
        <w:numPr>
          <w:ilvl w:val="2"/>
          <w:numId w:val="16"/>
        </w:numPr>
        <w:tabs>
          <w:tab w:val="num" w:pos="480"/>
        </w:tabs>
        <w:ind w:left="240" w:hanging="240"/>
        <w:contextualSpacing w:val="0"/>
        <w:rPr>
          <w:rFonts w:cs="Calibri"/>
        </w:rPr>
      </w:pPr>
      <w:r w:rsidRPr="005376F9">
        <w:rPr>
          <w:rFonts w:cs="Calibri"/>
          <w:i/>
          <w:iCs/>
        </w:rPr>
        <w:t xml:space="preserve">Creating Curriculum Units at the Local Level </w:t>
      </w:r>
      <w:r w:rsidRPr="005376F9">
        <w:rPr>
          <w:rFonts w:cs="Calibri"/>
          <w:iCs/>
        </w:rPr>
        <w:t>(</w:t>
      </w:r>
      <w:hyperlink r:id="rId29" w:history="1">
        <w:r w:rsidRPr="005376F9">
          <w:rPr>
            <w:rStyle w:val="Hyperlink"/>
            <w:rFonts w:cs="Calibri"/>
            <w:iCs/>
          </w:rPr>
          <w:t>http://www.doe.mass.edu/candi/model/mcu_guide.pdf</w:t>
        </w:r>
      </w:hyperlink>
      <w:r w:rsidRPr="005376F9">
        <w:rPr>
          <w:rFonts w:cs="Calibri"/>
          <w:iCs/>
        </w:rPr>
        <w:t xml:space="preserve">) is a </w:t>
      </w:r>
      <w:r w:rsidRPr="005376F9">
        <w:rPr>
          <w:rFonts w:cs="Calibri"/>
        </w:rPr>
        <w:t xml:space="preserve">guidance document that can serve as a resource for professional study groups, as a reference for anyone wanting to engage in curriculum development, or simply as a way to gain a better understanding of the process used to develop Massachusetts’ Model Curriculum Units. </w:t>
      </w:r>
    </w:p>
    <w:p w:rsidR="007E57F2" w:rsidRPr="005376F9" w:rsidRDefault="007E57F2" w:rsidP="00F35163">
      <w:pPr>
        <w:pStyle w:val="ListParagraph"/>
        <w:numPr>
          <w:ilvl w:val="2"/>
          <w:numId w:val="16"/>
        </w:numPr>
        <w:tabs>
          <w:tab w:val="num" w:pos="480"/>
        </w:tabs>
        <w:ind w:left="240" w:hanging="240"/>
        <w:contextualSpacing w:val="0"/>
        <w:rPr>
          <w:rFonts w:cs="Calibri"/>
        </w:rPr>
      </w:pPr>
      <w:r w:rsidRPr="005376F9">
        <w:rPr>
          <w:rFonts w:cs="Calibri"/>
        </w:rPr>
        <w:t xml:space="preserve"> </w:t>
      </w:r>
      <w:r w:rsidRPr="005376F9">
        <w:rPr>
          <w:rFonts w:cs="Calibri"/>
          <w:i/>
        </w:rPr>
        <w:t>Creating Model Curriculum Units</w:t>
      </w:r>
      <w:r w:rsidRPr="005376F9">
        <w:rPr>
          <w:rFonts w:cs="Calibri"/>
        </w:rPr>
        <w:t xml:space="preserve"> (</w:t>
      </w:r>
      <w:hyperlink r:id="rId30" w:history="1">
        <w:r w:rsidRPr="005376F9">
          <w:rPr>
            <w:rStyle w:val="Hyperlink"/>
            <w:rFonts w:cs="Calibri"/>
          </w:rPr>
          <w:t>http://www.youtube.com/playlist?list=PLTuqmiQ9ssquWrLjKc9h5h2cSpDVZqe6t</w:t>
        </w:r>
      </w:hyperlink>
      <w:r w:rsidRPr="005376F9">
        <w:rPr>
          <w:rFonts w:cs="Calibri"/>
        </w:rPr>
        <w:t xml:space="preserve">) is a series of videos that captures the collaboration and deep thinking by curriculum design teams over the course of a full year as they worked to develop Massachusetts’ Model Curriculum Units. The series includes videos about developing essential questions, establishing goals, creating embedded performance assessments, designing lesson plans, selecting high-quality materials, and evaluating the curriculum unit. </w:t>
      </w:r>
    </w:p>
    <w:p w:rsidR="007E57F2" w:rsidRPr="005376F9" w:rsidRDefault="007E57F2" w:rsidP="00F35163">
      <w:pPr>
        <w:pStyle w:val="ListParagraph"/>
        <w:numPr>
          <w:ilvl w:val="2"/>
          <w:numId w:val="16"/>
        </w:numPr>
        <w:tabs>
          <w:tab w:val="num" w:pos="480"/>
        </w:tabs>
        <w:ind w:left="245" w:hanging="245"/>
        <w:contextualSpacing w:val="0"/>
        <w:rPr>
          <w:rFonts w:cs="Calibri"/>
        </w:rPr>
      </w:pPr>
      <w:r w:rsidRPr="005376F9">
        <w:rPr>
          <w:rFonts w:cs="Calibri"/>
          <w:i/>
          <w:iCs/>
        </w:rPr>
        <w:t xml:space="preserve">Model Curriculum Units </w:t>
      </w:r>
      <w:r w:rsidRPr="005376F9">
        <w:rPr>
          <w:rFonts w:cs="Calibri"/>
          <w:iCs/>
        </w:rPr>
        <w:t>(</w:t>
      </w:r>
      <w:hyperlink r:id="rId31" w:history="1">
        <w:r w:rsidRPr="005376F9">
          <w:rPr>
            <w:rStyle w:val="Hyperlink"/>
            <w:rFonts w:cs="Calibri"/>
            <w:iCs/>
          </w:rPr>
          <w:t>http://www.youtube.com/playlist?list=PLTuqmiQ9ssqvx_Yjra4nBfqQPwc4auUBu</w:t>
        </w:r>
      </w:hyperlink>
      <w:r w:rsidRPr="005376F9">
        <w:rPr>
          <w:rFonts w:cs="Calibri"/>
          <w:iCs/>
        </w:rPr>
        <w:t>) is a video series that shows examples of the implementation of Massachusetts’ Model Curriculum Units.</w:t>
      </w:r>
    </w:p>
    <w:p w:rsidR="007E57F2" w:rsidRPr="005376F9" w:rsidRDefault="007E57F2" w:rsidP="00F35163">
      <w:pPr>
        <w:pStyle w:val="ListParagraph"/>
        <w:numPr>
          <w:ilvl w:val="2"/>
          <w:numId w:val="16"/>
        </w:numPr>
        <w:tabs>
          <w:tab w:val="num" w:pos="480"/>
        </w:tabs>
        <w:ind w:left="245" w:hanging="245"/>
        <w:contextualSpacing w:val="0"/>
        <w:rPr>
          <w:rFonts w:cs="Calibri"/>
        </w:rPr>
      </w:pPr>
      <w:r w:rsidRPr="005376F9">
        <w:rPr>
          <w:rFonts w:cs="Calibri"/>
        </w:rPr>
        <w:lastRenderedPageBreak/>
        <w:t xml:space="preserve">The </w:t>
      </w:r>
      <w:r w:rsidRPr="00D86EEE">
        <w:rPr>
          <w:rFonts w:cs="Calibri"/>
          <w:i/>
        </w:rPr>
        <w:t>Model Curriculum Unit and Lesson Plan Template</w:t>
      </w:r>
      <w:r w:rsidRPr="005376F9">
        <w:rPr>
          <w:rFonts w:cs="Calibri"/>
        </w:rPr>
        <w:t xml:space="preserve"> (</w:t>
      </w:r>
      <w:hyperlink r:id="rId32" w:history="1">
        <w:r w:rsidRPr="005376F9">
          <w:rPr>
            <w:rStyle w:val="Hyperlink"/>
            <w:rFonts w:cs="Calibri"/>
          </w:rPr>
          <w:t>http://www.doe.mass.edu/candi/model/MCUtemplate.pdf</w:t>
        </w:r>
      </w:hyperlink>
      <w:r w:rsidRPr="005376F9">
        <w:rPr>
          <w:rFonts w:cs="Calibri"/>
        </w:rPr>
        <w:t>) includes Understanding by Design el</w:t>
      </w:r>
      <w:r>
        <w:rPr>
          <w:rFonts w:cs="Calibri"/>
        </w:rPr>
        <w:t xml:space="preserve">ements. It could be useful for </w:t>
      </w:r>
      <w:r w:rsidR="005A76D6">
        <w:rPr>
          <w:rFonts w:cs="Calibri"/>
        </w:rPr>
        <w:t>Acushnet’s</w:t>
      </w:r>
      <w:r w:rsidRPr="005376F9">
        <w:rPr>
          <w:rFonts w:cs="Calibri"/>
        </w:rPr>
        <w:t xml:space="preserve"> curriculum development and revision.</w:t>
      </w:r>
    </w:p>
    <w:p w:rsidR="007E57F2" w:rsidRDefault="007E57F2" w:rsidP="00F35163">
      <w:pPr>
        <w:pStyle w:val="ListParagraph"/>
        <w:numPr>
          <w:ilvl w:val="2"/>
          <w:numId w:val="16"/>
        </w:numPr>
        <w:tabs>
          <w:tab w:val="num" w:pos="480"/>
        </w:tabs>
        <w:ind w:left="245" w:hanging="245"/>
        <w:contextualSpacing w:val="0"/>
        <w:rPr>
          <w:rFonts w:cs="Calibri"/>
        </w:rPr>
      </w:pPr>
      <w:r w:rsidRPr="005376F9">
        <w:rPr>
          <w:rFonts w:cs="Calibri"/>
        </w:rPr>
        <w:t xml:space="preserve">ESE’s </w:t>
      </w:r>
      <w:r w:rsidRPr="005376F9">
        <w:rPr>
          <w:rFonts w:cs="Calibri"/>
          <w:i/>
        </w:rPr>
        <w:t>Quality Review Rubrics</w:t>
      </w:r>
      <w:r w:rsidRPr="005376F9">
        <w:rPr>
          <w:rFonts w:cs="Calibri"/>
        </w:rPr>
        <w:t xml:space="preserve"> (</w:t>
      </w:r>
      <w:hyperlink r:id="rId33" w:history="1">
        <w:r w:rsidRPr="005376F9">
          <w:rPr>
            <w:rStyle w:val="Hyperlink"/>
            <w:rFonts w:cs="Calibri"/>
          </w:rPr>
          <w:t>http://www.doe.mass.edu/candi/model/rubrics/</w:t>
        </w:r>
      </w:hyperlink>
      <w:r w:rsidRPr="005376F9">
        <w:rPr>
          <w:rFonts w:cs="Calibri"/>
        </w:rPr>
        <w:t xml:space="preserve">) can support the analysis and improvement of curriculum units.  </w:t>
      </w:r>
    </w:p>
    <w:p w:rsidR="007E57F2" w:rsidRPr="007E57F2" w:rsidRDefault="00334359" w:rsidP="00F35163">
      <w:pPr>
        <w:pStyle w:val="ListParagraph"/>
        <w:numPr>
          <w:ilvl w:val="2"/>
          <w:numId w:val="16"/>
        </w:numPr>
        <w:tabs>
          <w:tab w:val="num" w:pos="480"/>
        </w:tabs>
        <w:ind w:left="245" w:hanging="245"/>
        <w:contextualSpacing w:val="0"/>
        <w:rPr>
          <w:rFonts w:cs="Calibri"/>
        </w:rPr>
      </w:pPr>
      <w:r w:rsidRPr="00334359">
        <w:rPr>
          <w:rFonts w:cs="Calibri"/>
          <w:i/>
        </w:rPr>
        <w:t xml:space="preserve">Curriculum Mapping: </w:t>
      </w:r>
      <w:r w:rsidRPr="00334359">
        <w:rPr>
          <w:rFonts w:cs="Calibri"/>
          <w:i/>
          <w:iCs/>
        </w:rPr>
        <w:t>Raising the Rigor of Teaching and Learning</w:t>
      </w:r>
      <w:r w:rsidRPr="00334359">
        <w:rPr>
          <w:rFonts w:cs="Calibri"/>
          <w:i/>
        </w:rPr>
        <w:t xml:space="preserve"> </w:t>
      </w:r>
      <w:r w:rsidRPr="00334359">
        <w:rPr>
          <w:rFonts w:cs="Calibri"/>
        </w:rPr>
        <w:t>(</w:t>
      </w:r>
      <w:hyperlink r:id="rId34" w:history="1">
        <w:r w:rsidRPr="00334359">
          <w:rPr>
            <w:rStyle w:val="Hyperlink"/>
            <w:rFonts w:cs="Calibri"/>
            <w:color w:val="auto"/>
          </w:rPr>
          <w:t>http://www.doe.mass.edu/CandI/model/maps/CurriculumMaps.pdf</w:t>
        </w:r>
      </w:hyperlink>
      <w:r w:rsidRPr="00334359">
        <w:rPr>
          <w:rFonts w:cs="Calibri"/>
        </w:rPr>
        <w:t>) is a presentation that provides definitions of curriculum mapping, examples of model maps, and descriptions of curriculum mapping processes.</w:t>
      </w:r>
    </w:p>
    <w:p w:rsidR="002B0122" w:rsidRPr="002331D7" w:rsidRDefault="007E57F2" w:rsidP="00F35163">
      <w:pPr>
        <w:pStyle w:val="ListParagraph"/>
        <w:numPr>
          <w:ilvl w:val="1"/>
          <w:numId w:val="16"/>
        </w:numPr>
        <w:ind w:left="240" w:hanging="245"/>
        <w:contextualSpacing w:val="0"/>
        <w:rPr>
          <w:rFonts w:cs="Calibri"/>
        </w:rPr>
      </w:pPr>
      <w:r w:rsidRPr="002331D7">
        <w:rPr>
          <w:rFonts w:cs="Calibri"/>
        </w:rPr>
        <w:t>Sample curriculum maps (</w:t>
      </w:r>
      <w:hyperlink r:id="rId35" w:history="1">
        <w:r w:rsidRPr="002331D7">
          <w:rPr>
            <w:rStyle w:val="Hyperlink"/>
            <w:rFonts w:cs="Calibri"/>
          </w:rPr>
          <w:t>http://www.doe.mass.edu/candi/model/maps/default.html</w:t>
        </w:r>
      </w:hyperlink>
      <w:r w:rsidRPr="002331D7">
        <w:rPr>
          <w:rFonts w:cs="Calibri"/>
        </w:rPr>
        <w:t>) were designed to assist schools and districts with making sense of students' learning experiences over time, ensuring a viable and guaranteed curriculum, establishing learning targets, and aligning curriculum to ensure a consistent implementation of the MA Frameworks.</w:t>
      </w:r>
    </w:p>
    <w:p w:rsidR="00CB766A" w:rsidRDefault="004F13EF">
      <w:r w:rsidRPr="002B0122">
        <w:rPr>
          <w:b/>
        </w:rPr>
        <w:t>Benefits</w:t>
      </w:r>
      <w:r w:rsidRPr="00692991">
        <w:t xml:space="preserve"> </w:t>
      </w:r>
      <w:r w:rsidR="00AA7640">
        <w:t xml:space="preserve">for implementing this recommendation include clear and articulated expectations for administrators and teachers for what constitutes high-quality teaching. This will provide a common language that will facilitate more focused feedback and professional development. A district that </w:t>
      </w:r>
      <w:r w:rsidR="002007A1">
        <w:t>prioritizes</w:t>
      </w:r>
      <w:r w:rsidR="00AA7640">
        <w:t xml:space="preserve"> high-quality instruction for all students creates and sustai</w:t>
      </w:r>
      <w:r w:rsidR="00E13014">
        <w:t>ns a culture of continuous impr</w:t>
      </w:r>
      <w:r w:rsidR="00AA7640">
        <w:t xml:space="preserve">ovement, resulting in professional growth and increased student achievement. </w:t>
      </w:r>
    </w:p>
    <w:p w:rsidR="00692991" w:rsidRDefault="00692991" w:rsidP="00692991">
      <w:pPr>
        <w:pStyle w:val="ListParagraph"/>
        <w:tabs>
          <w:tab w:val="left" w:pos="360"/>
          <w:tab w:val="left" w:pos="720"/>
          <w:tab w:val="left" w:pos="1080"/>
          <w:tab w:val="left" w:pos="1440"/>
          <w:tab w:val="left" w:pos="1800"/>
          <w:tab w:val="left" w:pos="2160"/>
          <w:tab w:val="left" w:pos="2520"/>
          <w:tab w:val="left" w:pos="2880"/>
        </w:tabs>
        <w:ind w:left="360"/>
      </w:pPr>
    </w:p>
    <w:p w:rsidR="008E314D" w:rsidRPr="00E0799E"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799E">
        <w:t>Assessment</w:t>
      </w:r>
    </w:p>
    <w:p w:rsidR="004F13EF" w:rsidRPr="00692991" w:rsidRDefault="004F13EF" w:rsidP="00AF7C09">
      <w:pPr>
        <w:tabs>
          <w:tab w:val="left" w:pos="360"/>
          <w:tab w:val="left" w:pos="720"/>
          <w:tab w:val="left" w:pos="1080"/>
          <w:tab w:val="left" w:pos="1440"/>
          <w:tab w:val="left" w:pos="1800"/>
          <w:tab w:val="left" w:pos="2160"/>
        </w:tabs>
        <w:spacing w:before="300"/>
        <w:ind w:left="360" w:hanging="360"/>
        <w:rPr>
          <w:b/>
        </w:rPr>
      </w:pPr>
      <w:r w:rsidRPr="00692991">
        <w:rPr>
          <w:b/>
          <w:i/>
          <w:color w:val="FF0000"/>
        </w:rPr>
        <w:t xml:space="preserve"> </w:t>
      </w:r>
      <w:r w:rsidRPr="00692991">
        <w:rPr>
          <w:b/>
        </w:rPr>
        <w:t xml:space="preserve">3. </w:t>
      </w:r>
      <w:r w:rsidRPr="00692991">
        <w:rPr>
          <w:b/>
        </w:rPr>
        <w:tab/>
        <w:t xml:space="preserve">The </w:t>
      </w:r>
      <w:r w:rsidR="00021F05">
        <w:rPr>
          <w:b/>
        </w:rPr>
        <w:t>district</w:t>
      </w:r>
      <w:r w:rsidRPr="00692991">
        <w:rPr>
          <w:b/>
        </w:rPr>
        <w:t xml:space="preserve"> should </w:t>
      </w:r>
      <w:r w:rsidR="00FE3472">
        <w:rPr>
          <w:b/>
        </w:rPr>
        <w:t xml:space="preserve">further </w:t>
      </w:r>
      <w:r w:rsidR="005303ED">
        <w:rPr>
          <w:b/>
        </w:rPr>
        <w:t xml:space="preserve">develop policies, structures, and practices for </w:t>
      </w:r>
      <w:r w:rsidRPr="00692991">
        <w:rPr>
          <w:b/>
        </w:rPr>
        <w:t xml:space="preserve">the </w:t>
      </w:r>
      <w:r w:rsidR="005303ED">
        <w:rPr>
          <w:b/>
        </w:rPr>
        <w:t xml:space="preserve">continuous </w:t>
      </w:r>
      <w:r w:rsidRPr="00692991">
        <w:rPr>
          <w:b/>
        </w:rPr>
        <w:t>collection</w:t>
      </w:r>
      <w:r w:rsidR="005303ED">
        <w:rPr>
          <w:b/>
        </w:rPr>
        <w:t>, analysis,</w:t>
      </w:r>
      <w:r w:rsidRPr="00692991">
        <w:rPr>
          <w:b/>
        </w:rPr>
        <w:t xml:space="preserve"> and </w:t>
      </w:r>
      <w:r w:rsidR="005303ED">
        <w:rPr>
          <w:b/>
        </w:rPr>
        <w:t>dissemination</w:t>
      </w:r>
      <w:r w:rsidR="005303ED" w:rsidRPr="00692991">
        <w:rPr>
          <w:b/>
        </w:rPr>
        <w:t xml:space="preserve"> </w:t>
      </w:r>
      <w:r w:rsidRPr="00692991">
        <w:rPr>
          <w:b/>
        </w:rPr>
        <w:t xml:space="preserve">of </w:t>
      </w:r>
      <w:r w:rsidR="005303ED">
        <w:rPr>
          <w:b/>
        </w:rPr>
        <w:t xml:space="preserve">student performance and other </w:t>
      </w:r>
      <w:r w:rsidRPr="00692991">
        <w:rPr>
          <w:b/>
        </w:rPr>
        <w:t xml:space="preserve">data </w:t>
      </w:r>
      <w:r w:rsidR="005303ED">
        <w:rPr>
          <w:b/>
        </w:rPr>
        <w:t>sources</w:t>
      </w:r>
      <w:r w:rsidR="00FE3472">
        <w:rPr>
          <w:b/>
        </w:rPr>
        <w:t>, and ensure that they are uniform and integrated</w:t>
      </w:r>
      <w:r w:rsidRPr="00692991">
        <w:rPr>
          <w:b/>
        </w:rPr>
        <w:t>.</w:t>
      </w:r>
    </w:p>
    <w:p w:rsidR="00C56E8C" w:rsidRDefault="004F13EF" w:rsidP="004F13EF">
      <w:pPr>
        <w:tabs>
          <w:tab w:val="left" w:pos="360"/>
          <w:tab w:val="left" w:pos="720"/>
          <w:tab w:val="left" w:pos="1080"/>
          <w:tab w:val="left" w:pos="1440"/>
          <w:tab w:val="left" w:pos="1800"/>
          <w:tab w:val="left" w:pos="2160"/>
        </w:tabs>
        <w:ind w:left="720" w:hanging="720"/>
      </w:pPr>
      <w:r w:rsidRPr="00692991">
        <w:tab/>
      </w:r>
      <w:r w:rsidR="00334359" w:rsidRPr="00334359">
        <w:rPr>
          <w:b/>
        </w:rPr>
        <w:t>A.</w:t>
      </w:r>
      <w:r w:rsidRPr="00692991">
        <w:t xml:space="preserve"> </w:t>
      </w:r>
      <w:r w:rsidRPr="00692991">
        <w:tab/>
        <w:t>The superintendent</w:t>
      </w:r>
      <w:r w:rsidR="00C56E8C">
        <w:t>,</w:t>
      </w:r>
      <w:r w:rsidRPr="00692991">
        <w:t xml:space="preserve"> principals</w:t>
      </w:r>
      <w:r w:rsidR="00C56E8C">
        <w:t xml:space="preserve"> and program leaders</w:t>
      </w:r>
      <w:r w:rsidRPr="00692991">
        <w:t xml:space="preserve">, in collaboration with </w:t>
      </w:r>
      <w:r w:rsidR="00021F05">
        <w:t xml:space="preserve">teachers, should </w:t>
      </w:r>
      <w:r w:rsidR="002B3069">
        <w:t xml:space="preserve">ensure that </w:t>
      </w:r>
      <w:r w:rsidR="005303ED">
        <w:t>specific strategies, timelines, and clear expectations for</w:t>
      </w:r>
      <w:r w:rsidR="00C56E8C">
        <w:t xml:space="preserve"> </w:t>
      </w:r>
      <w:r w:rsidR="00445CEA">
        <w:t xml:space="preserve">the use of data </w:t>
      </w:r>
      <w:r w:rsidR="002B3069">
        <w:t xml:space="preserve">are in place </w:t>
      </w:r>
      <w:r w:rsidR="00445CEA">
        <w:t>districtwide</w:t>
      </w:r>
      <w:r w:rsidRPr="00692991">
        <w:t xml:space="preserve">. </w:t>
      </w:r>
      <w:r w:rsidR="00021F05">
        <w:t xml:space="preserve"> </w:t>
      </w:r>
    </w:p>
    <w:p w:rsidR="00CB766A" w:rsidRDefault="00C56E8C">
      <w:pPr>
        <w:tabs>
          <w:tab w:val="left" w:pos="360"/>
          <w:tab w:val="left" w:pos="720"/>
          <w:tab w:val="left" w:pos="1080"/>
          <w:tab w:val="left" w:pos="1440"/>
          <w:tab w:val="left" w:pos="1800"/>
          <w:tab w:val="left" w:pos="2160"/>
        </w:tabs>
        <w:ind w:left="1080" w:hanging="1080"/>
      </w:pPr>
      <w:r>
        <w:rPr>
          <w:b/>
        </w:rPr>
        <w:tab/>
      </w:r>
      <w:r>
        <w:rPr>
          <w:b/>
        </w:rPr>
        <w:tab/>
      </w:r>
      <w:r w:rsidR="00334359" w:rsidRPr="00334359">
        <w:t>1.</w:t>
      </w:r>
      <w:r>
        <w:rPr>
          <w:b/>
        </w:rPr>
        <w:tab/>
      </w:r>
      <w:r w:rsidR="00445CEA">
        <w:t xml:space="preserve">Building on the </w:t>
      </w:r>
      <w:r w:rsidR="00CC2FCB">
        <w:t>practices</w:t>
      </w:r>
      <w:r w:rsidR="00445CEA">
        <w:t xml:space="preserve"> in place in some grade levels, the district should establish systematic, consistent </w:t>
      </w:r>
      <w:r w:rsidR="00CC2FCB">
        <w:t>processes</w:t>
      </w:r>
      <w:r w:rsidR="00445CEA">
        <w:t xml:space="preserve"> for the analysis and use of assessment data.</w:t>
      </w:r>
    </w:p>
    <w:p w:rsidR="00CB766A" w:rsidRDefault="00980179">
      <w:pPr>
        <w:tabs>
          <w:tab w:val="left" w:pos="360"/>
          <w:tab w:val="left" w:pos="720"/>
          <w:tab w:val="left" w:pos="1080"/>
          <w:tab w:val="left" w:pos="1440"/>
          <w:tab w:val="left" w:pos="1800"/>
          <w:tab w:val="left" w:pos="2160"/>
        </w:tabs>
        <w:ind w:left="1440" w:hanging="1440"/>
      </w:pPr>
      <w:r>
        <w:tab/>
      </w:r>
      <w:r>
        <w:tab/>
      </w:r>
      <w:r>
        <w:tab/>
        <w:t>a.</w:t>
      </w:r>
      <w:r>
        <w:tab/>
      </w:r>
      <w:r w:rsidR="00DA189F">
        <w:t>Common K-8 p</w:t>
      </w:r>
      <w:r w:rsidR="00DA189F" w:rsidRPr="00692991">
        <w:t>rotocols to facilitate data collection, dissemination</w:t>
      </w:r>
      <w:r w:rsidR="00DA189F">
        <w:t>,</w:t>
      </w:r>
      <w:r w:rsidR="00DA189F" w:rsidRPr="00692991">
        <w:t xml:space="preserve"> and use</w:t>
      </w:r>
      <w:r w:rsidR="00DA189F">
        <w:t xml:space="preserve"> </w:t>
      </w:r>
      <w:r w:rsidR="00DA189F" w:rsidRPr="00692991">
        <w:t>should be developed; these protocols should include mathematics and science.</w:t>
      </w:r>
    </w:p>
    <w:p w:rsidR="00CB766A" w:rsidRDefault="00DA189F">
      <w:pPr>
        <w:tabs>
          <w:tab w:val="left" w:pos="360"/>
          <w:tab w:val="left" w:pos="720"/>
          <w:tab w:val="left" w:pos="1080"/>
          <w:tab w:val="left" w:pos="1800"/>
          <w:tab w:val="left" w:pos="2160"/>
        </w:tabs>
        <w:ind w:left="1100" w:hanging="1440"/>
      </w:pPr>
      <w:r>
        <w:tab/>
      </w:r>
      <w:r>
        <w:tab/>
        <w:t>2.</w:t>
      </w:r>
      <w:r>
        <w:tab/>
      </w:r>
      <w:r w:rsidR="005F1C38">
        <w:t xml:space="preserve">The district should ensure that </w:t>
      </w:r>
      <w:r w:rsidR="000A565C">
        <w:t xml:space="preserve">educators at all levels use </w:t>
      </w:r>
      <w:r w:rsidR="005F1C38">
        <w:t xml:space="preserve">data </w:t>
      </w:r>
      <w:r w:rsidR="000A565C">
        <w:t>strategically</w:t>
      </w:r>
      <w:r w:rsidR="005F1C38">
        <w:t xml:space="preserve"> to inform instruction,</w:t>
      </w:r>
      <w:r w:rsidR="005F1C38" w:rsidRPr="005F1C38">
        <w:t xml:space="preserve"> ongoing curricul</w:t>
      </w:r>
      <w:r w:rsidR="007A6913">
        <w:t xml:space="preserve">um </w:t>
      </w:r>
      <w:r w:rsidR="005F1C38" w:rsidRPr="005F1C38">
        <w:t>revision</w:t>
      </w:r>
      <w:r w:rsidR="005F1C38">
        <w:t>,</w:t>
      </w:r>
      <w:r w:rsidR="005F1C38" w:rsidRPr="005F1C38">
        <w:t xml:space="preserve"> program evaluation</w:t>
      </w:r>
      <w:r w:rsidR="005F1C38">
        <w:t>,</w:t>
      </w:r>
      <w:r w:rsidR="005F1C38" w:rsidRPr="005F1C38">
        <w:t xml:space="preserve"> and the educator evaluation system.</w:t>
      </w:r>
    </w:p>
    <w:p w:rsidR="004F13EF" w:rsidRDefault="007A6913" w:rsidP="003D7BDB">
      <w:pPr>
        <w:tabs>
          <w:tab w:val="left" w:pos="360"/>
          <w:tab w:val="left" w:pos="720"/>
          <w:tab w:val="left" w:pos="1080"/>
          <w:tab w:val="left" w:pos="1440"/>
          <w:tab w:val="left" w:pos="1800"/>
          <w:tab w:val="left" w:pos="2160"/>
        </w:tabs>
        <w:ind w:left="1440" w:hanging="1440"/>
      </w:pPr>
      <w:r>
        <w:lastRenderedPageBreak/>
        <w:tab/>
      </w:r>
      <w:r>
        <w:tab/>
      </w:r>
      <w:r>
        <w:tab/>
        <w:t>a.</w:t>
      </w:r>
      <w:r>
        <w:tab/>
      </w:r>
      <w:r w:rsidR="00021F05">
        <w:t>The district should continue its work identifying and using DDMs, and develop the processes by which teachers will be trained and supported in their use as a tool to improve teaching and learning.</w:t>
      </w:r>
    </w:p>
    <w:p w:rsidR="004F13EF" w:rsidRPr="00692991" w:rsidRDefault="00C56E8C" w:rsidP="001649DD">
      <w:pPr>
        <w:tabs>
          <w:tab w:val="left" w:pos="360"/>
          <w:tab w:val="left" w:pos="720"/>
          <w:tab w:val="left" w:pos="1080"/>
          <w:tab w:val="left" w:pos="1440"/>
          <w:tab w:val="left" w:pos="1800"/>
          <w:tab w:val="left" w:pos="2160"/>
        </w:tabs>
        <w:ind w:left="720" w:hanging="720"/>
      </w:pPr>
      <w:r>
        <w:rPr>
          <w:b/>
        </w:rPr>
        <w:tab/>
      </w:r>
      <w:r w:rsidR="004F13EF" w:rsidRPr="00692991">
        <w:rPr>
          <w:b/>
        </w:rPr>
        <w:t>B.</w:t>
      </w:r>
      <w:r w:rsidR="004F13EF" w:rsidRPr="00692991">
        <w:t xml:space="preserve"> </w:t>
      </w:r>
      <w:r w:rsidR="004F13EF" w:rsidRPr="00692991">
        <w:tab/>
      </w:r>
      <w:r w:rsidR="00DF2F7D">
        <w:t>Ongoing</w:t>
      </w:r>
      <w:r w:rsidR="008953FA">
        <w:t>, targeted</w:t>
      </w:r>
      <w:r w:rsidR="00DF2F7D">
        <w:t xml:space="preserve"> training in the collection, analysis, and </w:t>
      </w:r>
      <w:r w:rsidR="004F13EF" w:rsidRPr="00692991">
        <w:t xml:space="preserve">use of </w:t>
      </w:r>
      <w:r w:rsidR="00DF2F7D">
        <w:t xml:space="preserve">student performance </w:t>
      </w:r>
      <w:r w:rsidR="004F13EF" w:rsidRPr="00692991">
        <w:t xml:space="preserve">data </w:t>
      </w:r>
      <w:r w:rsidR="00DF2F7D">
        <w:t>should be provided for staff in each school, grade level, and subject area</w:t>
      </w:r>
      <w:r w:rsidR="008953FA">
        <w:t>.</w:t>
      </w:r>
      <w:r w:rsidR="00DF2F7D">
        <w:t xml:space="preserve"> </w:t>
      </w:r>
      <w:r w:rsidR="005A5AB5">
        <w:t xml:space="preserve"> </w:t>
      </w:r>
    </w:p>
    <w:p w:rsidR="004F13EF" w:rsidRPr="00692991" w:rsidRDefault="004F13EF" w:rsidP="004F13EF">
      <w:pPr>
        <w:tabs>
          <w:tab w:val="left" w:pos="360"/>
          <w:tab w:val="left" w:pos="720"/>
          <w:tab w:val="left" w:pos="1080"/>
          <w:tab w:val="left" w:pos="1440"/>
          <w:tab w:val="left" w:pos="1800"/>
          <w:tab w:val="left" w:pos="2160"/>
        </w:tabs>
        <w:ind w:left="1080" w:hanging="1080"/>
      </w:pPr>
      <w:r w:rsidRPr="00692991">
        <w:tab/>
      </w:r>
      <w:r w:rsidRPr="00692991">
        <w:tab/>
        <w:t xml:space="preserve">1. </w:t>
      </w:r>
      <w:r w:rsidRPr="00692991">
        <w:tab/>
        <w:t xml:space="preserve">Training </w:t>
      </w:r>
      <w:r w:rsidR="002C09D6">
        <w:t xml:space="preserve">should </w:t>
      </w:r>
      <w:r w:rsidRPr="00692991">
        <w:t>include</w:t>
      </w:r>
      <w:r w:rsidR="005A5AB5">
        <w:t>, for appropriate staff,</w:t>
      </w:r>
      <w:r w:rsidRPr="00692991">
        <w:t xml:space="preserve"> </w:t>
      </w:r>
      <w:r w:rsidR="005A5AB5">
        <w:t>the</w:t>
      </w:r>
      <w:r w:rsidRPr="00692991">
        <w:t xml:space="preserve"> develop</w:t>
      </w:r>
      <w:r w:rsidR="005A5AB5">
        <w:t>ment of skills</w:t>
      </w:r>
      <w:r w:rsidRPr="00692991">
        <w:t xml:space="preserve"> </w:t>
      </w:r>
      <w:r w:rsidR="005A5AB5">
        <w:t>to use</w:t>
      </w:r>
      <w:r w:rsidRPr="00692991">
        <w:t xml:space="preserve"> EWIS </w:t>
      </w:r>
      <w:r w:rsidR="00DF2F7D">
        <w:t xml:space="preserve">(Early Warning Indicator System) </w:t>
      </w:r>
      <w:r w:rsidRPr="00692991">
        <w:t xml:space="preserve">and Edwin Analytics for making decisions </w:t>
      </w:r>
      <w:r w:rsidR="002C09D6" w:rsidRPr="00692991">
        <w:t>a</w:t>
      </w:r>
      <w:r w:rsidR="002C09D6">
        <w:t xml:space="preserve">bout </w:t>
      </w:r>
      <w:r w:rsidR="005C678C" w:rsidRPr="00692991">
        <w:t xml:space="preserve">high-needs </w:t>
      </w:r>
      <w:r w:rsidRPr="00692991">
        <w:t xml:space="preserve">students. </w:t>
      </w:r>
    </w:p>
    <w:p w:rsidR="004F13EF" w:rsidRPr="00692991" w:rsidRDefault="004F13EF" w:rsidP="004F13EF">
      <w:pPr>
        <w:tabs>
          <w:tab w:val="left" w:pos="360"/>
          <w:tab w:val="left" w:pos="720"/>
          <w:tab w:val="left" w:pos="1080"/>
          <w:tab w:val="left" w:pos="1440"/>
          <w:tab w:val="left" w:pos="1800"/>
          <w:tab w:val="left" w:pos="2160"/>
        </w:tabs>
        <w:ind w:left="1080" w:hanging="1080"/>
      </w:pPr>
      <w:r w:rsidRPr="00692991">
        <w:tab/>
      </w:r>
      <w:r w:rsidRPr="00692991">
        <w:tab/>
        <w:t xml:space="preserve">2.  </w:t>
      </w:r>
      <w:r w:rsidR="00DF2F7D">
        <w:tab/>
      </w:r>
      <w:r w:rsidRPr="00692991">
        <w:t xml:space="preserve">The district’s leaders and teachers should </w:t>
      </w:r>
      <w:r w:rsidR="00DF2F7D">
        <w:t>review</w:t>
      </w:r>
      <w:r w:rsidRPr="00692991">
        <w:t xml:space="preserve"> how CIA</w:t>
      </w:r>
      <w:r w:rsidR="00AF7C09" w:rsidRPr="00692991">
        <w:t>s</w:t>
      </w:r>
      <w:r w:rsidR="005A5AB5">
        <w:t xml:space="preserve"> and </w:t>
      </w:r>
      <w:r w:rsidR="00DF2F7D">
        <w:t>grade-</w:t>
      </w:r>
      <w:r w:rsidR="005A5AB5">
        <w:t xml:space="preserve">level meetings </w:t>
      </w:r>
      <w:r w:rsidRPr="00692991">
        <w:t>are used</w:t>
      </w:r>
      <w:r w:rsidR="005A5AB5">
        <w:t xml:space="preserve">; these could provide opportunities for more frequent data analysis to </w:t>
      </w:r>
      <w:r w:rsidR="002C09D6">
        <w:t>improve</w:t>
      </w:r>
      <w:r w:rsidR="005A5AB5">
        <w:t xml:space="preserve"> response time to student performance data. </w:t>
      </w:r>
    </w:p>
    <w:p w:rsidR="00CB766A" w:rsidRDefault="004F13EF">
      <w:pPr>
        <w:tabs>
          <w:tab w:val="left" w:pos="360"/>
          <w:tab w:val="left" w:pos="770"/>
          <w:tab w:val="left" w:pos="1440"/>
          <w:tab w:val="left" w:pos="1800"/>
          <w:tab w:val="left" w:pos="2160"/>
        </w:tabs>
        <w:ind w:left="770" w:hanging="1080"/>
      </w:pPr>
      <w:r w:rsidRPr="00692991">
        <w:tab/>
      </w:r>
      <w:r w:rsidRPr="00692991">
        <w:rPr>
          <w:b/>
        </w:rPr>
        <w:t>C.</w:t>
      </w:r>
      <w:r w:rsidRPr="00692991">
        <w:t xml:space="preserve"> </w:t>
      </w:r>
      <w:r w:rsidRPr="00692991">
        <w:tab/>
      </w:r>
      <w:r w:rsidR="00DF2F7D">
        <w:t>D</w:t>
      </w:r>
      <w:r w:rsidRPr="00692991">
        <w:t xml:space="preserve">istrict </w:t>
      </w:r>
      <w:r w:rsidR="00DF2F7D">
        <w:t xml:space="preserve">and school leaders </w:t>
      </w:r>
      <w:r w:rsidR="005A5AB5">
        <w:t>should</w:t>
      </w:r>
      <w:r w:rsidRPr="00692991">
        <w:t xml:space="preserve"> </w:t>
      </w:r>
      <w:r w:rsidR="00DF2F7D">
        <w:t xml:space="preserve">systematically incorporate student assessment results and other pertinent data into all aspects of policy, prioritization, and </w:t>
      </w:r>
      <w:r w:rsidRPr="00692991">
        <w:t>decision</w:t>
      </w:r>
      <w:r w:rsidR="00DF2F7D">
        <w:t xml:space="preserve"> </w:t>
      </w:r>
      <w:r w:rsidRPr="00692991">
        <w:t xml:space="preserve">making, </w:t>
      </w:r>
      <w:r w:rsidR="00DF2F7D">
        <w:t xml:space="preserve">including budget development, </w:t>
      </w:r>
      <w:r w:rsidRPr="00692991">
        <w:t xml:space="preserve">district </w:t>
      </w:r>
      <w:r w:rsidR="002C09D6">
        <w:t xml:space="preserve">and school </w:t>
      </w:r>
      <w:r w:rsidRPr="00692991">
        <w:t xml:space="preserve">improvement </w:t>
      </w:r>
      <w:r w:rsidR="002C09D6">
        <w:t>plan</w:t>
      </w:r>
      <w:r w:rsidR="002C09D6" w:rsidRPr="00692991">
        <w:t>s</w:t>
      </w:r>
      <w:r w:rsidRPr="00692991">
        <w:t xml:space="preserve">, and </w:t>
      </w:r>
      <w:r w:rsidR="002C09D6">
        <w:t>the evaluation of educational programs and services</w:t>
      </w:r>
      <w:r w:rsidRPr="00692991">
        <w:t>.</w:t>
      </w:r>
    </w:p>
    <w:p w:rsidR="00CB766A" w:rsidRDefault="00334359">
      <w:pPr>
        <w:tabs>
          <w:tab w:val="left" w:pos="360"/>
          <w:tab w:val="left" w:pos="720"/>
          <w:tab w:val="left" w:pos="1080"/>
          <w:tab w:val="left" w:pos="1440"/>
          <w:tab w:val="left" w:pos="1800"/>
          <w:tab w:val="left" w:pos="2160"/>
        </w:tabs>
        <w:ind w:left="720" w:hanging="720"/>
        <w:rPr>
          <w:b/>
        </w:rPr>
      </w:pPr>
      <w:r w:rsidRPr="00334359">
        <w:rPr>
          <w:b/>
        </w:rPr>
        <w:t>Recommended resources:</w:t>
      </w:r>
    </w:p>
    <w:p w:rsidR="006042EA" w:rsidRPr="006042EA" w:rsidRDefault="00334359" w:rsidP="00770D3A">
      <w:pPr>
        <w:tabs>
          <w:tab w:val="left" w:pos="360"/>
          <w:tab w:val="left" w:pos="720"/>
          <w:tab w:val="left" w:pos="1080"/>
          <w:tab w:val="left" w:pos="1440"/>
          <w:tab w:val="left" w:pos="1800"/>
          <w:tab w:val="left" w:pos="2160"/>
        </w:tabs>
      </w:pPr>
      <w:r w:rsidRPr="00334359">
        <w:t>ESE’s Assessment Literacy Self-Assessment and Gap Analysis Tool (</w:t>
      </w:r>
      <w:hyperlink r:id="rId36" w:history="1">
        <w:r w:rsidR="00B203F1" w:rsidRPr="002766B9">
          <w:rPr>
            <w:rStyle w:val="Hyperlink"/>
          </w:rPr>
          <w:t>http://www.doe.mass.edu/edeval/ddm/webinar/PartI-GapAnalysis.pdf</w:t>
        </w:r>
      </w:hyperlink>
      <w:r w:rsidR="004947E0" w:rsidRPr="002766B9">
        <w:t>) is intended to support districts in understanding where their educators fit overall on a continuum of assessment literacy. After determining where the district as a whole generally falls on the</w:t>
      </w:r>
      <w:r w:rsidR="006042EA" w:rsidRPr="002766B9">
        <w:t xml:space="preserve"> </w:t>
      </w:r>
      <w:r w:rsidR="004947E0" w:rsidRPr="002766B9">
        <w:t xml:space="preserve">continuum, </w:t>
      </w:r>
      <w:r w:rsidR="00606234" w:rsidRPr="002766B9">
        <w:t xml:space="preserve">the </w:t>
      </w:r>
      <w:r w:rsidR="004947E0" w:rsidRPr="002766B9">
        <w:t>district can determine potential next steps.</w:t>
      </w:r>
    </w:p>
    <w:p w:rsidR="002C09D6" w:rsidRPr="00692991" w:rsidRDefault="002C09D6" w:rsidP="00770D3A">
      <w:pPr>
        <w:tabs>
          <w:tab w:val="left" w:pos="360"/>
          <w:tab w:val="left" w:pos="720"/>
          <w:tab w:val="left" w:pos="1080"/>
          <w:tab w:val="left" w:pos="1440"/>
          <w:tab w:val="left" w:pos="1800"/>
          <w:tab w:val="left" w:pos="2160"/>
        </w:tabs>
        <w:rPr>
          <w:rFonts w:cs="Calibri"/>
          <w:bCs/>
        </w:rPr>
      </w:pPr>
      <w:r w:rsidRPr="00692991">
        <w:rPr>
          <w:rFonts w:cs="Calibri"/>
          <w:i/>
        </w:rPr>
        <w:t>District Data Team Toolkit</w:t>
      </w:r>
      <w:r w:rsidRPr="00692991">
        <w:rPr>
          <w:rFonts w:cs="Calibri"/>
        </w:rPr>
        <w:t xml:space="preserve"> (</w:t>
      </w:r>
      <w:hyperlink r:id="rId37" w:history="1">
        <w:r w:rsidRPr="00692991">
          <w:rPr>
            <w:rStyle w:val="Hyperlink"/>
            <w:rFonts w:cs="Calibri"/>
            <w:bCs/>
          </w:rPr>
          <w:t>http://www.doe.mass.edu/apa/ucd/ddtt/toolkit.pdf</w:t>
        </w:r>
      </w:hyperlink>
      <w:r w:rsidRPr="00692991">
        <w:rPr>
          <w:rFonts w:cs="Calibri"/>
        </w:rPr>
        <w:t>) is a set of r</w:t>
      </w:r>
      <w:r>
        <w:rPr>
          <w:rFonts w:cs="Calibri"/>
          <w:bCs/>
        </w:rPr>
        <w:t xml:space="preserve">esources to </w:t>
      </w:r>
      <w:r w:rsidRPr="00692991">
        <w:rPr>
          <w:rFonts w:cs="Calibri"/>
          <w:bCs/>
        </w:rPr>
        <w:t>help a district establish, grow, and maintain a culture of inquiry and data use through a District Data Team.</w:t>
      </w:r>
    </w:p>
    <w:p w:rsidR="006042EA" w:rsidRPr="00B235B2" w:rsidRDefault="002C09D6" w:rsidP="002C09D6">
      <w:r w:rsidRPr="002C09D6">
        <w:rPr>
          <w:rFonts w:cs="Calibri"/>
        </w:rPr>
        <w:t xml:space="preserve">The </w:t>
      </w:r>
      <w:r w:rsidRPr="002C09D6">
        <w:rPr>
          <w:rFonts w:cs="Calibri"/>
          <w:i/>
        </w:rPr>
        <w:t>Edwin Analytics</w:t>
      </w:r>
      <w:r w:rsidRPr="002C09D6">
        <w:rPr>
          <w:rFonts w:cs="Calibri"/>
        </w:rPr>
        <w:t xml:space="preserve"> web page (</w:t>
      </w:r>
      <w:hyperlink r:id="rId38" w:history="1">
        <w:r w:rsidRPr="002C09D6">
          <w:rPr>
            <w:rStyle w:val="Hyperlink"/>
            <w:rFonts w:cs="Calibri"/>
          </w:rPr>
          <w:t>http://www.doe.mass.edu/edwin/analytics/</w:t>
        </w:r>
      </w:hyperlink>
      <w:r w:rsidRPr="00692991">
        <w:t xml:space="preserve">) includes links to a Getting Started Guide, as well as a video tutorial </w:t>
      </w:r>
      <w:r w:rsidRPr="00B235B2">
        <w:t xml:space="preserve">series.  </w:t>
      </w:r>
    </w:p>
    <w:p w:rsidR="006042EA" w:rsidRDefault="00334359" w:rsidP="002C09D6">
      <w:r w:rsidRPr="00334359">
        <w:rPr>
          <w:i/>
        </w:rPr>
        <w:t>District-Determined Measures</w:t>
      </w:r>
      <w:r w:rsidR="006042EA" w:rsidRPr="00B235B2">
        <w:t xml:space="preserve"> (</w:t>
      </w:r>
      <w:hyperlink r:id="rId39" w:history="1">
        <w:r w:rsidR="00B235B2" w:rsidRPr="00B235B2">
          <w:rPr>
            <w:rStyle w:val="Hyperlink"/>
          </w:rPr>
          <w:t>http://www.youtube.com/playlist?list=PLTuqmiQ9ssquEalxpfpzD6qG9zxvPWl0c</w:t>
        </w:r>
      </w:hyperlink>
      <w:r w:rsidR="006042EA" w:rsidRPr="00B235B2">
        <w:t>) is a series of videos featuring different aspects of the development and use of District-Determined Measures (DDMs).</w:t>
      </w:r>
    </w:p>
    <w:p w:rsidR="004F13EF" w:rsidRDefault="004F13EF" w:rsidP="004F13EF">
      <w:pPr>
        <w:tabs>
          <w:tab w:val="left" w:pos="360"/>
          <w:tab w:val="left" w:pos="720"/>
          <w:tab w:val="left" w:pos="1080"/>
          <w:tab w:val="left" w:pos="1440"/>
          <w:tab w:val="left" w:pos="1800"/>
          <w:tab w:val="left" w:pos="2160"/>
        </w:tabs>
      </w:pPr>
      <w:r w:rsidRPr="00692991">
        <w:rPr>
          <w:b/>
        </w:rPr>
        <w:t>Benefits</w:t>
      </w:r>
      <w:r w:rsidRPr="00692991">
        <w:t xml:space="preserve"> from implementing this recommendation will include </w:t>
      </w:r>
      <w:r w:rsidR="00AF7C09" w:rsidRPr="00692991">
        <w:t>clarity and consistency in</w:t>
      </w:r>
      <w:r w:rsidRPr="00692991">
        <w:t xml:space="preserve"> the district’s use of data for decision</w:t>
      </w:r>
      <w:r w:rsidR="006042EA">
        <w:t xml:space="preserve"> </w:t>
      </w:r>
      <w:r w:rsidRPr="00692991">
        <w:t>making. It will help</w:t>
      </w:r>
      <w:r w:rsidR="00AF7C09" w:rsidRPr="00692991">
        <w:t xml:space="preserve"> district leaders and</w:t>
      </w:r>
      <w:r w:rsidRPr="00692991">
        <w:t xml:space="preserve"> teachers to understand, and provide professional development for, the </w:t>
      </w:r>
      <w:r w:rsidR="006805C1">
        <w:t xml:space="preserve">analysis and </w:t>
      </w:r>
      <w:r w:rsidRPr="00692991">
        <w:t>use of data to improve instructional skills and raise student achievement</w:t>
      </w:r>
      <w:r w:rsidR="00AF7C09" w:rsidRPr="00692991">
        <w:t>.</w:t>
      </w:r>
      <w:r w:rsidRPr="00692991">
        <w:t xml:space="preserve"> It will help all stakeholders to </w:t>
      </w:r>
      <w:r w:rsidR="0093413A">
        <w:t>evaluate</w:t>
      </w:r>
      <w:r w:rsidRPr="00692991">
        <w:t xml:space="preserve"> programs</w:t>
      </w:r>
      <w:r w:rsidR="00CB5605">
        <w:t>,</w:t>
      </w:r>
      <w:r w:rsidRPr="00692991">
        <w:t xml:space="preserve"> texts, and </w:t>
      </w:r>
      <w:r w:rsidR="0093413A">
        <w:t>services</w:t>
      </w:r>
      <w:r w:rsidRPr="00692991">
        <w:t xml:space="preserve">. It will </w:t>
      </w:r>
      <w:r w:rsidR="007922C5">
        <w:t>enable the district to provide</w:t>
      </w:r>
      <w:r w:rsidRPr="00692991">
        <w:t xml:space="preserve"> all students, </w:t>
      </w:r>
      <w:r w:rsidR="007922C5">
        <w:t>including</w:t>
      </w:r>
      <w:r w:rsidR="00750877">
        <w:t xml:space="preserve"> </w:t>
      </w:r>
      <w:r w:rsidRPr="00692991">
        <w:t>high-</w:t>
      </w:r>
      <w:r w:rsidR="008130B5">
        <w:t xml:space="preserve">needs </w:t>
      </w:r>
      <w:r w:rsidR="00750877">
        <w:t>learners</w:t>
      </w:r>
      <w:r w:rsidR="007922C5">
        <w:t>, with greatly improved learning opportunities and academic outcomes</w:t>
      </w:r>
      <w:r w:rsidR="00750877">
        <w:t>.</w:t>
      </w:r>
    </w:p>
    <w:p w:rsidR="008E314D" w:rsidRPr="009B0FB1" w:rsidRDefault="00334359"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334359">
        <w:lastRenderedPageBreak/>
        <w:t>Human Resources and Professional Development</w:t>
      </w:r>
    </w:p>
    <w:p w:rsidR="00AF7C09" w:rsidRPr="00692991" w:rsidRDefault="00AF7C09" w:rsidP="00AF7C09">
      <w:pPr>
        <w:tabs>
          <w:tab w:val="left" w:pos="360"/>
          <w:tab w:val="left" w:pos="720"/>
          <w:tab w:val="left" w:pos="1080"/>
          <w:tab w:val="left" w:pos="1440"/>
          <w:tab w:val="left" w:pos="1800"/>
          <w:tab w:val="left" w:pos="2160"/>
        </w:tabs>
        <w:ind w:left="360" w:hanging="360"/>
        <w:rPr>
          <w:b/>
        </w:rPr>
      </w:pPr>
      <w:r w:rsidRPr="00692991">
        <w:rPr>
          <w:b/>
        </w:rPr>
        <w:t xml:space="preserve">4. </w:t>
      </w:r>
      <w:r w:rsidR="0093413A">
        <w:rPr>
          <w:b/>
        </w:rPr>
        <w:tab/>
      </w:r>
      <w:r w:rsidRPr="00692991">
        <w:rPr>
          <w:b/>
        </w:rPr>
        <w:t xml:space="preserve">The district should align its professional development program </w:t>
      </w:r>
      <w:r w:rsidR="0093413A">
        <w:rPr>
          <w:b/>
        </w:rPr>
        <w:t>with</w:t>
      </w:r>
      <w:r w:rsidRPr="00692991">
        <w:rPr>
          <w:b/>
        </w:rPr>
        <w:t xml:space="preserve"> district </w:t>
      </w:r>
      <w:r w:rsidR="007E79AE">
        <w:rPr>
          <w:b/>
        </w:rPr>
        <w:t>improvement initiatives</w:t>
      </w:r>
      <w:r w:rsidRPr="00692991">
        <w:rPr>
          <w:b/>
        </w:rPr>
        <w:t xml:space="preserve">. </w:t>
      </w:r>
      <w:r w:rsidRPr="00692991">
        <w:rPr>
          <w:color w:val="FF0000"/>
        </w:rPr>
        <w:t xml:space="preserve"> </w:t>
      </w:r>
    </w:p>
    <w:p w:rsidR="008B79F7" w:rsidRDefault="00AF7C09" w:rsidP="00AF7C09">
      <w:pPr>
        <w:tabs>
          <w:tab w:val="left" w:pos="360"/>
          <w:tab w:val="left" w:pos="720"/>
          <w:tab w:val="left" w:pos="1080"/>
          <w:tab w:val="left" w:pos="1440"/>
          <w:tab w:val="left" w:pos="1800"/>
          <w:tab w:val="left" w:pos="2160"/>
        </w:tabs>
        <w:ind w:left="720" w:hanging="720"/>
      </w:pPr>
      <w:r w:rsidRPr="00692991">
        <w:rPr>
          <w:b/>
        </w:rPr>
        <w:tab/>
        <w:t>A.</w:t>
      </w:r>
      <w:r w:rsidRPr="00692991">
        <w:t xml:space="preserve">  </w:t>
      </w:r>
      <w:r w:rsidR="000426D7">
        <w:tab/>
      </w:r>
      <w:r w:rsidR="007E79AE">
        <w:t xml:space="preserve">District leaders should create a professional development </w:t>
      </w:r>
      <w:r w:rsidR="00115B8A">
        <w:t xml:space="preserve">(PD) </w:t>
      </w:r>
      <w:r w:rsidR="008B79F7">
        <w:t xml:space="preserve">committee to plan and oversee PD for the district. </w:t>
      </w:r>
    </w:p>
    <w:p w:rsidR="00CB766A" w:rsidRDefault="008B79F7">
      <w:pPr>
        <w:tabs>
          <w:tab w:val="left" w:pos="360"/>
          <w:tab w:val="left" w:pos="720"/>
          <w:tab w:val="left" w:pos="1080"/>
          <w:tab w:val="left" w:pos="1440"/>
          <w:tab w:val="left" w:pos="1800"/>
          <w:tab w:val="left" w:pos="2160"/>
        </w:tabs>
        <w:ind w:left="1080" w:hanging="1080"/>
      </w:pPr>
      <w:r>
        <w:rPr>
          <w:b/>
        </w:rPr>
        <w:tab/>
      </w:r>
      <w:r>
        <w:rPr>
          <w:b/>
        </w:rPr>
        <w:tab/>
      </w:r>
      <w:r>
        <w:t>1.</w:t>
      </w:r>
      <w:r>
        <w:tab/>
        <w:t xml:space="preserve">The </w:t>
      </w:r>
      <w:r w:rsidR="0076616B">
        <w:t xml:space="preserve">committee should develop a PD </w:t>
      </w:r>
      <w:r w:rsidR="007E79AE">
        <w:t>plan for the district that is aligned with</w:t>
      </w:r>
      <w:r w:rsidR="00346C4A" w:rsidRPr="00692991">
        <w:t xml:space="preserve"> the D</w:t>
      </w:r>
      <w:r w:rsidR="007E79AE">
        <w:t xml:space="preserve">istrict </w:t>
      </w:r>
      <w:r w:rsidR="00346C4A" w:rsidRPr="00692991">
        <w:t>I</w:t>
      </w:r>
      <w:r w:rsidR="007E79AE">
        <w:t xml:space="preserve">mprovement </w:t>
      </w:r>
      <w:r w:rsidR="00346C4A" w:rsidRPr="00692991">
        <w:t>P</w:t>
      </w:r>
      <w:r w:rsidR="007E79AE">
        <w:t>lan and the district’s instructional model (see Leadership and Governance and Curriculum and Instruction recommendations above)</w:t>
      </w:r>
      <w:r w:rsidR="00AF7C09" w:rsidRPr="00692991">
        <w:t xml:space="preserve">. </w:t>
      </w:r>
    </w:p>
    <w:p w:rsidR="00CB766A" w:rsidRDefault="007E79AE">
      <w:pPr>
        <w:tabs>
          <w:tab w:val="left" w:pos="360"/>
          <w:tab w:val="left" w:pos="720"/>
          <w:tab w:val="left" w:pos="1080"/>
          <w:tab w:val="left" w:pos="1440"/>
          <w:tab w:val="left" w:pos="1800"/>
          <w:tab w:val="left" w:pos="2160"/>
        </w:tabs>
        <w:ind w:left="1440" w:hanging="1080"/>
      </w:pPr>
      <w:r>
        <w:rPr>
          <w:b/>
        </w:rPr>
        <w:tab/>
      </w:r>
      <w:r>
        <w:rPr>
          <w:b/>
        </w:rPr>
        <w:tab/>
      </w:r>
      <w:r w:rsidR="0076616B">
        <w:t>a.</w:t>
      </w:r>
      <w:r w:rsidR="0076616B">
        <w:tab/>
        <w:t>As part of this effort, t</w:t>
      </w:r>
      <w:r>
        <w:t xml:space="preserve">he </w:t>
      </w:r>
      <w:r w:rsidR="0076616B">
        <w:t>committee</w:t>
      </w:r>
      <w:r>
        <w:t xml:space="preserve"> should outline and document a set of learning experiences for its educators that is systematic, sustained, and aligned</w:t>
      </w:r>
      <w:r w:rsidR="00FE2ACA">
        <w:t xml:space="preserve"> with district goals</w:t>
      </w:r>
      <w:r>
        <w:t>.</w:t>
      </w:r>
    </w:p>
    <w:p w:rsidR="007E79AE" w:rsidRDefault="007E79AE" w:rsidP="007324E4">
      <w:pPr>
        <w:tabs>
          <w:tab w:val="left" w:pos="360"/>
          <w:tab w:val="left" w:pos="720"/>
          <w:tab w:val="left" w:pos="1080"/>
          <w:tab w:val="left" w:pos="1440"/>
          <w:tab w:val="left" w:pos="1800"/>
          <w:tab w:val="left" w:pos="2160"/>
        </w:tabs>
        <w:ind w:left="1080" w:hanging="1080"/>
      </w:pPr>
      <w:r>
        <w:tab/>
      </w:r>
      <w:r>
        <w:tab/>
        <w:t>2.</w:t>
      </w:r>
      <w:r>
        <w:tab/>
      </w:r>
      <w:r w:rsidR="00115B8A">
        <w:t>The plan should identify specific PD needs, determine how they might be met, and recommend adjustments in PD practices to meet them.</w:t>
      </w:r>
    </w:p>
    <w:p w:rsidR="00115B8A" w:rsidRDefault="00115B8A" w:rsidP="007324E4">
      <w:pPr>
        <w:tabs>
          <w:tab w:val="left" w:pos="360"/>
          <w:tab w:val="left" w:pos="720"/>
          <w:tab w:val="left" w:pos="1080"/>
          <w:tab w:val="left" w:pos="1440"/>
          <w:tab w:val="left" w:pos="1800"/>
          <w:tab w:val="left" w:pos="2160"/>
        </w:tabs>
        <w:ind w:left="1080" w:hanging="1080"/>
      </w:pPr>
      <w:r>
        <w:tab/>
      </w:r>
      <w:r>
        <w:tab/>
        <w:t>3.</w:t>
      </w:r>
      <w:r>
        <w:tab/>
        <w:t>The plan should address needs indicated by student performance data and trends from classroom observations. It should include goals focused on improving teacher practice and student outcomes.</w:t>
      </w:r>
    </w:p>
    <w:p w:rsidR="00115B8A" w:rsidRPr="007E79AE" w:rsidRDefault="00115B8A" w:rsidP="007324E4">
      <w:pPr>
        <w:tabs>
          <w:tab w:val="left" w:pos="360"/>
          <w:tab w:val="left" w:pos="720"/>
          <w:tab w:val="left" w:pos="1080"/>
          <w:tab w:val="left" w:pos="1440"/>
          <w:tab w:val="left" w:pos="1800"/>
          <w:tab w:val="left" w:pos="2160"/>
        </w:tabs>
        <w:ind w:left="1080" w:hanging="1080"/>
      </w:pPr>
      <w:r>
        <w:tab/>
      </w:r>
      <w:r>
        <w:tab/>
        <w:t>4.</w:t>
      </w:r>
      <w:r>
        <w:tab/>
        <w:t>Professional development requires a long-term commitment by administrators and embedded support structures, such as facilitated te</w:t>
      </w:r>
      <w:r w:rsidR="00FE2ACA">
        <w:t>a</w:t>
      </w:r>
      <w:r>
        <w:t>m meetings, to convey and promote a common understanding of instructional practices expected from all educators.</w:t>
      </w:r>
    </w:p>
    <w:p w:rsidR="00115B8A" w:rsidRPr="00115B8A" w:rsidRDefault="00334359" w:rsidP="00750877">
      <w:pPr>
        <w:tabs>
          <w:tab w:val="left" w:pos="360"/>
          <w:tab w:val="left" w:pos="720"/>
          <w:tab w:val="left" w:pos="1080"/>
          <w:tab w:val="left" w:pos="1440"/>
          <w:tab w:val="left" w:pos="1800"/>
          <w:tab w:val="left" w:pos="2160"/>
        </w:tabs>
        <w:ind w:left="720" w:hanging="720"/>
        <w:rPr>
          <w:b/>
        </w:rPr>
      </w:pPr>
      <w:r w:rsidRPr="00334359">
        <w:rPr>
          <w:b/>
        </w:rPr>
        <w:t>Recommended resources:</w:t>
      </w:r>
    </w:p>
    <w:p w:rsidR="00AF7C09" w:rsidRDefault="00AF7C09" w:rsidP="007E79AE">
      <w:pPr>
        <w:rPr>
          <w:b/>
        </w:rPr>
      </w:pPr>
      <w:r w:rsidRPr="00692991">
        <w:rPr>
          <w:i/>
        </w:rPr>
        <w:t>The Massachusetts Standards for Professional Development</w:t>
      </w:r>
      <w:r w:rsidR="00750877">
        <w:t xml:space="preserve"> </w:t>
      </w:r>
      <w:r w:rsidR="00115B8A" w:rsidRPr="00692991">
        <w:t>(</w:t>
      </w:r>
      <w:hyperlink r:id="rId40" w:history="1">
        <w:r w:rsidR="00115B8A" w:rsidRPr="00692991">
          <w:rPr>
            <w:rStyle w:val="Hyperlink"/>
          </w:rPr>
          <w:t>http://www.doe.mass.edu/pd/standards.pdf</w:t>
        </w:r>
      </w:hyperlink>
      <w:r w:rsidR="00115B8A" w:rsidRPr="00692991">
        <w:t>)</w:t>
      </w:r>
      <w:r w:rsidR="00115B8A" w:rsidRPr="00692991">
        <w:rPr>
          <w:b/>
        </w:rPr>
        <w:t xml:space="preserve"> </w:t>
      </w:r>
      <w:r w:rsidR="00750877" w:rsidRPr="00692991">
        <w:t>describe</w:t>
      </w:r>
      <w:r w:rsidR="00750877">
        <w:t xml:space="preserve">, </w:t>
      </w:r>
      <w:r w:rsidR="00B60A63">
        <w:t>identify</w:t>
      </w:r>
      <w:r w:rsidR="00750877" w:rsidRPr="00692991">
        <w:t>, and characterize what high quality learning experience</w:t>
      </w:r>
      <w:r w:rsidR="00750877">
        <w:t>s should look like for educators.</w:t>
      </w:r>
      <w:r w:rsidRPr="00692991">
        <w:rPr>
          <w:b/>
        </w:rPr>
        <w:t xml:space="preserve"> </w:t>
      </w:r>
    </w:p>
    <w:p w:rsidR="00B60A63" w:rsidRDefault="00334359" w:rsidP="00B60A63">
      <w:r w:rsidRPr="00334359">
        <w:rPr>
          <w:i/>
        </w:rPr>
        <w:t xml:space="preserve">Quick Reference Guide: Educator Evaluation &amp; Professional Development </w:t>
      </w:r>
      <w:r w:rsidRPr="00334359">
        <w:t>(</w:t>
      </w:r>
      <w:hyperlink r:id="rId41" w:history="1">
        <w:r w:rsidRPr="00334359">
          <w:rPr>
            <w:rStyle w:val="Hyperlink"/>
          </w:rPr>
          <w:t>http://www.doe.mass.edu/edeval/resources/QRG-ProfessionalDevelopment.pdf</w:t>
        </w:r>
      </w:hyperlink>
      <w:r w:rsidRPr="00334359">
        <w:t>)</w:t>
      </w:r>
      <w:r w:rsidR="00B60A63">
        <w:rPr>
          <w:i/>
        </w:rPr>
        <w:t xml:space="preserve"> </w:t>
      </w:r>
      <w:r w:rsidRPr="00334359">
        <w:t>describes how educator evaluation and professional development can be used as mutually reinforcing systems to improve educator practice and student outcomes.</w:t>
      </w:r>
    </w:p>
    <w:p w:rsidR="00B60A63" w:rsidRPr="00B60A63" w:rsidRDefault="00B60A63" w:rsidP="00B60A63">
      <w:r w:rsidRPr="00B60A63">
        <w:rPr>
          <w:i/>
        </w:rPr>
        <w:t xml:space="preserve">The Relationship between High Quality Professional Development and Educator Evaluation </w:t>
      </w:r>
      <w:r>
        <w:t>(</w:t>
      </w:r>
      <w:hyperlink r:id="rId42" w:history="1">
        <w:r w:rsidRPr="00637B60">
          <w:rPr>
            <w:rStyle w:val="Hyperlink"/>
          </w:rPr>
          <w:t>http://www.youtube.com/watch?v=R-aDxtEDncg&amp;list=PLTuqmiQ9ssqtEmOcWkDEHPKBqRvurebm&amp;index=1</w:t>
        </w:r>
      </w:hyperlink>
      <w:r>
        <w:t>) is a video presentation that includes examples from real districts.</w:t>
      </w:r>
    </w:p>
    <w:p w:rsidR="00AF7C09" w:rsidRDefault="00AF7C09" w:rsidP="00AF7C09">
      <w:pPr>
        <w:tabs>
          <w:tab w:val="left" w:pos="360"/>
          <w:tab w:val="left" w:pos="720"/>
          <w:tab w:val="left" w:pos="1080"/>
          <w:tab w:val="left" w:pos="1440"/>
          <w:tab w:val="left" w:pos="1800"/>
          <w:tab w:val="left" w:pos="2160"/>
        </w:tabs>
      </w:pPr>
      <w:r w:rsidRPr="00071D3E">
        <w:rPr>
          <w:b/>
        </w:rPr>
        <w:t>Benefits</w:t>
      </w:r>
      <w:r w:rsidRPr="00870959">
        <w:t xml:space="preserve"> from implementing this recommendation </w:t>
      </w:r>
      <w:r>
        <w:t>will include a clear</w:t>
      </w:r>
      <w:r w:rsidR="00EE036D">
        <w:t>er</w:t>
      </w:r>
      <w:r>
        <w:t xml:space="preserve"> und</w:t>
      </w:r>
      <w:r w:rsidR="00750877">
        <w:t xml:space="preserve">erstanding of the district’s expectations </w:t>
      </w:r>
      <w:r w:rsidR="00B60A63">
        <w:t xml:space="preserve">about </w:t>
      </w:r>
      <w:r w:rsidR="00750877">
        <w:t>professional d</w:t>
      </w:r>
      <w:r>
        <w:t>evelopment</w:t>
      </w:r>
      <w:r w:rsidR="00B60A63">
        <w:t xml:space="preserve">, and the development of a </w:t>
      </w:r>
      <w:r w:rsidR="00750877">
        <w:t>s</w:t>
      </w:r>
      <w:r>
        <w:t>ystem that</w:t>
      </w:r>
      <w:r w:rsidR="00750877">
        <w:t xml:space="preserve"> prioritizes student learning,</w:t>
      </w:r>
      <w:r>
        <w:t xml:space="preserve"> supports teachers as lifelong learners, </w:t>
      </w:r>
      <w:r w:rsidR="00750877">
        <w:t xml:space="preserve">and helps to </w:t>
      </w:r>
      <w:r>
        <w:t>imple</w:t>
      </w:r>
      <w:r w:rsidR="00750877">
        <w:t>ment</w:t>
      </w:r>
      <w:r>
        <w:t xml:space="preserve"> best pra</w:t>
      </w:r>
      <w:r w:rsidR="00750877">
        <w:t xml:space="preserve">ctices throughout the </w:t>
      </w:r>
      <w:r w:rsidR="00750877">
        <w:lastRenderedPageBreak/>
        <w:t>district.</w:t>
      </w:r>
      <w:r w:rsidR="004C1633">
        <w:t xml:space="preserve"> A high-quality professional development program coupled with the time and resources already available in the district will likely lead to educator growth and improved student achievement.</w:t>
      </w:r>
    </w:p>
    <w:p w:rsidR="00E13014" w:rsidRDefault="00E13014" w:rsidP="00AF7C09">
      <w:pPr>
        <w:tabs>
          <w:tab w:val="left" w:pos="360"/>
          <w:tab w:val="left" w:pos="720"/>
          <w:tab w:val="left" w:pos="1080"/>
          <w:tab w:val="left" w:pos="1440"/>
          <w:tab w:val="left" w:pos="1800"/>
          <w:tab w:val="left" w:pos="2160"/>
        </w:tabs>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Student Support</w:t>
      </w:r>
    </w:p>
    <w:p w:rsidR="004F13EF" w:rsidRDefault="003D7BDB" w:rsidP="004F13EF">
      <w:pPr>
        <w:tabs>
          <w:tab w:val="left" w:pos="360"/>
          <w:tab w:val="left" w:pos="720"/>
          <w:tab w:val="left" w:pos="1080"/>
          <w:tab w:val="left" w:pos="1440"/>
          <w:tab w:val="left" w:pos="1800"/>
          <w:tab w:val="left" w:pos="2160"/>
        </w:tabs>
        <w:ind w:left="360" w:hanging="360"/>
        <w:rPr>
          <w:b/>
        </w:rPr>
      </w:pPr>
      <w:r>
        <w:rPr>
          <w:b/>
        </w:rPr>
        <w:t>5</w:t>
      </w:r>
      <w:r w:rsidR="004F13EF">
        <w:rPr>
          <w:b/>
        </w:rPr>
        <w:t xml:space="preserve">. </w:t>
      </w:r>
      <w:r w:rsidR="004C1633">
        <w:rPr>
          <w:b/>
        </w:rPr>
        <w:tab/>
        <w:t>D</w:t>
      </w:r>
      <w:r w:rsidR="00235E2C">
        <w:rPr>
          <w:b/>
        </w:rPr>
        <w:t xml:space="preserve">istrict </w:t>
      </w:r>
      <w:r w:rsidR="004F13EF">
        <w:rPr>
          <w:b/>
        </w:rPr>
        <w:t>leaders, teachers, and staff sh</w:t>
      </w:r>
      <w:r w:rsidR="00F16671">
        <w:rPr>
          <w:b/>
        </w:rPr>
        <w:t>ould work collaboratively to improve</w:t>
      </w:r>
      <w:r w:rsidR="004F13EF">
        <w:rPr>
          <w:b/>
        </w:rPr>
        <w:t xml:space="preserve"> </w:t>
      </w:r>
      <w:r w:rsidR="00EE036D">
        <w:rPr>
          <w:b/>
        </w:rPr>
        <w:t>practices</w:t>
      </w:r>
      <w:r w:rsidR="00F16671">
        <w:rPr>
          <w:b/>
        </w:rPr>
        <w:t xml:space="preserve"> and programs</w:t>
      </w:r>
      <w:r w:rsidR="004F13EF">
        <w:rPr>
          <w:b/>
        </w:rPr>
        <w:t xml:space="preserve"> </w:t>
      </w:r>
      <w:r w:rsidR="00F16671">
        <w:rPr>
          <w:b/>
        </w:rPr>
        <w:t xml:space="preserve">so that they are more effective in </w:t>
      </w:r>
      <w:r w:rsidR="00235E2C">
        <w:rPr>
          <w:b/>
        </w:rPr>
        <w:t xml:space="preserve">supporting and </w:t>
      </w:r>
      <w:r w:rsidR="00F16671">
        <w:rPr>
          <w:b/>
        </w:rPr>
        <w:t xml:space="preserve">improving </w:t>
      </w:r>
      <w:r w:rsidR="004F13EF">
        <w:rPr>
          <w:b/>
        </w:rPr>
        <w:t>learning</w:t>
      </w:r>
      <w:r w:rsidR="00EE036D">
        <w:rPr>
          <w:b/>
        </w:rPr>
        <w:t xml:space="preserve"> for all students</w:t>
      </w:r>
      <w:r w:rsidR="004F13EF">
        <w:rPr>
          <w:b/>
        </w:rPr>
        <w:t>.</w:t>
      </w:r>
    </w:p>
    <w:p w:rsidR="00235E2C" w:rsidRPr="00235E2C" w:rsidRDefault="004C1633" w:rsidP="00235E2C">
      <w:pPr>
        <w:tabs>
          <w:tab w:val="left" w:pos="360"/>
          <w:tab w:val="left" w:pos="720"/>
          <w:tab w:val="left" w:pos="1080"/>
          <w:tab w:val="left" w:pos="1440"/>
          <w:tab w:val="left" w:pos="1800"/>
          <w:tab w:val="left" w:pos="2160"/>
        </w:tabs>
        <w:ind w:left="720" w:hanging="720"/>
      </w:pPr>
      <w:r>
        <w:rPr>
          <w:b/>
        </w:rPr>
        <w:tab/>
      </w:r>
      <w:r w:rsidR="00235E2C">
        <w:rPr>
          <w:b/>
        </w:rPr>
        <w:t>A</w:t>
      </w:r>
      <w:r w:rsidR="00235E2C" w:rsidRPr="00071D3E">
        <w:rPr>
          <w:b/>
        </w:rPr>
        <w:t>.</w:t>
      </w:r>
      <w:r w:rsidR="00235E2C" w:rsidRPr="00870959">
        <w:t xml:space="preserve"> </w:t>
      </w:r>
      <w:r w:rsidR="00235E2C">
        <w:tab/>
        <w:t>District leaders should work collaboratively with teachers, staff, a</w:t>
      </w:r>
      <w:r w:rsidR="00EE036D">
        <w:t xml:space="preserve">nd other stakeholders to improve </w:t>
      </w:r>
      <w:r w:rsidR="00235E2C">
        <w:t xml:space="preserve">practices </w:t>
      </w:r>
      <w:r w:rsidR="003A4896">
        <w:t>with the goal of</w:t>
      </w:r>
      <w:r w:rsidR="00EE036D">
        <w:t xml:space="preserve"> </w:t>
      </w:r>
      <w:r>
        <w:t xml:space="preserve">full </w:t>
      </w:r>
      <w:r w:rsidR="00EE036D">
        <w:t>integration</w:t>
      </w:r>
      <w:r w:rsidR="00235E2C">
        <w:t xml:space="preserve"> and </w:t>
      </w:r>
      <w:r w:rsidR="00EE036D">
        <w:t>continuity of</w:t>
      </w:r>
      <w:r w:rsidR="00235E2C">
        <w:t xml:space="preserve"> support services.</w:t>
      </w:r>
    </w:p>
    <w:p w:rsidR="00235E2C" w:rsidRDefault="00235E2C" w:rsidP="00235E2C">
      <w:pPr>
        <w:tabs>
          <w:tab w:val="left" w:pos="360"/>
          <w:tab w:val="left" w:pos="720"/>
          <w:tab w:val="left" w:pos="1080"/>
          <w:tab w:val="left" w:pos="1440"/>
          <w:tab w:val="left" w:pos="1800"/>
          <w:tab w:val="left" w:pos="2160"/>
        </w:tabs>
        <w:ind w:left="1080" w:hanging="1080"/>
      </w:pPr>
      <w:r>
        <w:tab/>
      </w:r>
      <w:r>
        <w:tab/>
      </w:r>
      <w:r w:rsidRPr="00870959">
        <w:t xml:space="preserve">1. </w:t>
      </w:r>
      <w:r>
        <w:tab/>
        <w:t xml:space="preserve">District leaders should analyze student performance data from multiple sources over time to better understand the causes for declining achievement among some subgroups, to better </w:t>
      </w:r>
      <w:r w:rsidR="006805C1">
        <w:t xml:space="preserve">target </w:t>
      </w:r>
      <w:r>
        <w:t xml:space="preserve">student </w:t>
      </w:r>
      <w:r w:rsidR="006805C1">
        <w:t>supports</w:t>
      </w:r>
      <w:r>
        <w:t xml:space="preserve">, and to plan </w:t>
      </w:r>
      <w:r w:rsidR="004C1633">
        <w:t xml:space="preserve">improvements in </w:t>
      </w:r>
      <w:r>
        <w:t>program</w:t>
      </w:r>
      <w:r w:rsidR="004C1633">
        <w:t>s</w:t>
      </w:r>
      <w:r>
        <w:t xml:space="preserve"> and service delivery.</w:t>
      </w:r>
    </w:p>
    <w:p w:rsidR="00B46158" w:rsidRDefault="00235E2C" w:rsidP="00B46158">
      <w:pPr>
        <w:tabs>
          <w:tab w:val="left" w:pos="360"/>
          <w:tab w:val="left" w:pos="720"/>
          <w:tab w:val="left" w:pos="1080"/>
          <w:tab w:val="left" w:pos="1440"/>
          <w:tab w:val="left" w:pos="1800"/>
          <w:tab w:val="left" w:pos="2160"/>
        </w:tabs>
        <w:ind w:left="1080" w:hanging="1080"/>
      </w:pPr>
      <w:r>
        <w:tab/>
      </w:r>
      <w:r>
        <w:tab/>
      </w:r>
      <w:r w:rsidRPr="00870959">
        <w:t xml:space="preserve">2. </w:t>
      </w:r>
      <w:r>
        <w:t xml:space="preserve">   All teaching and support staff should </w:t>
      </w:r>
      <w:r w:rsidR="008133B6">
        <w:t xml:space="preserve">receive </w:t>
      </w:r>
      <w:r w:rsidR="00AD262B">
        <w:t>focused</w:t>
      </w:r>
      <w:r w:rsidR="008133B6">
        <w:t xml:space="preserve"> professional development</w:t>
      </w:r>
      <w:r>
        <w:t xml:space="preserve"> in effectively using </w:t>
      </w:r>
      <w:r w:rsidR="003A4896">
        <w:t>differentiation</w:t>
      </w:r>
      <w:r>
        <w:t xml:space="preserve"> and accommodation</w:t>
      </w:r>
      <w:r w:rsidR="003A4896">
        <w:t xml:space="preserve"> </w:t>
      </w:r>
      <w:r>
        <w:t xml:space="preserve">to create </w:t>
      </w:r>
      <w:r w:rsidR="00EE036D">
        <w:t>classroom</w:t>
      </w:r>
      <w:r w:rsidR="006B26AB">
        <w:t>s</w:t>
      </w:r>
      <w:r w:rsidR="00EE036D">
        <w:t xml:space="preserve"> </w:t>
      </w:r>
      <w:r w:rsidR="006B26AB">
        <w:t>where</w:t>
      </w:r>
      <w:r w:rsidR="00EE036D">
        <w:t xml:space="preserve"> all </w:t>
      </w:r>
      <w:r w:rsidR="006805C1">
        <w:t xml:space="preserve">students </w:t>
      </w:r>
      <w:r>
        <w:t xml:space="preserve">have equal access to </w:t>
      </w:r>
      <w:r w:rsidR="006805C1">
        <w:t>high-</w:t>
      </w:r>
      <w:r>
        <w:t>quality curriculum.</w:t>
      </w:r>
    </w:p>
    <w:p w:rsidR="00AD262B" w:rsidRDefault="00B46158" w:rsidP="00D938A5">
      <w:pPr>
        <w:tabs>
          <w:tab w:val="left" w:pos="360"/>
          <w:tab w:val="left" w:pos="720"/>
          <w:tab w:val="left" w:pos="1080"/>
          <w:tab w:val="left" w:pos="1440"/>
          <w:tab w:val="left" w:pos="1800"/>
          <w:tab w:val="left" w:pos="2160"/>
        </w:tabs>
        <w:ind w:left="1080" w:hanging="1080"/>
      </w:pPr>
      <w:r>
        <w:tab/>
      </w:r>
      <w:r>
        <w:tab/>
      </w:r>
      <w:r w:rsidR="00235E2C">
        <w:t xml:space="preserve"> 3. </w:t>
      </w:r>
      <w:r w:rsidR="004C1633">
        <w:tab/>
      </w:r>
      <w:r w:rsidR="00235E2C">
        <w:t xml:space="preserve">The current RTI program should be </w:t>
      </w:r>
      <w:r>
        <w:t xml:space="preserve">closely </w:t>
      </w:r>
      <w:r w:rsidR="00235E2C">
        <w:t xml:space="preserve">reviewed and modified so that </w:t>
      </w:r>
      <w:r>
        <w:t>the role of classroom teachers as Tier 1 providers and specialists as Tier 2 providers is more broadly defined and better integrated</w:t>
      </w:r>
      <w:r w:rsidR="00235E2C">
        <w:t>.</w:t>
      </w:r>
      <w:r w:rsidR="00D938A5">
        <w:tab/>
      </w:r>
      <w:r w:rsidR="00D938A5">
        <w:tab/>
      </w:r>
    </w:p>
    <w:p w:rsidR="00D938A5" w:rsidRPr="004C1633" w:rsidRDefault="00334359" w:rsidP="00D938A5">
      <w:pPr>
        <w:tabs>
          <w:tab w:val="left" w:pos="360"/>
          <w:tab w:val="left" w:pos="720"/>
          <w:tab w:val="left" w:pos="1080"/>
          <w:tab w:val="left" w:pos="1440"/>
          <w:tab w:val="left" w:pos="1800"/>
          <w:tab w:val="left" w:pos="2160"/>
        </w:tabs>
        <w:ind w:left="1080" w:hanging="1080"/>
        <w:rPr>
          <w:b/>
        </w:rPr>
      </w:pPr>
      <w:r w:rsidRPr="00334359">
        <w:rPr>
          <w:b/>
        </w:rPr>
        <w:t>Recommended resources:</w:t>
      </w:r>
    </w:p>
    <w:p w:rsidR="00235E2C" w:rsidRPr="00A9105B" w:rsidRDefault="00235E2C" w:rsidP="002B71CE">
      <w:pPr>
        <w:pStyle w:val="ListParagraph"/>
        <w:numPr>
          <w:ilvl w:val="0"/>
          <w:numId w:val="26"/>
        </w:numPr>
        <w:tabs>
          <w:tab w:val="left" w:pos="0"/>
          <w:tab w:val="left" w:pos="360"/>
          <w:tab w:val="left" w:pos="720"/>
          <w:tab w:val="left" w:pos="1440"/>
          <w:tab w:val="left" w:pos="1800"/>
          <w:tab w:val="left" w:pos="2160"/>
        </w:tabs>
      </w:pPr>
      <w:r w:rsidRPr="002B71CE">
        <w:rPr>
          <w:rFonts w:cs="Calibri"/>
        </w:rPr>
        <w:t xml:space="preserve">The </w:t>
      </w:r>
      <w:r w:rsidRPr="002B71CE">
        <w:rPr>
          <w:rFonts w:cs="Calibri"/>
          <w:i/>
        </w:rPr>
        <w:t>Massachusetts Tiered System of Support (MTSS)</w:t>
      </w:r>
      <w:r w:rsidRPr="002B71CE">
        <w:rPr>
          <w:rFonts w:cs="Calibri"/>
        </w:rPr>
        <w:t xml:space="preserve"> (</w:t>
      </w:r>
      <w:hyperlink r:id="rId43" w:history="1">
        <w:r w:rsidRPr="002B71CE">
          <w:rPr>
            <w:rStyle w:val="Hyperlink"/>
            <w:rFonts w:cs="Calibri"/>
          </w:rPr>
          <w:t>http://www.doe.mass.edu/mtss/</w:t>
        </w:r>
      </w:hyperlink>
      <w:r w:rsidR="004C1633" w:rsidRPr="002B71CE">
        <w:rPr>
          <w:rFonts w:cs="Calibri"/>
        </w:rPr>
        <w:t xml:space="preserve">) is a </w:t>
      </w:r>
      <w:r w:rsidRPr="002B71CE">
        <w:rPr>
          <w:rFonts w:cs="Calibri"/>
        </w:rPr>
        <w:t>blueprint for school improvement that focuses on systems, structures and supports across the district, school, and classroom to meet the academic</w:t>
      </w:r>
      <w:r w:rsidR="006B26AB" w:rsidRPr="002B71CE">
        <w:rPr>
          <w:rFonts w:cs="Calibri"/>
        </w:rPr>
        <w:t xml:space="preserve"> and non-academic needs of all </w:t>
      </w:r>
      <w:r w:rsidRPr="002B71CE">
        <w:rPr>
          <w:rFonts w:cs="Calibri"/>
        </w:rPr>
        <w:t>students.</w:t>
      </w:r>
    </w:p>
    <w:p w:rsidR="00A9105B" w:rsidRPr="00D938A5" w:rsidRDefault="00A9105B" w:rsidP="00A9105B">
      <w:pPr>
        <w:tabs>
          <w:tab w:val="left" w:pos="0"/>
          <w:tab w:val="left" w:pos="360"/>
          <w:tab w:val="left" w:pos="720"/>
          <w:tab w:val="left" w:pos="1440"/>
          <w:tab w:val="left" w:pos="1800"/>
          <w:tab w:val="left" w:pos="2160"/>
        </w:tabs>
        <w:ind w:left="720"/>
      </w:pPr>
      <w:r w:rsidRPr="00A9105B">
        <w:t xml:space="preserve">MTSS Self-Assessment Overview (includes links to the MTSS Self-Assessment tool and </w:t>
      </w:r>
      <w:r w:rsidRPr="00A9105B">
        <w:rPr>
          <w:i/>
        </w:rPr>
        <w:t>How to Complete the MTSS Self-Assessment</w:t>
      </w:r>
      <w:r w:rsidRPr="00A9105B">
        <w:t xml:space="preserve">): </w:t>
      </w:r>
      <w:hyperlink r:id="rId44" w:history="1">
        <w:r w:rsidRPr="00A9105B">
          <w:rPr>
            <w:rStyle w:val="Hyperlink"/>
          </w:rPr>
          <w:t>http://www.doe.mass.edu/mtss/sa/</w:t>
        </w:r>
      </w:hyperlink>
    </w:p>
    <w:p w:rsidR="004F13EF" w:rsidRPr="00D938A5" w:rsidRDefault="004F13EF" w:rsidP="002B71CE">
      <w:pPr>
        <w:pStyle w:val="ListParagraph"/>
        <w:numPr>
          <w:ilvl w:val="0"/>
          <w:numId w:val="26"/>
        </w:numPr>
        <w:tabs>
          <w:tab w:val="left" w:pos="0"/>
          <w:tab w:val="left" w:pos="360"/>
          <w:tab w:val="left" w:pos="720"/>
          <w:tab w:val="left" w:pos="1440"/>
          <w:tab w:val="left" w:pos="1800"/>
          <w:tab w:val="left" w:pos="2160"/>
        </w:tabs>
      </w:pPr>
      <w:r w:rsidRPr="002B71CE">
        <w:rPr>
          <w:rFonts w:cs="Calibri"/>
        </w:rPr>
        <w:t xml:space="preserve">ESE’s </w:t>
      </w:r>
      <w:r w:rsidR="00D938A5" w:rsidRPr="002B71CE">
        <w:rPr>
          <w:rFonts w:cs="Calibri"/>
          <w:i/>
        </w:rPr>
        <w:t xml:space="preserve">Early Warning Indicator System </w:t>
      </w:r>
      <w:r w:rsidRPr="002B71CE">
        <w:rPr>
          <w:rFonts w:cs="Calibri"/>
        </w:rPr>
        <w:t>(</w:t>
      </w:r>
      <w:hyperlink r:id="rId45" w:history="1">
        <w:r w:rsidRPr="002B71CE">
          <w:rPr>
            <w:rStyle w:val="Hyperlink"/>
            <w:rFonts w:cs="Calibri"/>
          </w:rPr>
          <w:t>http://www.doe.mass.edu/edwin/analytics/ewis.html</w:t>
        </w:r>
      </w:hyperlink>
      <w:r w:rsidR="00D938A5" w:rsidRPr="002B71CE">
        <w:rPr>
          <w:rFonts w:cs="Calibri"/>
        </w:rPr>
        <w:t xml:space="preserve">) </w:t>
      </w:r>
      <w:r w:rsidRPr="002B71CE">
        <w:rPr>
          <w:rFonts w:cs="Calibri"/>
        </w:rPr>
        <w:t>is a tool to provide information to districts about the likelihood that their students will reach key academic goals. Districts can use the tool in conjunction</w:t>
      </w:r>
      <w:r w:rsidR="00D938A5" w:rsidRPr="002B71CE">
        <w:rPr>
          <w:rFonts w:cs="Calibri"/>
        </w:rPr>
        <w:t xml:space="preserve"> with other data and sources of </w:t>
      </w:r>
      <w:r w:rsidRPr="002B71CE">
        <w:rPr>
          <w:rFonts w:cs="Calibri"/>
        </w:rPr>
        <w:t>information to better target student supports and interventions and to examine school-lev</w:t>
      </w:r>
      <w:r w:rsidR="00D938A5" w:rsidRPr="002B71CE">
        <w:rPr>
          <w:rFonts w:cs="Calibri"/>
        </w:rPr>
        <w:t xml:space="preserve">el </w:t>
      </w:r>
      <w:r w:rsidRPr="002B71CE">
        <w:rPr>
          <w:rFonts w:cs="Calibri"/>
        </w:rPr>
        <w:t>patterns over time in order to address systemic issues that may impede stud</w:t>
      </w:r>
      <w:r w:rsidR="003A4896" w:rsidRPr="002B71CE">
        <w:rPr>
          <w:rFonts w:cs="Calibri"/>
        </w:rPr>
        <w:t xml:space="preserve">ents’ ability to </w:t>
      </w:r>
      <w:r w:rsidRPr="002B71CE">
        <w:rPr>
          <w:rFonts w:cs="Calibri"/>
        </w:rPr>
        <w:t>meet academic goals.</w:t>
      </w:r>
      <w:r>
        <w:tab/>
      </w:r>
      <w:r w:rsidRPr="002B71CE">
        <w:rPr>
          <w:b/>
        </w:rPr>
        <w:t xml:space="preserve"> </w:t>
      </w:r>
    </w:p>
    <w:p w:rsidR="004F13EF" w:rsidRDefault="004F13EF" w:rsidP="004F13EF">
      <w:pPr>
        <w:tabs>
          <w:tab w:val="left" w:pos="360"/>
          <w:tab w:val="left" w:pos="720"/>
          <w:tab w:val="left" w:pos="1080"/>
          <w:tab w:val="left" w:pos="1440"/>
          <w:tab w:val="left" w:pos="1800"/>
          <w:tab w:val="left" w:pos="2160"/>
        </w:tabs>
      </w:pPr>
      <w:r w:rsidRPr="00071D3E">
        <w:rPr>
          <w:b/>
        </w:rPr>
        <w:t>Benefits</w:t>
      </w:r>
      <w:r w:rsidR="007324E4">
        <w:rPr>
          <w:b/>
        </w:rPr>
        <w:t>:</w:t>
      </w:r>
      <w:r w:rsidRPr="00870959">
        <w:t xml:space="preserve"> </w:t>
      </w:r>
      <w:r w:rsidR="007324E4">
        <w:t>by</w:t>
      </w:r>
      <w:r w:rsidR="007324E4" w:rsidRPr="00870959">
        <w:t xml:space="preserve"> </w:t>
      </w:r>
      <w:r w:rsidRPr="00870959">
        <w:t xml:space="preserve">implementing this recommendation </w:t>
      </w:r>
      <w:r w:rsidR="00D938A5">
        <w:t xml:space="preserve">the district </w:t>
      </w:r>
      <w:r w:rsidR="007324E4">
        <w:t xml:space="preserve">will be better able </w:t>
      </w:r>
      <w:r w:rsidR="00D938A5">
        <w:t xml:space="preserve">to understand and respond to the factors that are contributing to under-performance of </w:t>
      </w:r>
      <w:r w:rsidR="002B71CE">
        <w:t xml:space="preserve">students in </w:t>
      </w:r>
      <w:r w:rsidR="007324E4">
        <w:t>high</w:t>
      </w:r>
      <w:r w:rsidR="002B71CE">
        <w:t xml:space="preserve"> </w:t>
      </w:r>
      <w:r w:rsidR="00D938A5">
        <w:t xml:space="preserve">needs </w:t>
      </w:r>
      <w:r w:rsidR="002B71CE">
        <w:t>subgroups</w:t>
      </w:r>
      <w:r w:rsidR="00D938A5">
        <w:t xml:space="preserve">. </w:t>
      </w:r>
      <w:r w:rsidR="002B71CE">
        <w:t>This</w:t>
      </w:r>
      <w:r w:rsidR="00D938A5">
        <w:t xml:space="preserve"> will help to </w:t>
      </w:r>
      <w:r w:rsidR="009F6EC9">
        <w:t xml:space="preserve">ensure that the district improves </w:t>
      </w:r>
      <w:r w:rsidR="00D938A5">
        <w:t xml:space="preserve">programs and practices </w:t>
      </w:r>
      <w:r w:rsidR="009F6EC9">
        <w:t>so that all students have equal access to high-</w:t>
      </w:r>
      <w:r w:rsidR="00D938A5">
        <w:t>quality instruction</w:t>
      </w:r>
      <w:r w:rsidR="00F278B2">
        <w:t xml:space="preserve"> that meets their individual needs</w:t>
      </w:r>
      <w:r w:rsidR="00D938A5">
        <w:t xml:space="preserve">. </w:t>
      </w:r>
    </w:p>
    <w:p w:rsidR="008E314D" w:rsidRDefault="008E314D" w:rsidP="00A5113A">
      <w:pPr>
        <w:pStyle w:val="Section"/>
      </w:pPr>
      <w:bookmarkStart w:id="12" w:name="_Toc273777167"/>
      <w:bookmarkStart w:id="13" w:name="_Toc277066425"/>
      <w:bookmarkStart w:id="14" w:name="_Toc337817149"/>
      <w:bookmarkStart w:id="15" w:name="_Toc416703183"/>
      <w:r w:rsidRPr="00C7256A">
        <w:lastRenderedPageBreak/>
        <w:t xml:space="preserve">Appendix A: Review </w:t>
      </w:r>
      <w:bookmarkEnd w:id="12"/>
      <w:bookmarkEnd w:id="13"/>
      <w:bookmarkEnd w:id="14"/>
      <w:r w:rsidRPr="00C7256A">
        <w:t>Team, Activities, Schedule, Site Visit</w:t>
      </w:r>
      <w:bookmarkEnd w:id="15"/>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w:t>
      </w:r>
      <w:r w:rsidRPr="00FD146C">
        <w:t xml:space="preserve">conducted from </w:t>
      </w:r>
      <w:r w:rsidR="00FD146C" w:rsidRPr="00FD146C">
        <w:t>December 8-11</w:t>
      </w:r>
      <w:r w:rsidR="00A9293F">
        <w:t>,</w:t>
      </w:r>
      <w:r w:rsidR="00FD146C" w:rsidRPr="00FD146C">
        <w:t xml:space="preserve"> 2014</w:t>
      </w:r>
      <w:r w:rsidR="00A9293F">
        <w:t>,</w:t>
      </w:r>
      <w:r w:rsidRPr="00FD146C">
        <w:t xml:space="preserve"> by the</w:t>
      </w:r>
      <w:r w:rsidRPr="00E06B74">
        <w:t xml:space="preserve"> following team of independent </w:t>
      </w:r>
      <w:r>
        <w:t xml:space="preserve">ESE </w:t>
      </w:r>
      <w:r w:rsidRPr="00E06B74">
        <w:t xml:space="preserve">consultants. </w:t>
      </w:r>
    </w:p>
    <w:p w:rsidR="008E314D" w:rsidRDefault="00CB0B75"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Dr. Fred Savoie,</w:t>
      </w:r>
      <w:r w:rsidR="008E314D" w:rsidRPr="00097A69">
        <w:rPr>
          <w:rFonts w:ascii="Calibri" w:hAnsi="Calibri"/>
        </w:rPr>
        <w:t xml:space="preserve"> </w:t>
      </w:r>
      <w:r w:rsidR="008E314D">
        <w:rPr>
          <w:rFonts w:ascii="Calibri" w:hAnsi="Calibri"/>
        </w:rPr>
        <w:t>l</w:t>
      </w:r>
      <w:r w:rsidR="008E314D" w:rsidRPr="00097A69">
        <w:rPr>
          <w:rFonts w:ascii="Calibri" w:hAnsi="Calibri"/>
        </w:rPr>
        <w:t xml:space="preserve">eadership and </w:t>
      </w:r>
      <w:r w:rsidR="008E314D">
        <w:rPr>
          <w:rFonts w:ascii="Calibri" w:hAnsi="Calibri"/>
        </w:rPr>
        <w:t>g</w:t>
      </w:r>
      <w:r w:rsidR="008E314D" w:rsidRPr="00097A69">
        <w:rPr>
          <w:rFonts w:ascii="Calibri" w:hAnsi="Calibri"/>
        </w:rPr>
        <w:t>overnance</w:t>
      </w:r>
      <w:r>
        <w:rPr>
          <w:rFonts w:ascii="Calibri" w:hAnsi="Calibri"/>
        </w:rPr>
        <w:t>, financial and asset management</w:t>
      </w:r>
      <w:r w:rsidR="008E314D" w:rsidRPr="00097A69">
        <w:rPr>
          <w:rFonts w:ascii="Calibri" w:hAnsi="Calibri"/>
        </w:rPr>
        <w:t xml:space="preserve"> </w:t>
      </w:r>
    </w:p>
    <w:p w:rsidR="008E314D" w:rsidRDefault="00CB0B75"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Dr. Tom Pandiscio,</w:t>
      </w:r>
      <w:r w:rsidR="008E314D" w:rsidRPr="00097A69">
        <w:rPr>
          <w:rFonts w:ascii="Calibri" w:hAnsi="Calibri"/>
        </w:rPr>
        <w:t xml:space="preserve"> </w:t>
      </w:r>
      <w:r w:rsidR="008E314D">
        <w:rPr>
          <w:rFonts w:ascii="Calibri" w:hAnsi="Calibri"/>
        </w:rPr>
        <w:t>c</w:t>
      </w:r>
      <w:r w:rsidR="008E314D" w:rsidRPr="00097A69">
        <w:rPr>
          <w:rFonts w:ascii="Calibri" w:hAnsi="Calibri"/>
        </w:rPr>
        <w:t xml:space="preserve">urriculum and </w:t>
      </w:r>
      <w:r w:rsidR="008E314D">
        <w:rPr>
          <w:rFonts w:ascii="Calibri" w:hAnsi="Calibri"/>
        </w:rPr>
        <w:t>i</w:t>
      </w:r>
      <w:r w:rsidR="008E314D" w:rsidRPr="00097A69">
        <w:rPr>
          <w:rFonts w:ascii="Calibri" w:hAnsi="Calibri"/>
        </w:rPr>
        <w:t xml:space="preserve">nstruction </w:t>
      </w:r>
    </w:p>
    <w:p w:rsidR="008E314D" w:rsidRPr="00E13014" w:rsidRDefault="00CB0B75"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i/>
        </w:rPr>
      </w:pPr>
      <w:r w:rsidRPr="00CB0B75">
        <w:rPr>
          <w:rFonts w:ascii="Calibri" w:hAnsi="Calibri"/>
        </w:rPr>
        <w:t>Christine Brandt</w:t>
      </w:r>
      <w:r w:rsidR="008E314D" w:rsidRPr="00CB0B75">
        <w:rPr>
          <w:rFonts w:ascii="Calibri" w:hAnsi="Calibri"/>
        </w:rPr>
        <w:t>,</w:t>
      </w:r>
      <w:r w:rsidR="008E314D" w:rsidRPr="00097A69">
        <w:rPr>
          <w:rFonts w:ascii="Calibri" w:hAnsi="Calibri"/>
        </w:rPr>
        <w:t xml:space="preserve"> </w:t>
      </w:r>
      <w:r w:rsidR="008E314D">
        <w:rPr>
          <w:rFonts w:ascii="Calibri" w:hAnsi="Calibri"/>
        </w:rPr>
        <w:t>a</w:t>
      </w:r>
      <w:r w:rsidR="008E314D" w:rsidRPr="00097A69">
        <w:rPr>
          <w:rFonts w:ascii="Calibri" w:hAnsi="Calibri"/>
        </w:rPr>
        <w:t>ssessment</w:t>
      </w:r>
      <w:r>
        <w:rPr>
          <w:rFonts w:ascii="Calibri" w:hAnsi="Calibri"/>
        </w:rPr>
        <w:t xml:space="preserve"> and human resources</w:t>
      </w:r>
      <w:r w:rsidR="00FD146C">
        <w:rPr>
          <w:rFonts w:ascii="Calibri" w:hAnsi="Calibri"/>
        </w:rPr>
        <w:t xml:space="preserve">, </w:t>
      </w:r>
      <w:r w:rsidR="00FD146C" w:rsidRPr="00E13014">
        <w:rPr>
          <w:rFonts w:ascii="Calibri" w:hAnsi="Calibri"/>
          <w:i/>
        </w:rPr>
        <w:t>review team coordinator</w:t>
      </w:r>
    </w:p>
    <w:p w:rsidR="008E314D" w:rsidRDefault="00CB0B75"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Willette Johnson,</w:t>
      </w:r>
      <w:r w:rsidR="008E314D" w:rsidRPr="00097A69">
        <w:rPr>
          <w:rFonts w:ascii="Calibri" w:hAnsi="Calibri"/>
        </w:rPr>
        <w:t xml:space="preserve"> </w:t>
      </w:r>
      <w:r w:rsidR="008E314D">
        <w:rPr>
          <w:rFonts w:ascii="Calibri" w:hAnsi="Calibri"/>
        </w:rPr>
        <w:t>s</w:t>
      </w:r>
      <w:r w:rsidR="008E314D" w:rsidRPr="00097A69">
        <w:rPr>
          <w:rFonts w:ascii="Calibri" w:hAnsi="Calibri"/>
        </w:rPr>
        <w:t xml:space="preserve">tudent </w:t>
      </w:r>
      <w:r w:rsidR="008E314D">
        <w:rPr>
          <w:rFonts w:ascii="Calibri" w:hAnsi="Calibri"/>
        </w:rPr>
        <w:t>s</w:t>
      </w:r>
      <w:r w:rsidR="008E314D" w:rsidRPr="00097A69">
        <w:rPr>
          <w:rFonts w:ascii="Calibri" w:hAnsi="Calibri"/>
        </w:rPr>
        <w:t xml:space="preserve">upport </w:t>
      </w:r>
      <w:r>
        <w:rPr>
          <w:rFonts w:ascii="Calibri" w:hAnsi="Calibri"/>
        </w:rPr>
        <w:t>and professional development</w:t>
      </w:r>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District Review Activities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 </w:t>
      </w:r>
      <w:r w:rsidR="00C1207F">
        <w:t>the business manager and the senior account clerk.</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rsidR="00E13014">
        <w:t>s</w:t>
      </w:r>
      <w:r w:rsidR="00E13014" w:rsidRPr="00097A69">
        <w:t xml:space="preserve">chool </w:t>
      </w:r>
      <w:r w:rsidR="00E13014">
        <w:t>c</w:t>
      </w:r>
      <w:r w:rsidR="00E13014" w:rsidRPr="00097A69">
        <w:t>ommittee</w:t>
      </w:r>
      <w:r w:rsidRPr="00097A69">
        <w:t xml:space="preserve">: </w:t>
      </w:r>
      <w:r w:rsidR="00C1207F">
        <w:t>the chairman and two members.</w:t>
      </w:r>
      <w:r w:rsidRPr="00097A69">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C1207F">
        <w:t>the president, two co-vice-presidents, the treasurer, and one building representative.</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C1207F">
        <w:t>the superintendent, the director of technology, and the director of special education.</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visited the following schools: </w:t>
      </w:r>
      <w:r w:rsidR="00C1207F">
        <w:t>Ford Middle School</w:t>
      </w:r>
      <w:r w:rsidRPr="00097A69">
        <w:t xml:space="preserve"> (grades </w:t>
      </w:r>
      <w:r w:rsidR="00C1207F">
        <w:t>5-8), and Acushnet Elementary School</w:t>
      </w:r>
      <w:r w:rsidRPr="00097A69">
        <w:t xml:space="preserve"> (</w:t>
      </w:r>
      <w:r w:rsidR="00C1207F" w:rsidRPr="00C1207F">
        <w:t>PK-4).</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097A69">
        <w:t xml:space="preserve">During school visits, the team conducted interviews with </w:t>
      </w:r>
      <w:r w:rsidR="00C1207F">
        <w:t>two</w:t>
      </w:r>
      <w:r>
        <w:t xml:space="preserve"> </w:t>
      </w:r>
      <w:r w:rsidRPr="00097A69">
        <w:t>principals</w:t>
      </w:r>
      <w:r w:rsidR="00A9293F">
        <w:t xml:space="preserve"> </w:t>
      </w:r>
      <w:r>
        <w:t xml:space="preserve">and </w:t>
      </w:r>
      <w:r w:rsidRPr="00097A69">
        <w:t xml:space="preserve">focus groups with </w:t>
      </w:r>
      <w:r w:rsidR="00C1207F">
        <w:t>five</w:t>
      </w:r>
      <w:r w:rsidRPr="00097A69">
        <w:t xml:space="preserve"> elementary school teachers</w:t>
      </w:r>
      <w:r w:rsidR="00A9293F">
        <w:t xml:space="preserve"> </w:t>
      </w:r>
      <w:r w:rsidR="00C1207F">
        <w:t>and three middle school teachers.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observed </w:t>
      </w:r>
      <w:r w:rsidR="00C1207F">
        <w:t>28</w:t>
      </w:r>
      <w:r w:rsidR="00A9293F">
        <w:t xml:space="preserve"> </w:t>
      </w:r>
      <w:r w:rsidRPr="00097A69">
        <w:t>classes</w:t>
      </w:r>
      <w:r>
        <w:t xml:space="preserve"> in the district</w:t>
      </w:r>
      <w:r w:rsidRPr="00097A69">
        <w:t xml:space="preserve">: </w:t>
      </w:r>
      <w:r w:rsidR="00966BD4">
        <w:t xml:space="preserve">13 at the </w:t>
      </w:r>
      <w:r w:rsidRPr="00097A69">
        <w:t xml:space="preserve">middle school, and </w:t>
      </w:r>
      <w:r w:rsidR="00966BD4">
        <w:t>15 at the elementary school</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lastRenderedPageBreak/>
        <w:t>Published educational reports on the district by ESE, the New England Association of Schools and Colleges (NEASC), and the former Office of Educational Quality and Accountability (EQA).</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r w:rsidR="00966BD4">
        <w:rPr>
          <w:rFonts w:ascii="Calibri" w:hAnsi="Calibri"/>
        </w:rPr>
        <w:t>The team also reviewed an external report provided by the district: The Program Review of the Special Education Programs by Walker Partnerships in fall, 2013.</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rsidR="00966BD4" w:rsidRDefault="00966BD4"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 xml:space="preserve">The 2014 TELL </w:t>
      </w:r>
      <w:r w:rsidR="00A9293F">
        <w:rPr>
          <w:rFonts w:ascii="Calibri" w:hAnsi="Calibri"/>
        </w:rPr>
        <w:t>Mass</w:t>
      </w:r>
      <w:r>
        <w:rPr>
          <w:rFonts w:ascii="Calibri" w:hAnsi="Calibri"/>
        </w:rPr>
        <w:t xml:space="preserve"> survey</w:t>
      </w:r>
      <w:r w:rsidR="00CD21B1">
        <w:rPr>
          <w:rFonts w:ascii="Calibri" w:hAnsi="Calibri"/>
        </w:rPr>
        <w:t xml:space="preserve"> results for Acushnet</w:t>
      </w:r>
      <w:r>
        <w:rPr>
          <w:rFonts w:ascii="Calibri" w:hAnsi="Calibri"/>
        </w:rPr>
        <w:t>.</w:t>
      </w:r>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Site Visit Schedule</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190"/>
        <w:gridCol w:w="2292"/>
        <w:gridCol w:w="2520"/>
      </w:tblGrid>
      <w:tr w:rsidR="008E314D" w:rsidRPr="00E06B74" w:rsidTr="00350132">
        <w:trPr>
          <w:trHeight w:val="77"/>
        </w:trPr>
        <w:tc>
          <w:tcPr>
            <w:tcW w:w="2178"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rsidR="008E314D" w:rsidRDefault="00113AF0" w:rsidP="00350132">
            <w:pPr>
              <w:tabs>
                <w:tab w:val="left" w:pos="360"/>
                <w:tab w:val="left" w:pos="720"/>
                <w:tab w:val="left" w:pos="1080"/>
                <w:tab w:val="left" w:pos="1440"/>
                <w:tab w:val="left" w:pos="1800"/>
                <w:tab w:val="left" w:pos="2160"/>
                <w:tab w:val="left" w:pos="2520"/>
                <w:tab w:val="left" w:pos="2880"/>
              </w:tabs>
              <w:jc w:val="center"/>
              <w:rPr>
                <w:sz w:val="20"/>
              </w:rPr>
            </w:pPr>
            <w:r w:rsidRPr="005C23BA">
              <w:rPr>
                <w:sz w:val="20"/>
              </w:rPr>
              <w:t>12/8/2014</w:t>
            </w:r>
          </w:p>
        </w:tc>
        <w:tc>
          <w:tcPr>
            <w:tcW w:w="219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rsidR="008E314D" w:rsidRDefault="00113AF0"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12/9/2014</w:t>
            </w:r>
          </w:p>
        </w:tc>
        <w:tc>
          <w:tcPr>
            <w:tcW w:w="2292"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rsidR="008E314D" w:rsidRDefault="00113AF0"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12/10/2014</w:t>
            </w:r>
          </w:p>
        </w:tc>
        <w:tc>
          <w:tcPr>
            <w:tcW w:w="252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Thursday</w:t>
            </w:r>
          </w:p>
          <w:p w:rsidR="008E314D" w:rsidRDefault="00113AF0"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12/11/2014</w:t>
            </w:r>
          </w:p>
        </w:tc>
      </w:tr>
      <w:tr w:rsidR="008E314D" w:rsidRPr="00E06B74" w:rsidTr="00350132">
        <w:trPr>
          <w:trHeight w:val="620"/>
        </w:trPr>
        <w:tc>
          <w:tcPr>
            <w:tcW w:w="2178" w:type="dxa"/>
          </w:tcPr>
          <w:p w:rsidR="008E314D" w:rsidRDefault="008E314D" w:rsidP="005C23BA">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Pr>
                <w:sz w:val="20"/>
              </w:rPr>
              <w:t>document reviews</w:t>
            </w:r>
            <w:r w:rsidRPr="007C5F07">
              <w:rPr>
                <w:sz w:val="20"/>
              </w:rPr>
              <w:t>; inter</w:t>
            </w:r>
            <w:r w:rsidR="005C23BA">
              <w:rPr>
                <w:sz w:val="20"/>
              </w:rPr>
              <w:t>view with teachers’ association</w:t>
            </w:r>
            <w:r>
              <w:rPr>
                <w:sz w:val="20"/>
              </w:rPr>
              <w:t>.</w:t>
            </w:r>
          </w:p>
        </w:tc>
        <w:tc>
          <w:tcPr>
            <w:tcW w:w="2190" w:type="dxa"/>
          </w:tcPr>
          <w:p w:rsidR="008E314D" w:rsidRDefault="008E314D" w:rsidP="005C23BA">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district staff and principals; review of personnel files; teacher focus groups; </w:t>
            </w:r>
            <w:r>
              <w:rPr>
                <w:sz w:val="20"/>
              </w:rPr>
              <w:t xml:space="preserve">parent focus group; </w:t>
            </w:r>
            <w:r w:rsidR="005C23BA">
              <w:rPr>
                <w:sz w:val="20"/>
              </w:rPr>
              <w:t xml:space="preserve">interview with school committee member </w:t>
            </w:r>
            <w:r>
              <w:rPr>
                <w:sz w:val="20"/>
              </w:rPr>
              <w:t xml:space="preserve">and </w:t>
            </w:r>
            <w:r w:rsidRPr="007C5F07">
              <w:rPr>
                <w:sz w:val="20"/>
              </w:rPr>
              <w:t xml:space="preserve">visits to </w:t>
            </w:r>
            <w:r w:rsidR="005C23BA">
              <w:rPr>
                <w:sz w:val="20"/>
              </w:rPr>
              <w:t>Acushnet Elementary School and Ford Middle School</w:t>
            </w:r>
            <w:r>
              <w:rPr>
                <w:sz w:val="20"/>
              </w:rPr>
              <w:t xml:space="preserve"> for classroom observations.</w:t>
            </w:r>
          </w:p>
        </w:tc>
        <w:tc>
          <w:tcPr>
            <w:tcW w:w="2292" w:type="dxa"/>
          </w:tcPr>
          <w:p w:rsidR="008E314D" w:rsidRDefault="008E314D" w:rsidP="005C23BA">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town or city personnel; interviews with school leaders; </w:t>
            </w:r>
            <w:r>
              <w:rPr>
                <w:sz w:val="20"/>
              </w:rPr>
              <w:t xml:space="preserve">interviews with school committee members; </w:t>
            </w:r>
            <w:r w:rsidRPr="007C5F07">
              <w:rPr>
                <w:sz w:val="20"/>
              </w:rPr>
              <w:t xml:space="preserve">visits to </w:t>
            </w:r>
            <w:r w:rsidR="005C23BA">
              <w:rPr>
                <w:sz w:val="20"/>
              </w:rPr>
              <w:t>Acushnet Elementary School and Ford Middle School</w:t>
            </w:r>
            <w:r>
              <w:rPr>
                <w:sz w:val="20"/>
              </w:rPr>
              <w:t xml:space="preserve"> for classroom observations.</w:t>
            </w:r>
          </w:p>
        </w:tc>
        <w:tc>
          <w:tcPr>
            <w:tcW w:w="2520" w:type="dxa"/>
          </w:tcPr>
          <w:p w:rsidR="008E314D" w:rsidRDefault="008E314D" w:rsidP="005C23BA">
            <w:pPr>
              <w:tabs>
                <w:tab w:val="left" w:pos="360"/>
                <w:tab w:val="left" w:pos="720"/>
                <w:tab w:val="left" w:pos="1080"/>
                <w:tab w:val="left" w:pos="1440"/>
                <w:tab w:val="left" w:pos="1800"/>
                <w:tab w:val="left" w:pos="2160"/>
                <w:tab w:val="left" w:pos="2520"/>
                <w:tab w:val="left" w:pos="2880"/>
              </w:tabs>
              <w:rPr>
                <w:sz w:val="20"/>
              </w:rPr>
            </w:pPr>
            <w:r>
              <w:rPr>
                <w:sz w:val="20"/>
              </w:rPr>
              <w:t>I</w:t>
            </w:r>
            <w:r w:rsidRPr="007C5F07">
              <w:rPr>
                <w:sz w:val="20"/>
              </w:rPr>
              <w:t xml:space="preserve">nterviews with school leaders; follow-up interviews; </w:t>
            </w:r>
            <w:r>
              <w:rPr>
                <w:sz w:val="20"/>
              </w:rPr>
              <w:t xml:space="preserve">district review </w:t>
            </w:r>
            <w:r w:rsidRPr="007C5F07">
              <w:rPr>
                <w:sz w:val="20"/>
              </w:rPr>
              <w:t>team meeting</w:t>
            </w:r>
            <w:r>
              <w:rPr>
                <w:sz w:val="20"/>
              </w:rPr>
              <w:t xml:space="preserve">; </w:t>
            </w:r>
            <w:r w:rsidRPr="007C5F07">
              <w:rPr>
                <w:sz w:val="20"/>
              </w:rPr>
              <w:t xml:space="preserve">visits to </w:t>
            </w:r>
            <w:r w:rsidR="005C23BA">
              <w:rPr>
                <w:sz w:val="20"/>
              </w:rPr>
              <w:t>Acushnet Elementary School and Ford Middle School</w:t>
            </w:r>
            <w:r>
              <w:rPr>
                <w:sz w:val="20"/>
              </w:rPr>
              <w:t xml:space="preserve"> for classroom observations;</w:t>
            </w:r>
            <w:r w:rsidRPr="007C5F07">
              <w:rPr>
                <w:sz w:val="20"/>
              </w:rPr>
              <w:t xml:space="preserve"> emerging themes meeting with district leaders and principals.</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2F1EBE" w:rsidRDefault="002F1EBE">
      <w:pPr>
        <w:spacing w:after="0" w:line="240" w:lineRule="auto"/>
      </w:pPr>
      <w:bookmarkStart w:id="16" w:name="_Toc337817151"/>
      <w:r>
        <w:br w:type="page"/>
      </w:r>
    </w:p>
    <w:p w:rsidR="002F1EBE" w:rsidRPr="002F1EBE" w:rsidRDefault="002F1EBE" w:rsidP="00C85CD0">
      <w:pPr>
        <w:pStyle w:val="Section"/>
      </w:pPr>
      <w:bookmarkStart w:id="17" w:name="_Toc416703184"/>
      <w:r w:rsidRPr="002F1EBE">
        <w:lastRenderedPageBreak/>
        <w:t>Appendix B: Enrollment, Performance, Expenditures</w:t>
      </w:r>
      <w:bookmarkEnd w:id="17"/>
      <w:r w:rsidRPr="002F1EBE">
        <w:t xml:space="preserve"> </w:t>
      </w:r>
    </w:p>
    <w:p w:rsidR="0036312D" w:rsidRPr="0036312D" w:rsidRDefault="0036312D" w:rsidP="0036312D">
      <w:pPr>
        <w:spacing w:after="0"/>
        <w:jc w:val="center"/>
        <w:rPr>
          <w:rFonts w:ascii="Calibri" w:eastAsia="Calibri" w:hAnsi="Calibri" w:cs="Times New Roman"/>
          <w:b/>
          <w:sz w:val="20"/>
        </w:rPr>
      </w:pPr>
      <w:r w:rsidRPr="0036312D">
        <w:rPr>
          <w:rFonts w:ascii="Calibri" w:eastAsia="Calibri" w:hAnsi="Calibri" w:cs="Times New Roman"/>
          <w:b/>
          <w:sz w:val="20"/>
        </w:rPr>
        <w:t>Table B1a: Acushnet Public Schools</w:t>
      </w:r>
    </w:p>
    <w:p w:rsidR="0036312D" w:rsidRPr="0036312D" w:rsidRDefault="0036312D" w:rsidP="0036312D">
      <w:pPr>
        <w:spacing w:after="0"/>
        <w:jc w:val="center"/>
        <w:rPr>
          <w:rFonts w:ascii="Calibri" w:eastAsia="Calibri" w:hAnsi="Calibri" w:cs="Times New Roman"/>
          <w:b/>
          <w:sz w:val="20"/>
        </w:rPr>
      </w:pPr>
      <w:r w:rsidRPr="0036312D">
        <w:rPr>
          <w:rFonts w:ascii="Calibri" w:eastAsia="Calibri" w:hAnsi="Calibri" w:cs="Times New Roman"/>
          <w:b/>
          <w:sz w:val="20"/>
        </w:rPr>
        <w:t>2013-2014 Student Enrollment by Race/Ethnicity</w:t>
      </w:r>
    </w:p>
    <w:tbl>
      <w:tblPr>
        <w:tblStyle w:val="TableGrid"/>
        <w:tblW w:w="0" w:type="auto"/>
        <w:tblLook w:val="04A0" w:firstRow="1" w:lastRow="0" w:firstColumn="1" w:lastColumn="0" w:noHBand="0" w:noVBand="1"/>
      </w:tblPr>
      <w:tblGrid>
        <w:gridCol w:w="2898"/>
        <w:gridCol w:w="1489"/>
        <w:gridCol w:w="1490"/>
        <w:gridCol w:w="1489"/>
        <w:gridCol w:w="1490"/>
      </w:tblGrid>
      <w:tr w:rsidR="0036312D" w:rsidRPr="0036312D" w:rsidTr="00ED15F5">
        <w:tc>
          <w:tcPr>
            <w:tcW w:w="2898" w:type="dxa"/>
            <w:vAlign w:val="center"/>
          </w:tcPr>
          <w:p w:rsidR="0036312D" w:rsidRPr="0036312D" w:rsidRDefault="0036312D" w:rsidP="0036312D">
            <w:pPr>
              <w:spacing w:after="0" w:line="240" w:lineRule="auto"/>
              <w:jc w:val="center"/>
              <w:rPr>
                <w:rFonts w:ascii="Calibri" w:eastAsia="Times New Roman" w:hAnsi="Calibri" w:cs="Times New Roman"/>
                <w:b/>
                <w:color w:val="000000"/>
                <w:sz w:val="20"/>
                <w:szCs w:val="20"/>
              </w:rPr>
            </w:pPr>
            <w:r w:rsidRPr="0036312D">
              <w:rPr>
                <w:rFonts w:ascii="Calibri" w:eastAsia="Times New Roman" w:hAnsi="Calibri" w:cs="Times New Roman"/>
                <w:b/>
                <w:color w:val="000000"/>
                <w:sz w:val="20"/>
                <w:szCs w:val="20"/>
              </w:rPr>
              <w:t>Student Group</w:t>
            </w:r>
          </w:p>
        </w:tc>
        <w:tc>
          <w:tcPr>
            <w:tcW w:w="1489" w:type="dxa"/>
            <w:vAlign w:val="center"/>
          </w:tcPr>
          <w:p w:rsidR="0036312D" w:rsidRPr="0036312D" w:rsidRDefault="0036312D" w:rsidP="003B35D1">
            <w:pPr>
              <w:spacing w:after="0" w:line="240" w:lineRule="auto"/>
              <w:jc w:val="center"/>
              <w:rPr>
                <w:rFonts w:ascii="Calibri" w:eastAsia="Times New Roman" w:hAnsi="Calibri" w:cs="Times New Roman"/>
                <w:b/>
                <w:color w:val="000000"/>
                <w:sz w:val="20"/>
                <w:szCs w:val="20"/>
              </w:rPr>
            </w:pPr>
            <w:r w:rsidRPr="0036312D">
              <w:rPr>
                <w:rFonts w:ascii="Calibri" w:eastAsia="Times New Roman" w:hAnsi="Calibri" w:cs="Times New Roman"/>
                <w:b/>
                <w:color w:val="000000"/>
                <w:sz w:val="20"/>
                <w:szCs w:val="20"/>
              </w:rPr>
              <w:t>District</w:t>
            </w:r>
          </w:p>
        </w:tc>
        <w:tc>
          <w:tcPr>
            <w:tcW w:w="1490" w:type="dxa"/>
            <w:shd w:val="clear" w:color="auto" w:fill="D9D9D9" w:themeFill="background1" w:themeFillShade="D9"/>
            <w:vAlign w:val="bottom"/>
          </w:tcPr>
          <w:p w:rsidR="0036312D" w:rsidRPr="0036312D" w:rsidRDefault="0036312D" w:rsidP="003B35D1">
            <w:pPr>
              <w:spacing w:after="0" w:line="240" w:lineRule="auto"/>
              <w:jc w:val="center"/>
              <w:rPr>
                <w:rFonts w:ascii="Calibri" w:eastAsia="Times New Roman" w:hAnsi="Calibri" w:cs="Times New Roman"/>
                <w:b/>
                <w:color w:val="000000"/>
                <w:sz w:val="20"/>
                <w:szCs w:val="20"/>
              </w:rPr>
            </w:pPr>
            <w:r w:rsidRPr="0036312D">
              <w:rPr>
                <w:rFonts w:ascii="Calibri" w:eastAsia="Times New Roman" w:hAnsi="Calibri" w:cs="Times New Roman"/>
                <w:b/>
                <w:color w:val="000000"/>
                <w:sz w:val="20"/>
                <w:szCs w:val="20"/>
              </w:rPr>
              <w:t>Percent</w:t>
            </w:r>
          </w:p>
          <w:p w:rsidR="0036312D" w:rsidRPr="0036312D" w:rsidRDefault="0036312D" w:rsidP="003B35D1">
            <w:pPr>
              <w:spacing w:after="0" w:line="240" w:lineRule="auto"/>
              <w:jc w:val="center"/>
              <w:rPr>
                <w:rFonts w:ascii="Calibri" w:eastAsia="Times New Roman" w:hAnsi="Calibri" w:cs="Times New Roman"/>
                <w:b/>
                <w:color w:val="000000"/>
                <w:sz w:val="20"/>
                <w:szCs w:val="20"/>
              </w:rPr>
            </w:pPr>
            <w:r w:rsidRPr="0036312D">
              <w:rPr>
                <w:rFonts w:ascii="Calibri" w:eastAsia="Times New Roman" w:hAnsi="Calibri" w:cs="Times New Roman"/>
                <w:b/>
                <w:color w:val="000000"/>
                <w:sz w:val="20"/>
                <w:szCs w:val="20"/>
              </w:rPr>
              <w:t>of Total</w:t>
            </w:r>
          </w:p>
        </w:tc>
        <w:tc>
          <w:tcPr>
            <w:tcW w:w="1489" w:type="dxa"/>
            <w:vAlign w:val="center"/>
          </w:tcPr>
          <w:p w:rsidR="0036312D" w:rsidRPr="0036312D" w:rsidRDefault="0036312D" w:rsidP="003B35D1">
            <w:pPr>
              <w:spacing w:after="0" w:line="240" w:lineRule="auto"/>
              <w:jc w:val="center"/>
              <w:rPr>
                <w:rFonts w:ascii="Calibri" w:eastAsia="Times New Roman" w:hAnsi="Calibri" w:cs="Times New Roman"/>
                <w:b/>
                <w:color w:val="000000"/>
                <w:sz w:val="20"/>
                <w:szCs w:val="20"/>
              </w:rPr>
            </w:pPr>
            <w:r w:rsidRPr="0036312D">
              <w:rPr>
                <w:rFonts w:ascii="Calibri" w:eastAsia="Times New Roman" w:hAnsi="Calibri" w:cs="Times New Roman"/>
                <w:b/>
                <w:color w:val="000000"/>
                <w:sz w:val="20"/>
                <w:szCs w:val="20"/>
              </w:rPr>
              <w:t>State</w:t>
            </w:r>
          </w:p>
        </w:tc>
        <w:tc>
          <w:tcPr>
            <w:tcW w:w="1490" w:type="dxa"/>
            <w:shd w:val="clear" w:color="auto" w:fill="D9D9D9" w:themeFill="background1" w:themeFillShade="D9"/>
            <w:vAlign w:val="bottom"/>
          </w:tcPr>
          <w:p w:rsidR="0036312D" w:rsidRPr="0036312D" w:rsidRDefault="0036312D" w:rsidP="003B35D1">
            <w:pPr>
              <w:spacing w:after="0" w:line="240" w:lineRule="auto"/>
              <w:jc w:val="center"/>
              <w:rPr>
                <w:rFonts w:ascii="Calibri" w:eastAsia="Times New Roman" w:hAnsi="Calibri" w:cs="Times New Roman"/>
                <w:b/>
                <w:color w:val="000000"/>
                <w:sz w:val="20"/>
                <w:szCs w:val="20"/>
              </w:rPr>
            </w:pPr>
            <w:r w:rsidRPr="0036312D">
              <w:rPr>
                <w:rFonts w:ascii="Calibri" w:eastAsia="Times New Roman" w:hAnsi="Calibri" w:cs="Times New Roman"/>
                <w:b/>
                <w:color w:val="000000"/>
                <w:sz w:val="20"/>
                <w:szCs w:val="20"/>
              </w:rPr>
              <w:t>Percent of</w:t>
            </w:r>
          </w:p>
          <w:p w:rsidR="0036312D" w:rsidRPr="0036312D" w:rsidRDefault="0036312D" w:rsidP="003B35D1">
            <w:pPr>
              <w:spacing w:after="0" w:line="240" w:lineRule="auto"/>
              <w:jc w:val="center"/>
              <w:rPr>
                <w:rFonts w:ascii="Calibri" w:eastAsia="Times New Roman" w:hAnsi="Calibri" w:cs="Times New Roman"/>
                <w:b/>
                <w:color w:val="000000"/>
                <w:sz w:val="20"/>
                <w:szCs w:val="20"/>
              </w:rPr>
            </w:pPr>
            <w:r w:rsidRPr="0036312D">
              <w:rPr>
                <w:rFonts w:ascii="Calibri" w:eastAsia="Times New Roman" w:hAnsi="Calibri" w:cs="Times New Roman"/>
                <w:b/>
                <w:color w:val="000000"/>
                <w:sz w:val="20"/>
                <w:szCs w:val="20"/>
              </w:rPr>
              <w:t>Total</w:t>
            </w:r>
          </w:p>
        </w:tc>
      </w:tr>
      <w:tr w:rsidR="0036312D" w:rsidRPr="0036312D" w:rsidTr="00ED15F5">
        <w:tc>
          <w:tcPr>
            <w:tcW w:w="2898" w:type="dxa"/>
            <w:vAlign w:val="bottom"/>
          </w:tcPr>
          <w:p w:rsidR="0036312D" w:rsidRPr="0036312D" w:rsidRDefault="0036312D" w:rsidP="0036312D">
            <w:pPr>
              <w:spacing w:after="0" w:line="240" w:lineRule="auto"/>
              <w:rPr>
                <w:rFonts w:ascii="Calibri" w:eastAsia="Times New Roman" w:hAnsi="Calibri" w:cs="Times New Roman"/>
                <w:color w:val="000000"/>
                <w:sz w:val="20"/>
                <w:szCs w:val="20"/>
              </w:rPr>
            </w:pPr>
            <w:r w:rsidRPr="0036312D">
              <w:rPr>
                <w:rFonts w:ascii="Calibri" w:eastAsia="Times New Roman" w:hAnsi="Calibri" w:cs="Times New Roman"/>
                <w:color w:val="000000"/>
                <w:sz w:val="20"/>
                <w:szCs w:val="20"/>
              </w:rPr>
              <w:t>African-American</w:t>
            </w:r>
          </w:p>
        </w:tc>
        <w:tc>
          <w:tcPr>
            <w:tcW w:w="1489" w:type="dxa"/>
            <w:vAlign w:val="bottom"/>
          </w:tcPr>
          <w:p w:rsidR="0036312D" w:rsidRPr="0036312D" w:rsidRDefault="0036312D" w:rsidP="00A9293F">
            <w:pPr>
              <w:spacing w:after="0" w:line="240" w:lineRule="auto"/>
              <w:jc w:val="center"/>
              <w:rPr>
                <w:rFonts w:ascii="Calibri" w:eastAsia="Times New Roman" w:hAnsi="Calibri" w:cs="Times New Roman"/>
                <w:color w:val="000000"/>
                <w:sz w:val="20"/>
                <w:szCs w:val="20"/>
              </w:rPr>
            </w:pPr>
            <w:r w:rsidRPr="0036312D">
              <w:rPr>
                <w:rFonts w:ascii="Calibri" w:eastAsia="Times New Roman" w:hAnsi="Calibri" w:cs="Times New Roman"/>
                <w:color w:val="000000"/>
                <w:sz w:val="20"/>
                <w:szCs w:val="20"/>
              </w:rPr>
              <w:t>6</w:t>
            </w:r>
          </w:p>
        </w:tc>
        <w:tc>
          <w:tcPr>
            <w:tcW w:w="1490" w:type="dxa"/>
            <w:shd w:val="clear" w:color="auto" w:fill="D9D9D9" w:themeFill="background1" w:themeFillShade="D9"/>
            <w:vAlign w:val="bottom"/>
          </w:tcPr>
          <w:p w:rsidR="0036312D" w:rsidRPr="0036312D" w:rsidRDefault="0036312D" w:rsidP="00A9293F">
            <w:pPr>
              <w:spacing w:after="0" w:line="240" w:lineRule="auto"/>
              <w:jc w:val="center"/>
              <w:rPr>
                <w:rFonts w:ascii="Calibri" w:eastAsia="Times New Roman" w:hAnsi="Calibri" w:cs="Times New Roman"/>
                <w:color w:val="000000"/>
                <w:sz w:val="20"/>
                <w:szCs w:val="20"/>
              </w:rPr>
            </w:pPr>
            <w:r w:rsidRPr="0036312D">
              <w:rPr>
                <w:rFonts w:ascii="Calibri" w:eastAsia="Times New Roman" w:hAnsi="Calibri" w:cs="Times New Roman"/>
                <w:color w:val="000000"/>
                <w:sz w:val="20"/>
                <w:szCs w:val="20"/>
              </w:rPr>
              <w:t>0.6%</w:t>
            </w:r>
          </w:p>
        </w:tc>
        <w:tc>
          <w:tcPr>
            <w:tcW w:w="1489" w:type="dxa"/>
            <w:vAlign w:val="bottom"/>
          </w:tcPr>
          <w:p w:rsidR="0036312D" w:rsidRPr="0036312D" w:rsidRDefault="0036312D" w:rsidP="00A9293F">
            <w:pPr>
              <w:spacing w:after="0" w:line="240" w:lineRule="auto"/>
              <w:jc w:val="center"/>
              <w:rPr>
                <w:rFonts w:ascii="Calibri" w:eastAsia="Times New Roman" w:hAnsi="Calibri" w:cs="Times New Roman"/>
                <w:color w:val="000000"/>
                <w:sz w:val="20"/>
                <w:szCs w:val="20"/>
              </w:rPr>
            </w:pPr>
            <w:r w:rsidRPr="0036312D">
              <w:rPr>
                <w:rFonts w:ascii="Calibri" w:eastAsia="Times New Roman" w:hAnsi="Calibri" w:cs="Times New Roman"/>
                <w:color w:val="000000"/>
                <w:sz w:val="20"/>
                <w:szCs w:val="20"/>
              </w:rPr>
              <w:t>82</w:t>
            </w:r>
            <w:r w:rsidR="00C229D0">
              <w:rPr>
                <w:rFonts w:ascii="Calibri" w:eastAsia="Times New Roman" w:hAnsi="Calibri" w:cs="Times New Roman"/>
                <w:color w:val="000000"/>
                <w:sz w:val="20"/>
                <w:szCs w:val="20"/>
              </w:rPr>
              <w:t>,</w:t>
            </w:r>
            <w:r w:rsidRPr="0036312D">
              <w:rPr>
                <w:rFonts w:ascii="Calibri" w:eastAsia="Times New Roman" w:hAnsi="Calibri" w:cs="Times New Roman"/>
                <w:color w:val="000000"/>
                <w:sz w:val="20"/>
                <w:szCs w:val="20"/>
              </w:rPr>
              <w:t>990</w:t>
            </w:r>
          </w:p>
        </w:tc>
        <w:tc>
          <w:tcPr>
            <w:tcW w:w="1490" w:type="dxa"/>
            <w:shd w:val="clear" w:color="auto" w:fill="D9D9D9" w:themeFill="background1" w:themeFillShade="D9"/>
            <w:vAlign w:val="bottom"/>
          </w:tcPr>
          <w:p w:rsidR="0036312D" w:rsidRPr="0036312D" w:rsidRDefault="0036312D" w:rsidP="00A9293F">
            <w:pPr>
              <w:spacing w:after="0" w:line="240" w:lineRule="auto"/>
              <w:jc w:val="center"/>
              <w:rPr>
                <w:rFonts w:ascii="Calibri" w:eastAsia="Times New Roman" w:hAnsi="Calibri" w:cs="Times New Roman"/>
                <w:color w:val="000000"/>
                <w:sz w:val="20"/>
                <w:szCs w:val="20"/>
              </w:rPr>
            </w:pPr>
            <w:r w:rsidRPr="0036312D">
              <w:rPr>
                <w:rFonts w:ascii="Calibri" w:eastAsia="Times New Roman" w:hAnsi="Calibri" w:cs="Times New Roman"/>
                <w:color w:val="000000"/>
                <w:sz w:val="20"/>
                <w:szCs w:val="20"/>
              </w:rPr>
              <w:t>8.7%</w:t>
            </w:r>
          </w:p>
        </w:tc>
      </w:tr>
      <w:tr w:rsidR="0036312D" w:rsidRPr="0036312D" w:rsidTr="00ED15F5">
        <w:tc>
          <w:tcPr>
            <w:tcW w:w="2898" w:type="dxa"/>
            <w:vAlign w:val="bottom"/>
          </w:tcPr>
          <w:p w:rsidR="0036312D" w:rsidRPr="0036312D" w:rsidRDefault="0036312D" w:rsidP="0036312D">
            <w:pPr>
              <w:spacing w:after="0" w:line="240" w:lineRule="auto"/>
              <w:rPr>
                <w:rFonts w:ascii="Calibri" w:eastAsia="Times New Roman" w:hAnsi="Calibri" w:cs="Times New Roman"/>
                <w:color w:val="000000"/>
                <w:sz w:val="20"/>
                <w:szCs w:val="20"/>
              </w:rPr>
            </w:pPr>
            <w:r w:rsidRPr="0036312D">
              <w:rPr>
                <w:rFonts w:ascii="Calibri" w:eastAsia="Times New Roman" w:hAnsi="Calibri" w:cs="Times New Roman"/>
                <w:color w:val="000000"/>
                <w:sz w:val="20"/>
                <w:szCs w:val="20"/>
              </w:rPr>
              <w:t>Asian</w:t>
            </w:r>
          </w:p>
        </w:tc>
        <w:tc>
          <w:tcPr>
            <w:tcW w:w="1489" w:type="dxa"/>
            <w:vAlign w:val="bottom"/>
          </w:tcPr>
          <w:p w:rsidR="0036312D" w:rsidRPr="0036312D" w:rsidRDefault="0036312D" w:rsidP="00A9293F">
            <w:pPr>
              <w:spacing w:after="0" w:line="240" w:lineRule="auto"/>
              <w:jc w:val="center"/>
              <w:rPr>
                <w:rFonts w:ascii="Calibri" w:eastAsia="Times New Roman" w:hAnsi="Calibri" w:cs="Times New Roman"/>
                <w:color w:val="000000"/>
                <w:sz w:val="20"/>
                <w:szCs w:val="20"/>
              </w:rPr>
            </w:pPr>
            <w:r w:rsidRPr="0036312D">
              <w:rPr>
                <w:rFonts w:ascii="Calibri" w:eastAsia="Times New Roman" w:hAnsi="Calibri" w:cs="Times New Roman"/>
                <w:color w:val="000000"/>
                <w:sz w:val="20"/>
                <w:szCs w:val="20"/>
              </w:rPr>
              <w:t>3</w:t>
            </w:r>
          </w:p>
        </w:tc>
        <w:tc>
          <w:tcPr>
            <w:tcW w:w="1490" w:type="dxa"/>
            <w:shd w:val="clear" w:color="auto" w:fill="D9D9D9" w:themeFill="background1" w:themeFillShade="D9"/>
            <w:vAlign w:val="bottom"/>
          </w:tcPr>
          <w:p w:rsidR="0036312D" w:rsidRPr="0036312D" w:rsidRDefault="0036312D" w:rsidP="00A9293F">
            <w:pPr>
              <w:spacing w:after="0" w:line="240" w:lineRule="auto"/>
              <w:jc w:val="center"/>
              <w:rPr>
                <w:rFonts w:ascii="Calibri" w:eastAsia="Times New Roman" w:hAnsi="Calibri" w:cs="Times New Roman"/>
                <w:color w:val="000000"/>
                <w:sz w:val="20"/>
                <w:szCs w:val="20"/>
              </w:rPr>
            </w:pPr>
            <w:r w:rsidRPr="0036312D">
              <w:rPr>
                <w:rFonts w:ascii="Calibri" w:eastAsia="Times New Roman" w:hAnsi="Calibri" w:cs="Times New Roman"/>
                <w:color w:val="000000"/>
                <w:sz w:val="20"/>
                <w:szCs w:val="20"/>
              </w:rPr>
              <w:t>0.3%</w:t>
            </w:r>
          </w:p>
        </w:tc>
        <w:tc>
          <w:tcPr>
            <w:tcW w:w="1489" w:type="dxa"/>
            <w:vAlign w:val="bottom"/>
          </w:tcPr>
          <w:p w:rsidR="0036312D" w:rsidRPr="0036312D" w:rsidRDefault="0036312D" w:rsidP="00A9293F">
            <w:pPr>
              <w:spacing w:after="0" w:line="240" w:lineRule="auto"/>
              <w:jc w:val="center"/>
              <w:rPr>
                <w:rFonts w:ascii="Calibri" w:eastAsia="Times New Roman" w:hAnsi="Calibri" w:cs="Times New Roman"/>
                <w:color w:val="000000"/>
                <w:sz w:val="20"/>
                <w:szCs w:val="20"/>
              </w:rPr>
            </w:pPr>
            <w:r w:rsidRPr="0036312D">
              <w:rPr>
                <w:rFonts w:ascii="Calibri" w:eastAsia="Times New Roman" w:hAnsi="Calibri" w:cs="Times New Roman"/>
                <w:color w:val="000000"/>
                <w:sz w:val="20"/>
                <w:szCs w:val="20"/>
              </w:rPr>
              <w:t>58</w:t>
            </w:r>
            <w:r w:rsidR="00C229D0">
              <w:rPr>
                <w:rFonts w:ascii="Calibri" w:eastAsia="Times New Roman" w:hAnsi="Calibri" w:cs="Times New Roman"/>
                <w:color w:val="000000"/>
                <w:sz w:val="20"/>
                <w:szCs w:val="20"/>
              </w:rPr>
              <w:t>,</w:t>
            </w:r>
            <w:r w:rsidRPr="0036312D">
              <w:rPr>
                <w:rFonts w:ascii="Calibri" w:eastAsia="Times New Roman" w:hAnsi="Calibri" w:cs="Times New Roman"/>
                <w:color w:val="000000"/>
                <w:sz w:val="20"/>
                <w:szCs w:val="20"/>
              </w:rPr>
              <w:t>455</w:t>
            </w:r>
          </w:p>
        </w:tc>
        <w:tc>
          <w:tcPr>
            <w:tcW w:w="1490" w:type="dxa"/>
            <w:shd w:val="clear" w:color="auto" w:fill="D9D9D9" w:themeFill="background1" w:themeFillShade="D9"/>
            <w:vAlign w:val="bottom"/>
          </w:tcPr>
          <w:p w:rsidR="0036312D" w:rsidRPr="0036312D" w:rsidRDefault="0036312D" w:rsidP="00A9293F">
            <w:pPr>
              <w:spacing w:after="0" w:line="240" w:lineRule="auto"/>
              <w:jc w:val="center"/>
              <w:rPr>
                <w:rFonts w:ascii="Calibri" w:eastAsia="Times New Roman" w:hAnsi="Calibri" w:cs="Times New Roman"/>
                <w:color w:val="000000"/>
                <w:sz w:val="20"/>
                <w:szCs w:val="20"/>
              </w:rPr>
            </w:pPr>
            <w:r w:rsidRPr="0036312D">
              <w:rPr>
                <w:rFonts w:ascii="Calibri" w:eastAsia="Times New Roman" w:hAnsi="Calibri" w:cs="Times New Roman"/>
                <w:color w:val="000000"/>
                <w:sz w:val="20"/>
                <w:szCs w:val="20"/>
              </w:rPr>
              <w:t>6.1%</w:t>
            </w:r>
          </w:p>
        </w:tc>
      </w:tr>
      <w:tr w:rsidR="0036312D" w:rsidRPr="0036312D" w:rsidTr="00ED15F5">
        <w:tc>
          <w:tcPr>
            <w:tcW w:w="2898" w:type="dxa"/>
            <w:vAlign w:val="bottom"/>
          </w:tcPr>
          <w:p w:rsidR="0036312D" w:rsidRPr="0036312D" w:rsidRDefault="0036312D" w:rsidP="0036312D">
            <w:pPr>
              <w:spacing w:after="0" w:line="240" w:lineRule="auto"/>
              <w:rPr>
                <w:rFonts w:ascii="Calibri" w:eastAsia="Times New Roman" w:hAnsi="Calibri" w:cs="Times New Roman"/>
                <w:color w:val="000000"/>
                <w:sz w:val="20"/>
                <w:szCs w:val="20"/>
              </w:rPr>
            </w:pPr>
            <w:r w:rsidRPr="0036312D">
              <w:rPr>
                <w:rFonts w:ascii="Calibri" w:eastAsia="Times New Roman" w:hAnsi="Calibri" w:cs="Times New Roman"/>
                <w:color w:val="000000"/>
                <w:sz w:val="20"/>
                <w:szCs w:val="20"/>
              </w:rPr>
              <w:t>Hispanic</w:t>
            </w:r>
          </w:p>
        </w:tc>
        <w:tc>
          <w:tcPr>
            <w:tcW w:w="1489" w:type="dxa"/>
            <w:vAlign w:val="bottom"/>
          </w:tcPr>
          <w:p w:rsidR="0036312D" w:rsidRPr="0036312D" w:rsidRDefault="0036312D" w:rsidP="00A9293F">
            <w:pPr>
              <w:spacing w:after="0" w:line="240" w:lineRule="auto"/>
              <w:jc w:val="center"/>
              <w:rPr>
                <w:rFonts w:ascii="Calibri" w:eastAsia="Times New Roman" w:hAnsi="Calibri" w:cs="Times New Roman"/>
                <w:color w:val="000000"/>
                <w:sz w:val="20"/>
                <w:szCs w:val="20"/>
              </w:rPr>
            </w:pPr>
            <w:r w:rsidRPr="0036312D">
              <w:rPr>
                <w:rFonts w:ascii="Calibri" w:eastAsia="Times New Roman" w:hAnsi="Calibri" w:cs="Times New Roman"/>
                <w:color w:val="000000"/>
                <w:sz w:val="20"/>
                <w:szCs w:val="20"/>
              </w:rPr>
              <w:t>12</w:t>
            </w:r>
          </w:p>
        </w:tc>
        <w:tc>
          <w:tcPr>
            <w:tcW w:w="1490" w:type="dxa"/>
            <w:shd w:val="clear" w:color="auto" w:fill="D9D9D9" w:themeFill="background1" w:themeFillShade="D9"/>
            <w:vAlign w:val="bottom"/>
          </w:tcPr>
          <w:p w:rsidR="0036312D" w:rsidRPr="0036312D" w:rsidRDefault="0036312D" w:rsidP="00A9293F">
            <w:pPr>
              <w:spacing w:after="0" w:line="240" w:lineRule="auto"/>
              <w:jc w:val="center"/>
              <w:rPr>
                <w:rFonts w:ascii="Calibri" w:eastAsia="Times New Roman" w:hAnsi="Calibri" w:cs="Times New Roman"/>
                <w:color w:val="000000"/>
                <w:sz w:val="20"/>
                <w:szCs w:val="20"/>
              </w:rPr>
            </w:pPr>
            <w:r w:rsidRPr="0036312D">
              <w:rPr>
                <w:rFonts w:ascii="Calibri" w:eastAsia="Times New Roman" w:hAnsi="Calibri" w:cs="Times New Roman"/>
                <w:color w:val="000000"/>
                <w:sz w:val="20"/>
                <w:szCs w:val="20"/>
              </w:rPr>
              <w:t>1.2%</w:t>
            </w:r>
          </w:p>
        </w:tc>
        <w:tc>
          <w:tcPr>
            <w:tcW w:w="1489" w:type="dxa"/>
            <w:vAlign w:val="bottom"/>
          </w:tcPr>
          <w:p w:rsidR="0036312D" w:rsidRPr="0036312D" w:rsidRDefault="0036312D" w:rsidP="00A9293F">
            <w:pPr>
              <w:spacing w:after="0" w:line="240" w:lineRule="auto"/>
              <w:jc w:val="center"/>
              <w:rPr>
                <w:rFonts w:ascii="Calibri" w:eastAsia="Times New Roman" w:hAnsi="Calibri" w:cs="Times New Roman"/>
                <w:color w:val="000000"/>
                <w:sz w:val="20"/>
                <w:szCs w:val="20"/>
              </w:rPr>
            </w:pPr>
            <w:r w:rsidRPr="0036312D">
              <w:rPr>
                <w:rFonts w:ascii="Calibri" w:eastAsia="Times New Roman" w:hAnsi="Calibri" w:cs="Times New Roman"/>
                <w:color w:val="000000"/>
                <w:sz w:val="20"/>
                <w:szCs w:val="20"/>
              </w:rPr>
              <w:t>162</w:t>
            </w:r>
            <w:r w:rsidR="00C229D0">
              <w:rPr>
                <w:rFonts w:ascii="Calibri" w:eastAsia="Times New Roman" w:hAnsi="Calibri" w:cs="Times New Roman"/>
                <w:color w:val="000000"/>
                <w:sz w:val="20"/>
                <w:szCs w:val="20"/>
              </w:rPr>
              <w:t>,</w:t>
            </w:r>
            <w:r w:rsidRPr="0036312D">
              <w:rPr>
                <w:rFonts w:ascii="Calibri" w:eastAsia="Times New Roman" w:hAnsi="Calibri" w:cs="Times New Roman"/>
                <w:color w:val="000000"/>
                <w:sz w:val="20"/>
                <w:szCs w:val="20"/>
              </w:rPr>
              <w:t>647</w:t>
            </w:r>
          </w:p>
        </w:tc>
        <w:tc>
          <w:tcPr>
            <w:tcW w:w="1490" w:type="dxa"/>
            <w:shd w:val="clear" w:color="auto" w:fill="D9D9D9" w:themeFill="background1" w:themeFillShade="D9"/>
            <w:vAlign w:val="bottom"/>
          </w:tcPr>
          <w:p w:rsidR="0036312D" w:rsidRPr="0036312D" w:rsidRDefault="0036312D" w:rsidP="00A9293F">
            <w:pPr>
              <w:spacing w:after="0" w:line="240" w:lineRule="auto"/>
              <w:jc w:val="center"/>
              <w:rPr>
                <w:rFonts w:ascii="Calibri" w:eastAsia="Times New Roman" w:hAnsi="Calibri" w:cs="Times New Roman"/>
                <w:color w:val="000000"/>
                <w:sz w:val="20"/>
                <w:szCs w:val="20"/>
              </w:rPr>
            </w:pPr>
            <w:r w:rsidRPr="0036312D">
              <w:rPr>
                <w:rFonts w:ascii="Calibri" w:eastAsia="Times New Roman" w:hAnsi="Calibri" w:cs="Times New Roman"/>
                <w:color w:val="000000"/>
                <w:sz w:val="20"/>
                <w:szCs w:val="20"/>
              </w:rPr>
              <w:t>17.0%</w:t>
            </w:r>
          </w:p>
        </w:tc>
      </w:tr>
      <w:tr w:rsidR="0036312D" w:rsidRPr="0036312D" w:rsidTr="00ED15F5">
        <w:tc>
          <w:tcPr>
            <w:tcW w:w="2898" w:type="dxa"/>
            <w:vAlign w:val="bottom"/>
          </w:tcPr>
          <w:p w:rsidR="0036312D" w:rsidRPr="0036312D" w:rsidRDefault="0036312D" w:rsidP="0036312D">
            <w:pPr>
              <w:spacing w:after="0" w:line="240" w:lineRule="auto"/>
              <w:rPr>
                <w:rFonts w:ascii="Calibri" w:eastAsia="Times New Roman" w:hAnsi="Calibri" w:cs="Times New Roman"/>
                <w:color w:val="000000"/>
                <w:sz w:val="20"/>
                <w:szCs w:val="20"/>
              </w:rPr>
            </w:pPr>
            <w:r w:rsidRPr="0036312D">
              <w:rPr>
                <w:rFonts w:ascii="Calibri" w:eastAsia="Times New Roman" w:hAnsi="Calibri" w:cs="Times New Roman"/>
                <w:color w:val="000000"/>
                <w:sz w:val="20"/>
                <w:szCs w:val="20"/>
              </w:rPr>
              <w:t>Native American</w:t>
            </w:r>
          </w:p>
        </w:tc>
        <w:tc>
          <w:tcPr>
            <w:tcW w:w="1489" w:type="dxa"/>
            <w:vAlign w:val="center"/>
          </w:tcPr>
          <w:p w:rsidR="0036312D" w:rsidRPr="0036312D" w:rsidRDefault="0036312D" w:rsidP="00A9293F">
            <w:pPr>
              <w:spacing w:after="0" w:line="240" w:lineRule="auto"/>
              <w:jc w:val="center"/>
              <w:rPr>
                <w:rFonts w:ascii="Calibri" w:eastAsia="Times New Roman" w:hAnsi="Calibri" w:cs="Times New Roman"/>
                <w:color w:val="000000"/>
                <w:sz w:val="20"/>
                <w:szCs w:val="20"/>
              </w:rPr>
            </w:pPr>
            <w:r w:rsidRPr="0036312D">
              <w:rPr>
                <w:rFonts w:ascii="Calibri" w:eastAsia="Times New Roman" w:hAnsi="Calibri" w:cs="Times New Roman"/>
                <w:color w:val="000000"/>
                <w:sz w:val="20"/>
                <w:szCs w:val="20"/>
              </w:rPr>
              <w:t>--</w:t>
            </w:r>
          </w:p>
        </w:tc>
        <w:tc>
          <w:tcPr>
            <w:tcW w:w="1490" w:type="dxa"/>
            <w:shd w:val="clear" w:color="auto" w:fill="D9D9D9" w:themeFill="background1" w:themeFillShade="D9"/>
            <w:vAlign w:val="center"/>
          </w:tcPr>
          <w:p w:rsidR="0036312D" w:rsidRPr="0036312D" w:rsidRDefault="0036312D" w:rsidP="00A9293F">
            <w:pPr>
              <w:spacing w:after="0" w:line="240" w:lineRule="auto"/>
              <w:jc w:val="center"/>
              <w:rPr>
                <w:rFonts w:ascii="Calibri" w:eastAsia="Times New Roman" w:hAnsi="Calibri" w:cs="Times New Roman"/>
                <w:color w:val="000000"/>
                <w:sz w:val="20"/>
                <w:szCs w:val="20"/>
              </w:rPr>
            </w:pPr>
            <w:r w:rsidRPr="0036312D">
              <w:rPr>
                <w:rFonts w:ascii="Calibri" w:eastAsia="Times New Roman" w:hAnsi="Calibri" w:cs="Times New Roman"/>
                <w:color w:val="000000"/>
                <w:sz w:val="20"/>
                <w:szCs w:val="20"/>
              </w:rPr>
              <w:t>--</w:t>
            </w:r>
          </w:p>
        </w:tc>
        <w:tc>
          <w:tcPr>
            <w:tcW w:w="1489" w:type="dxa"/>
            <w:vAlign w:val="bottom"/>
          </w:tcPr>
          <w:p w:rsidR="0036312D" w:rsidRPr="0036312D" w:rsidRDefault="0036312D" w:rsidP="00A9293F">
            <w:pPr>
              <w:spacing w:after="0" w:line="240" w:lineRule="auto"/>
              <w:jc w:val="center"/>
              <w:rPr>
                <w:rFonts w:ascii="Calibri" w:eastAsia="Times New Roman" w:hAnsi="Calibri" w:cs="Times New Roman"/>
                <w:color w:val="000000"/>
                <w:sz w:val="20"/>
                <w:szCs w:val="20"/>
              </w:rPr>
            </w:pPr>
            <w:r w:rsidRPr="0036312D">
              <w:rPr>
                <w:rFonts w:ascii="Calibri" w:eastAsia="Times New Roman" w:hAnsi="Calibri" w:cs="Times New Roman"/>
                <w:color w:val="000000"/>
                <w:sz w:val="20"/>
                <w:szCs w:val="20"/>
              </w:rPr>
              <w:t>2</w:t>
            </w:r>
            <w:r w:rsidR="00C229D0">
              <w:rPr>
                <w:rFonts w:ascii="Calibri" w:eastAsia="Times New Roman" w:hAnsi="Calibri" w:cs="Times New Roman"/>
                <w:color w:val="000000"/>
                <w:sz w:val="20"/>
                <w:szCs w:val="20"/>
              </w:rPr>
              <w:t>,</w:t>
            </w:r>
            <w:r w:rsidRPr="0036312D">
              <w:rPr>
                <w:rFonts w:ascii="Calibri" w:eastAsia="Times New Roman" w:hAnsi="Calibri" w:cs="Times New Roman"/>
                <w:color w:val="000000"/>
                <w:sz w:val="20"/>
                <w:szCs w:val="20"/>
              </w:rPr>
              <w:t>209</w:t>
            </w:r>
          </w:p>
        </w:tc>
        <w:tc>
          <w:tcPr>
            <w:tcW w:w="1490" w:type="dxa"/>
            <w:shd w:val="clear" w:color="auto" w:fill="D9D9D9" w:themeFill="background1" w:themeFillShade="D9"/>
            <w:vAlign w:val="bottom"/>
          </w:tcPr>
          <w:p w:rsidR="0036312D" w:rsidRPr="0036312D" w:rsidRDefault="0036312D" w:rsidP="00A9293F">
            <w:pPr>
              <w:spacing w:after="0" w:line="240" w:lineRule="auto"/>
              <w:jc w:val="center"/>
              <w:rPr>
                <w:rFonts w:ascii="Calibri" w:eastAsia="Times New Roman" w:hAnsi="Calibri" w:cs="Times New Roman"/>
                <w:color w:val="000000"/>
                <w:sz w:val="20"/>
                <w:szCs w:val="20"/>
              </w:rPr>
            </w:pPr>
            <w:r w:rsidRPr="0036312D">
              <w:rPr>
                <w:rFonts w:ascii="Calibri" w:eastAsia="Times New Roman" w:hAnsi="Calibri" w:cs="Times New Roman"/>
                <w:color w:val="000000"/>
                <w:sz w:val="20"/>
                <w:szCs w:val="20"/>
              </w:rPr>
              <w:t>0.2%</w:t>
            </w:r>
          </w:p>
        </w:tc>
      </w:tr>
      <w:tr w:rsidR="0036312D" w:rsidRPr="0036312D" w:rsidTr="00ED15F5">
        <w:tc>
          <w:tcPr>
            <w:tcW w:w="2898" w:type="dxa"/>
            <w:vAlign w:val="bottom"/>
          </w:tcPr>
          <w:p w:rsidR="0036312D" w:rsidRPr="0036312D" w:rsidRDefault="0036312D" w:rsidP="0036312D">
            <w:pPr>
              <w:spacing w:after="0" w:line="240" w:lineRule="auto"/>
              <w:rPr>
                <w:rFonts w:ascii="Calibri" w:eastAsia="Times New Roman" w:hAnsi="Calibri" w:cs="Times New Roman"/>
                <w:color w:val="000000"/>
                <w:sz w:val="20"/>
                <w:szCs w:val="20"/>
              </w:rPr>
            </w:pPr>
            <w:r w:rsidRPr="0036312D">
              <w:rPr>
                <w:rFonts w:ascii="Calibri" w:eastAsia="Times New Roman" w:hAnsi="Calibri" w:cs="Times New Roman"/>
                <w:color w:val="000000"/>
                <w:sz w:val="20"/>
                <w:szCs w:val="20"/>
              </w:rPr>
              <w:t>White</w:t>
            </w:r>
          </w:p>
        </w:tc>
        <w:tc>
          <w:tcPr>
            <w:tcW w:w="1489" w:type="dxa"/>
            <w:vAlign w:val="bottom"/>
          </w:tcPr>
          <w:p w:rsidR="0036312D" w:rsidRPr="0036312D" w:rsidRDefault="0036312D" w:rsidP="00A9293F">
            <w:pPr>
              <w:spacing w:after="0" w:line="240" w:lineRule="auto"/>
              <w:jc w:val="center"/>
              <w:rPr>
                <w:rFonts w:ascii="Calibri" w:eastAsia="Times New Roman" w:hAnsi="Calibri" w:cs="Times New Roman"/>
                <w:color w:val="000000"/>
                <w:sz w:val="20"/>
                <w:szCs w:val="20"/>
              </w:rPr>
            </w:pPr>
            <w:r w:rsidRPr="0036312D">
              <w:rPr>
                <w:rFonts w:ascii="Calibri" w:eastAsia="Times New Roman" w:hAnsi="Calibri" w:cs="Times New Roman"/>
                <w:color w:val="000000"/>
                <w:sz w:val="20"/>
                <w:szCs w:val="20"/>
              </w:rPr>
              <w:t>969</w:t>
            </w:r>
          </w:p>
        </w:tc>
        <w:tc>
          <w:tcPr>
            <w:tcW w:w="1490" w:type="dxa"/>
            <w:shd w:val="clear" w:color="auto" w:fill="D9D9D9" w:themeFill="background1" w:themeFillShade="D9"/>
            <w:vAlign w:val="bottom"/>
          </w:tcPr>
          <w:p w:rsidR="0036312D" w:rsidRPr="0036312D" w:rsidRDefault="0036312D" w:rsidP="00A9293F">
            <w:pPr>
              <w:spacing w:after="0" w:line="240" w:lineRule="auto"/>
              <w:jc w:val="center"/>
              <w:rPr>
                <w:rFonts w:ascii="Calibri" w:eastAsia="Times New Roman" w:hAnsi="Calibri" w:cs="Times New Roman"/>
                <w:color w:val="000000"/>
                <w:sz w:val="20"/>
                <w:szCs w:val="20"/>
              </w:rPr>
            </w:pPr>
            <w:r w:rsidRPr="0036312D">
              <w:rPr>
                <w:rFonts w:ascii="Calibri" w:eastAsia="Times New Roman" w:hAnsi="Calibri" w:cs="Times New Roman"/>
                <w:color w:val="000000"/>
                <w:sz w:val="20"/>
                <w:szCs w:val="20"/>
              </w:rPr>
              <w:t>97.7%</w:t>
            </w:r>
          </w:p>
        </w:tc>
        <w:tc>
          <w:tcPr>
            <w:tcW w:w="1489" w:type="dxa"/>
            <w:vAlign w:val="bottom"/>
          </w:tcPr>
          <w:p w:rsidR="0036312D" w:rsidRPr="0036312D" w:rsidRDefault="0036312D" w:rsidP="00A9293F">
            <w:pPr>
              <w:spacing w:after="0" w:line="240" w:lineRule="auto"/>
              <w:jc w:val="center"/>
              <w:rPr>
                <w:rFonts w:ascii="Calibri" w:eastAsia="Times New Roman" w:hAnsi="Calibri" w:cs="Times New Roman"/>
                <w:color w:val="000000"/>
                <w:sz w:val="20"/>
                <w:szCs w:val="20"/>
              </w:rPr>
            </w:pPr>
            <w:r w:rsidRPr="0036312D">
              <w:rPr>
                <w:rFonts w:ascii="Calibri" w:eastAsia="Times New Roman" w:hAnsi="Calibri" w:cs="Times New Roman"/>
                <w:color w:val="000000"/>
                <w:sz w:val="20"/>
                <w:szCs w:val="20"/>
              </w:rPr>
              <w:t>620</w:t>
            </w:r>
            <w:r w:rsidR="00C229D0">
              <w:rPr>
                <w:rFonts w:ascii="Calibri" w:eastAsia="Times New Roman" w:hAnsi="Calibri" w:cs="Times New Roman"/>
                <w:color w:val="000000"/>
                <w:sz w:val="20"/>
                <w:szCs w:val="20"/>
              </w:rPr>
              <w:t>,</w:t>
            </w:r>
            <w:r w:rsidRPr="0036312D">
              <w:rPr>
                <w:rFonts w:ascii="Calibri" w:eastAsia="Times New Roman" w:hAnsi="Calibri" w:cs="Times New Roman"/>
                <w:color w:val="000000"/>
                <w:sz w:val="20"/>
                <w:szCs w:val="20"/>
              </w:rPr>
              <w:t>628</w:t>
            </w:r>
          </w:p>
        </w:tc>
        <w:tc>
          <w:tcPr>
            <w:tcW w:w="1490" w:type="dxa"/>
            <w:shd w:val="clear" w:color="auto" w:fill="D9D9D9" w:themeFill="background1" w:themeFillShade="D9"/>
            <w:vAlign w:val="bottom"/>
          </w:tcPr>
          <w:p w:rsidR="0036312D" w:rsidRPr="0036312D" w:rsidRDefault="0036312D" w:rsidP="00A9293F">
            <w:pPr>
              <w:spacing w:after="0" w:line="240" w:lineRule="auto"/>
              <w:jc w:val="center"/>
              <w:rPr>
                <w:rFonts w:ascii="Calibri" w:eastAsia="Times New Roman" w:hAnsi="Calibri" w:cs="Times New Roman"/>
                <w:color w:val="000000"/>
                <w:sz w:val="20"/>
                <w:szCs w:val="20"/>
              </w:rPr>
            </w:pPr>
            <w:r w:rsidRPr="0036312D">
              <w:rPr>
                <w:rFonts w:ascii="Calibri" w:eastAsia="Times New Roman" w:hAnsi="Calibri" w:cs="Times New Roman"/>
                <w:color w:val="000000"/>
                <w:sz w:val="20"/>
                <w:szCs w:val="20"/>
              </w:rPr>
              <w:t>64.9%</w:t>
            </w:r>
          </w:p>
        </w:tc>
      </w:tr>
      <w:tr w:rsidR="0036312D" w:rsidRPr="0036312D" w:rsidTr="00ED15F5">
        <w:tc>
          <w:tcPr>
            <w:tcW w:w="2898" w:type="dxa"/>
            <w:vAlign w:val="bottom"/>
          </w:tcPr>
          <w:p w:rsidR="0036312D" w:rsidRPr="0036312D" w:rsidRDefault="0036312D" w:rsidP="0036312D">
            <w:pPr>
              <w:spacing w:after="0" w:line="240" w:lineRule="auto"/>
              <w:rPr>
                <w:rFonts w:ascii="Calibri" w:eastAsia="Times New Roman" w:hAnsi="Calibri" w:cs="Times New Roman"/>
                <w:color w:val="000000"/>
                <w:sz w:val="20"/>
                <w:szCs w:val="20"/>
              </w:rPr>
            </w:pPr>
            <w:r w:rsidRPr="0036312D">
              <w:rPr>
                <w:rFonts w:ascii="Calibri" w:eastAsia="Times New Roman" w:hAnsi="Calibri" w:cs="Times New Roman"/>
                <w:color w:val="000000"/>
                <w:sz w:val="20"/>
                <w:szCs w:val="20"/>
              </w:rPr>
              <w:t>Native Hawaiian</w:t>
            </w:r>
          </w:p>
        </w:tc>
        <w:tc>
          <w:tcPr>
            <w:tcW w:w="1489" w:type="dxa"/>
            <w:vAlign w:val="bottom"/>
          </w:tcPr>
          <w:p w:rsidR="0036312D" w:rsidRPr="0036312D" w:rsidRDefault="0036312D" w:rsidP="00A9293F">
            <w:pPr>
              <w:spacing w:after="0" w:line="240" w:lineRule="auto"/>
              <w:jc w:val="center"/>
              <w:rPr>
                <w:rFonts w:ascii="Calibri" w:eastAsia="Times New Roman" w:hAnsi="Calibri" w:cs="Times New Roman"/>
                <w:color w:val="000000"/>
                <w:sz w:val="20"/>
                <w:szCs w:val="20"/>
              </w:rPr>
            </w:pPr>
            <w:r w:rsidRPr="0036312D">
              <w:rPr>
                <w:rFonts w:ascii="Calibri" w:eastAsia="Times New Roman" w:hAnsi="Calibri" w:cs="Times New Roman"/>
                <w:color w:val="000000"/>
                <w:sz w:val="20"/>
                <w:szCs w:val="20"/>
              </w:rPr>
              <w:t>--</w:t>
            </w:r>
          </w:p>
        </w:tc>
        <w:tc>
          <w:tcPr>
            <w:tcW w:w="1490" w:type="dxa"/>
            <w:shd w:val="clear" w:color="auto" w:fill="D9D9D9" w:themeFill="background1" w:themeFillShade="D9"/>
            <w:vAlign w:val="bottom"/>
          </w:tcPr>
          <w:p w:rsidR="0036312D" w:rsidRPr="0036312D" w:rsidRDefault="0036312D" w:rsidP="00A9293F">
            <w:pPr>
              <w:spacing w:after="0" w:line="240" w:lineRule="auto"/>
              <w:jc w:val="center"/>
              <w:rPr>
                <w:rFonts w:ascii="Calibri" w:eastAsia="Times New Roman" w:hAnsi="Calibri" w:cs="Times New Roman"/>
                <w:color w:val="000000"/>
                <w:sz w:val="20"/>
                <w:szCs w:val="20"/>
              </w:rPr>
            </w:pPr>
            <w:r w:rsidRPr="0036312D">
              <w:rPr>
                <w:rFonts w:ascii="Calibri" w:eastAsia="Times New Roman" w:hAnsi="Calibri" w:cs="Times New Roman"/>
                <w:color w:val="000000"/>
                <w:sz w:val="20"/>
                <w:szCs w:val="20"/>
              </w:rPr>
              <w:t>--</w:t>
            </w:r>
          </w:p>
        </w:tc>
        <w:tc>
          <w:tcPr>
            <w:tcW w:w="1489" w:type="dxa"/>
            <w:vAlign w:val="bottom"/>
          </w:tcPr>
          <w:p w:rsidR="0036312D" w:rsidRPr="0036312D" w:rsidRDefault="0036312D" w:rsidP="00A9293F">
            <w:pPr>
              <w:spacing w:after="0" w:line="240" w:lineRule="auto"/>
              <w:jc w:val="center"/>
              <w:rPr>
                <w:rFonts w:ascii="Calibri" w:eastAsia="Times New Roman" w:hAnsi="Calibri" w:cs="Times New Roman"/>
                <w:color w:val="000000"/>
                <w:sz w:val="20"/>
                <w:szCs w:val="20"/>
              </w:rPr>
            </w:pPr>
            <w:r w:rsidRPr="0036312D">
              <w:rPr>
                <w:rFonts w:ascii="Calibri" w:eastAsia="Times New Roman" w:hAnsi="Calibri" w:cs="Times New Roman"/>
                <w:color w:val="000000"/>
                <w:sz w:val="20"/>
                <w:szCs w:val="20"/>
              </w:rPr>
              <w:t>1</w:t>
            </w:r>
            <w:r w:rsidR="00C229D0">
              <w:rPr>
                <w:rFonts w:ascii="Calibri" w:eastAsia="Times New Roman" w:hAnsi="Calibri" w:cs="Times New Roman"/>
                <w:color w:val="000000"/>
                <w:sz w:val="20"/>
                <w:szCs w:val="20"/>
              </w:rPr>
              <w:t>,</w:t>
            </w:r>
            <w:r w:rsidRPr="0036312D">
              <w:rPr>
                <w:rFonts w:ascii="Calibri" w:eastAsia="Times New Roman" w:hAnsi="Calibri" w:cs="Times New Roman"/>
                <w:color w:val="000000"/>
                <w:sz w:val="20"/>
                <w:szCs w:val="20"/>
              </w:rPr>
              <w:t>007</w:t>
            </w:r>
          </w:p>
        </w:tc>
        <w:tc>
          <w:tcPr>
            <w:tcW w:w="1490" w:type="dxa"/>
            <w:shd w:val="clear" w:color="auto" w:fill="D9D9D9" w:themeFill="background1" w:themeFillShade="D9"/>
            <w:vAlign w:val="bottom"/>
          </w:tcPr>
          <w:p w:rsidR="0036312D" w:rsidRPr="0036312D" w:rsidRDefault="0036312D" w:rsidP="00A9293F">
            <w:pPr>
              <w:spacing w:after="0" w:line="240" w:lineRule="auto"/>
              <w:jc w:val="center"/>
              <w:rPr>
                <w:rFonts w:ascii="Calibri" w:eastAsia="Times New Roman" w:hAnsi="Calibri" w:cs="Times New Roman"/>
                <w:color w:val="000000"/>
                <w:sz w:val="20"/>
                <w:szCs w:val="20"/>
              </w:rPr>
            </w:pPr>
            <w:r w:rsidRPr="0036312D">
              <w:rPr>
                <w:rFonts w:ascii="Calibri" w:eastAsia="Times New Roman" w:hAnsi="Calibri" w:cs="Times New Roman"/>
                <w:color w:val="000000"/>
                <w:sz w:val="20"/>
                <w:szCs w:val="20"/>
              </w:rPr>
              <w:t>0.1%</w:t>
            </w:r>
          </w:p>
        </w:tc>
      </w:tr>
      <w:tr w:rsidR="0036312D" w:rsidRPr="0036312D" w:rsidTr="00ED15F5">
        <w:tc>
          <w:tcPr>
            <w:tcW w:w="2898" w:type="dxa"/>
            <w:vAlign w:val="bottom"/>
          </w:tcPr>
          <w:p w:rsidR="0036312D" w:rsidRPr="0036312D" w:rsidRDefault="0036312D" w:rsidP="0036312D">
            <w:pPr>
              <w:spacing w:after="0" w:line="240" w:lineRule="auto"/>
              <w:rPr>
                <w:rFonts w:ascii="Calibri" w:eastAsia="Times New Roman" w:hAnsi="Calibri" w:cs="Times New Roman"/>
                <w:color w:val="000000"/>
                <w:sz w:val="20"/>
                <w:szCs w:val="20"/>
              </w:rPr>
            </w:pPr>
            <w:r w:rsidRPr="0036312D">
              <w:rPr>
                <w:rFonts w:ascii="Calibri" w:eastAsia="Times New Roman" w:hAnsi="Calibri" w:cs="Times New Roman"/>
                <w:color w:val="000000"/>
                <w:sz w:val="20"/>
                <w:szCs w:val="20"/>
              </w:rPr>
              <w:t xml:space="preserve">Multi-Race, Non-Hispanic </w:t>
            </w:r>
          </w:p>
        </w:tc>
        <w:tc>
          <w:tcPr>
            <w:tcW w:w="1489" w:type="dxa"/>
            <w:vAlign w:val="bottom"/>
          </w:tcPr>
          <w:p w:rsidR="0036312D" w:rsidRPr="0036312D" w:rsidRDefault="0036312D" w:rsidP="00A9293F">
            <w:pPr>
              <w:spacing w:after="0" w:line="240" w:lineRule="auto"/>
              <w:jc w:val="center"/>
              <w:rPr>
                <w:rFonts w:ascii="Calibri" w:eastAsia="Times New Roman" w:hAnsi="Calibri" w:cs="Times New Roman"/>
                <w:color w:val="000000"/>
                <w:sz w:val="20"/>
                <w:szCs w:val="20"/>
              </w:rPr>
            </w:pPr>
            <w:r w:rsidRPr="0036312D">
              <w:rPr>
                <w:rFonts w:ascii="Calibri" w:eastAsia="Times New Roman" w:hAnsi="Calibri" w:cs="Times New Roman"/>
                <w:color w:val="000000"/>
                <w:sz w:val="20"/>
                <w:szCs w:val="20"/>
              </w:rPr>
              <w:t>2</w:t>
            </w:r>
          </w:p>
        </w:tc>
        <w:tc>
          <w:tcPr>
            <w:tcW w:w="1490" w:type="dxa"/>
            <w:shd w:val="clear" w:color="auto" w:fill="D9D9D9" w:themeFill="background1" w:themeFillShade="D9"/>
            <w:vAlign w:val="bottom"/>
          </w:tcPr>
          <w:p w:rsidR="0036312D" w:rsidRPr="0036312D" w:rsidRDefault="0036312D" w:rsidP="00A9293F">
            <w:pPr>
              <w:spacing w:after="0" w:line="240" w:lineRule="auto"/>
              <w:jc w:val="center"/>
              <w:rPr>
                <w:rFonts w:ascii="Calibri" w:eastAsia="Times New Roman" w:hAnsi="Calibri" w:cs="Times New Roman"/>
                <w:color w:val="000000"/>
                <w:sz w:val="20"/>
                <w:szCs w:val="20"/>
              </w:rPr>
            </w:pPr>
            <w:r w:rsidRPr="0036312D">
              <w:rPr>
                <w:rFonts w:ascii="Calibri" w:eastAsia="Times New Roman" w:hAnsi="Calibri" w:cs="Times New Roman"/>
                <w:color w:val="000000"/>
                <w:sz w:val="20"/>
                <w:szCs w:val="20"/>
              </w:rPr>
              <w:t>0.2%</w:t>
            </w:r>
          </w:p>
        </w:tc>
        <w:tc>
          <w:tcPr>
            <w:tcW w:w="1489" w:type="dxa"/>
            <w:vAlign w:val="bottom"/>
          </w:tcPr>
          <w:p w:rsidR="0036312D" w:rsidRPr="0036312D" w:rsidRDefault="0036312D" w:rsidP="00A9293F">
            <w:pPr>
              <w:spacing w:after="0" w:line="240" w:lineRule="auto"/>
              <w:jc w:val="center"/>
              <w:rPr>
                <w:rFonts w:ascii="Calibri" w:eastAsia="Times New Roman" w:hAnsi="Calibri" w:cs="Times New Roman"/>
                <w:color w:val="000000"/>
                <w:sz w:val="20"/>
                <w:szCs w:val="20"/>
              </w:rPr>
            </w:pPr>
            <w:r w:rsidRPr="0036312D">
              <w:rPr>
                <w:rFonts w:ascii="Calibri" w:eastAsia="Times New Roman" w:hAnsi="Calibri" w:cs="Times New Roman"/>
                <w:color w:val="000000"/>
                <w:sz w:val="20"/>
                <w:szCs w:val="20"/>
              </w:rPr>
              <w:t>27</w:t>
            </w:r>
            <w:r w:rsidR="00C229D0">
              <w:rPr>
                <w:rFonts w:ascii="Calibri" w:eastAsia="Times New Roman" w:hAnsi="Calibri" w:cs="Times New Roman"/>
                <w:color w:val="000000"/>
                <w:sz w:val="20"/>
                <w:szCs w:val="20"/>
              </w:rPr>
              <w:t>,</w:t>
            </w:r>
            <w:r w:rsidRPr="0036312D">
              <w:rPr>
                <w:rFonts w:ascii="Calibri" w:eastAsia="Times New Roman" w:hAnsi="Calibri" w:cs="Times New Roman"/>
                <w:color w:val="000000"/>
                <w:sz w:val="20"/>
                <w:szCs w:val="20"/>
              </w:rPr>
              <w:t>803</w:t>
            </w:r>
          </w:p>
        </w:tc>
        <w:tc>
          <w:tcPr>
            <w:tcW w:w="1490" w:type="dxa"/>
            <w:shd w:val="clear" w:color="auto" w:fill="D9D9D9" w:themeFill="background1" w:themeFillShade="D9"/>
            <w:vAlign w:val="bottom"/>
          </w:tcPr>
          <w:p w:rsidR="0036312D" w:rsidRPr="0036312D" w:rsidRDefault="0036312D" w:rsidP="00A9293F">
            <w:pPr>
              <w:spacing w:after="0" w:line="240" w:lineRule="auto"/>
              <w:jc w:val="center"/>
              <w:rPr>
                <w:rFonts w:ascii="Calibri" w:eastAsia="Times New Roman" w:hAnsi="Calibri" w:cs="Times New Roman"/>
                <w:color w:val="000000"/>
                <w:sz w:val="20"/>
                <w:szCs w:val="20"/>
              </w:rPr>
            </w:pPr>
            <w:r w:rsidRPr="0036312D">
              <w:rPr>
                <w:rFonts w:ascii="Calibri" w:eastAsia="Times New Roman" w:hAnsi="Calibri" w:cs="Times New Roman"/>
                <w:color w:val="000000"/>
                <w:sz w:val="20"/>
                <w:szCs w:val="20"/>
              </w:rPr>
              <w:t>2.9%</w:t>
            </w:r>
          </w:p>
        </w:tc>
      </w:tr>
      <w:tr w:rsidR="0036312D" w:rsidRPr="0036312D" w:rsidTr="00ED15F5">
        <w:tc>
          <w:tcPr>
            <w:tcW w:w="2898" w:type="dxa"/>
            <w:tcBorders>
              <w:bottom w:val="single" w:sz="4" w:space="0" w:color="auto"/>
            </w:tcBorders>
            <w:vAlign w:val="bottom"/>
          </w:tcPr>
          <w:p w:rsidR="0036312D" w:rsidRPr="0036312D" w:rsidRDefault="0036312D" w:rsidP="0036312D">
            <w:pPr>
              <w:spacing w:after="0" w:line="240" w:lineRule="auto"/>
              <w:rPr>
                <w:rFonts w:ascii="Calibri" w:eastAsia="Times New Roman" w:hAnsi="Calibri" w:cs="Times New Roman"/>
                <w:b/>
                <w:color w:val="000000"/>
                <w:sz w:val="20"/>
                <w:szCs w:val="20"/>
              </w:rPr>
            </w:pPr>
            <w:r w:rsidRPr="0036312D">
              <w:rPr>
                <w:rFonts w:ascii="Calibri" w:eastAsia="Times New Roman" w:hAnsi="Calibri" w:cs="Times New Roman"/>
                <w:b/>
                <w:color w:val="000000"/>
                <w:sz w:val="20"/>
                <w:szCs w:val="20"/>
              </w:rPr>
              <w:t>All Students</w:t>
            </w:r>
          </w:p>
        </w:tc>
        <w:tc>
          <w:tcPr>
            <w:tcW w:w="1489" w:type="dxa"/>
            <w:tcBorders>
              <w:bottom w:val="single" w:sz="4" w:space="0" w:color="auto"/>
            </w:tcBorders>
            <w:vAlign w:val="bottom"/>
          </w:tcPr>
          <w:p w:rsidR="0036312D" w:rsidRPr="0036312D" w:rsidRDefault="0036312D" w:rsidP="00A9293F">
            <w:pPr>
              <w:spacing w:after="0" w:line="240" w:lineRule="auto"/>
              <w:jc w:val="center"/>
              <w:rPr>
                <w:rFonts w:ascii="Calibri" w:eastAsia="Times New Roman" w:hAnsi="Calibri" w:cs="Times New Roman"/>
                <w:color w:val="000000"/>
                <w:sz w:val="20"/>
                <w:szCs w:val="20"/>
              </w:rPr>
            </w:pPr>
            <w:r w:rsidRPr="0036312D">
              <w:rPr>
                <w:rFonts w:ascii="Calibri" w:eastAsia="Times New Roman" w:hAnsi="Calibri" w:cs="Times New Roman"/>
                <w:color w:val="000000"/>
                <w:sz w:val="20"/>
                <w:szCs w:val="20"/>
              </w:rPr>
              <w:t>992</w:t>
            </w:r>
          </w:p>
        </w:tc>
        <w:tc>
          <w:tcPr>
            <w:tcW w:w="1490" w:type="dxa"/>
            <w:tcBorders>
              <w:bottom w:val="single" w:sz="4" w:space="0" w:color="auto"/>
            </w:tcBorders>
            <w:shd w:val="clear" w:color="auto" w:fill="D9D9D9" w:themeFill="background1" w:themeFillShade="D9"/>
            <w:vAlign w:val="bottom"/>
          </w:tcPr>
          <w:p w:rsidR="0036312D" w:rsidRPr="0036312D" w:rsidRDefault="0036312D" w:rsidP="00A9293F">
            <w:pPr>
              <w:spacing w:after="0" w:line="240" w:lineRule="auto"/>
              <w:jc w:val="center"/>
              <w:rPr>
                <w:rFonts w:ascii="Calibri" w:eastAsia="Times New Roman" w:hAnsi="Calibri" w:cs="Times New Roman"/>
                <w:color w:val="000000"/>
                <w:sz w:val="20"/>
                <w:szCs w:val="20"/>
              </w:rPr>
            </w:pPr>
            <w:r w:rsidRPr="0036312D">
              <w:rPr>
                <w:rFonts w:ascii="Calibri" w:eastAsia="Times New Roman" w:hAnsi="Calibri" w:cs="Times New Roman"/>
                <w:color w:val="000000"/>
                <w:sz w:val="20"/>
                <w:szCs w:val="20"/>
              </w:rPr>
              <w:t>100.0%</w:t>
            </w:r>
          </w:p>
        </w:tc>
        <w:tc>
          <w:tcPr>
            <w:tcW w:w="1489" w:type="dxa"/>
            <w:tcBorders>
              <w:bottom w:val="single" w:sz="4" w:space="0" w:color="auto"/>
            </w:tcBorders>
            <w:vAlign w:val="bottom"/>
          </w:tcPr>
          <w:p w:rsidR="0036312D" w:rsidRPr="0036312D" w:rsidRDefault="0036312D" w:rsidP="00A9293F">
            <w:pPr>
              <w:spacing w:after="0" w:line="240" w:lineRule="auto"/>
              <w:jc w:val="center"/>
              <w:rPr>
                <w:rFonts w:ascii="Calibri" w:eastAsia="Times New Roman" w:hAnsi="Calibri" w:cs="Times New Roman"/>
                <w:color w:val="000000"/>
                <w:sz w:val="20"/>
                <w:szCs w:val="20"/>
              </w:rPr>
            </w:pPr>
            <w:r w:rsidRPr="0036312D">
              <w:rPr>
                <w:rFonts w:ascii="Calibri" w:eastAsia="Times New Roman" w:hAnsi="Calibri" w:cs="Times New Roman"/>
                <w:color w:val="000000"/>
                <w:sz w:val="20"/>
                <w:szCs w:val="20"/>
              </w:rPr>
              <w:t>955</w:t>
            </w:r>
            <w:r w:rsidR="00C229D0">
              <w:rPr>
                <w:rFonts w:ascii="Calibri" w:eastAsia="Times New Roman" w:hAnsi="Calibri" w:cs="Times New Roman"/>
                <w:color w:val="000000"/>
                <w:sz w:val="20"/>
                <w:szCs w:val="20"/>
              </w:rPr>
              <w:t>,</w:t>
            </w:r>
            <w:r w:rsidRPr="0036312D">
              <w:rPr>
                <w:rFonts w:ascii="Calibri" w:eastAsia="Times New Roman" w:hAnsi="Calibri" w:cs="Times New Roman"/>
                <w:color w:val="000000"/>
                <w:sz w:val="20"/>
                <w:szCs w:val="20"/>
              </w:rPr>
              <w:t>739</w:t>
            </w:r>
          </w:p>
        </w:tc>
        <w:tc>
          <w:tcPr>
            <w:tcW w:w="1490" w:type="dxa"/>
            <w:tcBorders>
              <w:bottom w:val="single" w:sz="4" w:space="0" w:color="auto"/>
            </w:tcBorders>
            <w:shd w:val="clear" w:color="auto" w:fill="D9D9D9" w:themeFill="background1" w:themeFillShade="D9"/>
            <w:vAlign w:val="bottom"/>
          </w:tcPr>
          <w:p w:rsidR="0036312D" w:rsidRPr="0036312D" w:rsidRDefault="0036312D" w:rsidP="00A9293F">
            <w:pPr>
              <w:spacing w:after="0" w:line="240" w:lineRule="auto"/>
              <w:jc w:val="center"/>
              <w:rPr>
                <w:rFonts w:ascii="Calibri" w:eastAsia="Times New Roman" w:hAnsi="Calibri" w:cs="Times New Roman"/>
                <w:color w:val="000000"/>
                <w:sz w:val="20"/>
                <w:szCs w:val="20"/>
              </w:rPr>
            </w:pPr>
            <w:r w:rsidRPr="0036312D">
              <w:rPr>
                <w:rFonts w:ascii="Calibri" w:eastAsia="Times New Roman" w:hAnsi="Calibri" w:cs="Times New Roman"/>
                <w:color w:val="000000"/>
                <w:sz w:val="20"/>
                <w:szCs w:val="20"/>
              </w:rPr>
              <w:t>100.0%</w:t>
            </w:r>
          </w:p>
        </w:tc>
      </w:tr>
      <w:tr w:rsidR="0036312D" w:rsidRPr="0036312D" w:rsidTr="00ED15F5">
        <w:tc>
          <w:tcPr>
            <w:tcW w:w="8856" w:type="dxa"/>
            <w:gridSpan w:val="5"/>
            <w:tcBorders>
              <w:left w:val="nil"/>
              <w:bottom w:val="nil"/>
              <w:right w:val="nil"/>
            </w:tcBorders>
            <w:vAlign w:val="bottom"/>
          </w:tcPr>
          <w:p w:rsidR="0036312D" w:rsidRPr="0036312D" w:rsidRDefault="0036312D" w:rsidP="0036312D">
            <w:pPr>
              <w:spacing w:after="0" w:line="240" w:lineRule="auto"/>
              <w:rPr>
                <w:rFonts w:ascii="Calibri" w:eastAsia="Times New Roman" w:hAnsi="Calibri" w:cs="Times New Roman"/>
                <w:color w:val="000000"/>
                <w:sz w:val="20"/>
                <w:szCs w:val="20"/>
              </w:rPr>
            </w:pPr>
            <w:r w:rsidRPr="0036312D">
              <w:rPr>
                <w:rFonts w:ascii="Calibri" w:eastAsia="Times New Roman" w:hAnsi="Calibri" w:cs="Times New Roman"/>
                <w:color w:val="000000"/>
                <w:sz w:val="20"/>
                <w:szCs w:val="20"/>
              </w:rPr>
              <w:t>Note: As of October 1, 2013</w:t>
            </w:r>
          </w:p>
        </w:tc>
      </w:tr>
    </w:tbl>
    <w:p w:rsidR="002F1EBE" w:rsidRPr="002F1EBE" w:rsidRDefault="002F1EBE" w:rsidP="002F1EBE">
      <w:pPr>
        <w:spacing w:after="0"/>
        <w:rPr>
          <w:rFonts w:ascii="Calibri" w:eastAsia="Calibri" w:hAnsi="Calibri" w:cs="Times New Roman"/>
          <w:sz w:val="20"/>
        </w:rPr>
      </w:pPr>
    </w:p>
    <w:p w:rsidR="00D056DE" w:rsidRPr="00D056DE" w:rsidRDefault="00D056DE" w:rsidP="00D056DE">
      <w:pPr>
        <w:spacing w:after="0"/>
        <w:jc w:val="center"/>
        <w:rPr>
          <w:b/>
          <w:sz w:val="20"/>
        </w:rPr>
      </w:pPr>
      <w:r w:rsidRPr="00D056DE">
        <w:rPr>
          <w:b/>
          <w:sz w:val="20"/>
        </w:rPr>
        <w:t>Table B1b: Acushnet Public Schools</w:t>
      </w:r>
    </w:p>
    <w:p w:rsidR="00D056DE" w:rsidRPr="00D056DE" w:rsidRDefault="00D056DE" w:rsidP="00D056DE">
      <w:pPr>
        <w:spacing w:after="0"/>
        <w:jc w:val="center"/>
        <w:rPr>
          <w:b/>
          <w:sz w:val="20"/>
        </w:rPr>
      </w:pPr>
      <w:r w:rsidRPr="00D056DE">
        <w:rPr>
          <w:b/>
          <w:sz w:val="20"/>
        </w:rPr>
        <w:t>2013-2014 Student Enrollment by High Needs Populations</w:t>
      </w:r>
    </w:p>
    <w:tbl>
      <w:tblPr>
        <w:tblStyle w:val="TableGrid"/>
        <w:tblW w:w="8858" w:type="dxa"/>
        <w:tblLayout w:type="fixed"/>
        <w:tblLook w:val="04A0" w:firstRow="1" w:lastRow="0" w:firstColumn="1" w:lastColumn="0" w:noHBand="0" w:noVBand="1"/>
      </w:tblPr>
      <w:tblGrid>
        <w:gridCol w:w="2268"/>
        <w:gridCol w:w="900"/>
        <w:gridCol w:w="1197"/>
        <w:gridCol w:w="1198"/>
        <w:gridCol w:w="935"/>
        <w:gridCol w:w="1180"/>
        <w:gridCol w:w="1180"/>
      </w:tblGrid>
      <w:tr w:rsidR="00D056DE" w:rsidRPr="00D056DE" w:rsidTr="00ED15F5">
        <w:tc>
          <w:tcPr>
            <w:tcW w:w="2268" w:type="dxa"/>
            <w:vMerge w:val="restart"/>
            <w:vAlign w:val="center"/>
          </w:tcPr>
          <w:p w:rsidR="00D056DE" w:rsidRPr="00D056DE" w:rsidRDefault="00D056DE" w:rsidP="00D056DE">
            <w:pPr>
              <w:spacing w:after="0"/>
              <w:jc w:val="center"/>
              <w:rPr>
                <w:rFonts w:ascii="Calibri" w:eastAsia="Calibri" w:hAnsi="Calibri" w:cs="Times New Roman"/>
                <w:b/>
                <w:sz w:val="20"/>
              </w:rPr>
            </w:pPr>
            <w:r w:rsidRPr="00D056DE">
              <w:rPr>
                <w:rFonts w:ascii="Calibri" w:eastAsia="Calibri" w:hAnsi="Calibri" w:cs="Times New Roman"/>
                <w:b/>
                <w:sz w:val="20"/>
              </w:rPr>
              <w:t>Student Groups</w:t>
            </w:r>
          </w:p>
        </w:tc>
        <w:tc>
          <w:tcPr>
            <w:tcW w:w="3295" w:type="dxa"/>
            <w:gridSpan w:val="3"/>
          </w:tcPr>
          <w:p w:rsidR="00D056DE" w:rsidRPr="00D056DE" w:rsidRDefault="00D056DE" w:rsidP="00D056DE">
            <w:pPr>
              <w:spacing w:after="0"/>
              <w:jc w:val="center"/>
              <w:rPr>
                <w:rFonts w:ascii="Calibri" w:eastAsia="Calibri" w:hAnsi="Calibri" w:cs="Times New Roman"/>
                <w:b/>
                <w:sz w:val="20"/>
              </w:rPr>
            </w:pPr>
            <w:r w:rsidRPr="00D056DE">
              <w:rPr>
                <w:rFonts w:ascii="Calibri" w:eastAsia="Calibri" w:hAnsi="Calibri" w:cs="Times New Roman"/>
                <w:b/>
                <w:sz w:val="20"/>
              </w:rPr>
              <w:t>District</w:t>
            </w:r>
          </w:p>
        </w:tc>
        <w:tc>
          <w:tcPr>
            <w:tcW w:w="3295" w:type="dxa"/>
            <w:gridSpan w:val="3"/>
          </w:tcPr>
          <w:p w:rsidR="00D056DE" w:rsidRPr="00D056DE" w:rsidRDefault="00D056DE" w:rsidP="00D056DE">
            <w:pPr>
              <w:spacing w:after="0"/>
              <w:jc w:val="center"/>
              <w:rPr>
                <w:rFonts w:ascii="Calibri" w:eastAsia="Calibri" w:hAnsi="Calibri" w:cs="Times New Roman"/>
                <w:b/>
                <w:sz w:val="20"/>
              </w:rPr>
            </w:pPr>
            <w:r w:rsidRPr="00D056DE">
              <w:rPr>
                <w:rFonts w:ascii="Calibri" w:eastAsia="Calibri" w:hAnsi="Calibri" w:cs="Times New Roman"/>
                <w:b/>
                <w:sz w:val="20"/>
              </w:rPr>
              <w:t>State</w:t>
            </w:r>
          </w:p>
        </w:tc>
      </w:tr>
      <w:tr w:rsidR="00D056DE" w:rsidRPr="00D056DE" w:rsidTr="00ED15F5">
        <w:tc>
          <w:tcPr>
            <w:tcW w:w="2268" w:type="dxa"/>
            <w:vMerge/>
          </w:tcPr>
          <w:p w:rsidR="00D056DE" w:rsidRPr="00D056DE" w:rsidRDefault="00D056DE" w:rsidP="00D056DE">
            <w:pPr>
              <w:spacing w:after="0"/>
              <w:rPr>
                <w:rFonts w:ascii="Calibri" w:eastAsia="Calibri" w:hAnsi="Calibri" w:cs="Times New Roman"/>
                <w:sz w:val="20"/>
              </w:rPr>
            </w:pPr>
          </w:p>
        </w:tc>
        <w:tc>
          <w:tcPr>
            <w:tcW w:w="900" w:type="dxa"/>
          </w:tcPr>
          <w:p w:rsidR="00D056DE" w:rsidRPr="00D056DE" w:rsidRDefault="00D056DE" w:rsidP="00D056DE">
            <w:pPr>
              <w:spacing w:after="0"/>
              <w:jc w:val="right"/>
              <w:rPr>
                <w:rFonts w:ascii="Calibri" w:eastAsia="Calibri" w:hAnsi="Calibri" w:cs="Times New Roman"/>
                <w:b/>
                <w:sz w:val="20"/>
              </w:rPr>
            </w:pPr>
            <w:r w:rsidRPr="00D056DE">
              <w:rPr>
                <w:rFonts w:ascii="Calibri" w:eastAsia="Calibri" w:hAnsi="Calibri" w:cs="Times New Roman"/>
                <w:b/>
                <w:sz w:val="20"/>
              </w:rPr>
              <w:t>N</w:t>
            </w:r>
          </w:p>
        </w:tc>
        <w:tc>
          <w:tcPr>
            <w:tcW w:w="1197" w:type="dxa"/>
            <w:shd w:val="clear" w:color="auto" w:fill="D9D9D9" w:themeFill="background1" w:themeFillShade="D9"/>
          </w:tcPr>
          <w:p w:rsidR="00D056DE" w:rsidRPr="00D056DE" w:rsidRDefault="00D056DE" w:rsidP="00D056DE">
            <w:pPr>
              <w:spacing w:after="0"/>
              <w:jc w:val="right"/>
              <w:rPr>
                <w:rFonts w:ascii="Calibri" w:eastAsia="Calibri" w:hAnsi="Calibri" w:cs="Times New Roman"/>
                <w:b/>
                <w:sz w:val="20"/>
              </w:rPr>
            </w:pPr>
            <w:r w:rsidRPr="00D056DE">
              <w:rPr>
                <w:rFonts w:ascii="Calibri" w:eastAsia="Calibri" w:hAnsi="Calibri" w:cs="Times New Roman"/>
                <w:b/>
                <w:sz w:val="20"/>
              </w:rPr>
              <w:t>Percent of High Needs</w:t>
            </w:r>
          </w:p>
        </w:tc>
        <w:tc>
          <w:tcPr>
            <w:tcW w:w="1198" w:type="dxa"/>
            <w:shd w:val="clear" w:color="auto" w:fill="D9D9D9" w:themeFill="background1" w:themeFillShade="D9"/>
          </w:tcPr>
          <w:p w:rsidR="00D056DE" w:rsidRPr="00D056DE" w:rsidRDefault="00D056DE" w:rsidP="00D056DE">
            <w:pPr>
              <w:spacing w:after="0"/>
              <w:jc w:val="right"/>
              <w:rPr>
                <w:rFonts w:ascii="Calibri" w:eastAsia="Calibri" w:hAnsi="Calibri" w:cs="Times New Roman"/>
                <w:b/>
                <w:sz w:val="20"/>
              </w:rPr>
            </w:pPr>
            <w:r w:rsidRPr="00D056DE">
              <w:rPr>
                <w:rFonts w:ascii="Calibri" w:eastAsia="Calibri" w:hAnsi="Calibri" w:cs="Times New Roman"/>
                <w:b/>
                <w:sz w:val="20"/>
              </w:rPr>
              <w:t>Percent of District</w:t>
            </w:r>
          </w:p>
        </w:tc>
        <w:tc>
          <w:tcPr>
            <w:tcW w:w="935" w:type="dxa"/>
          </w:tcPr>
          <w:p w:rsidR="00D056DE" w:rsidRPr="00D056DE" w:rsidRDefault="00D056DE" w:rsidP="00D056DE">
            <w:pPr>
              <w:spacing w:after="0"/>
              <w:jc w:val="right"/>
              <w:rPr>
                <w:rFonts w:ascii="Calibri" w:eastAsia="Calibri" w:hAnsi="Calibri" w:cs="Times New Roman"/>
                <w:b/>
                <w:sz w:val="20"/>
              </w:rPr>
            </w:pPr>
            <w:r w:rsidRPr="00D056DE">
              <w:rPr>
                <w:rFonts w:ascii="Calibri" w:eastAsia="Calibri" w:hAnsi="Calibri" w:cs="Times New Roman"/>
                <w:b/>
                <w:sz w:val="20"/>
              </w:rPr>
              <w:t>N</w:t>
            </w:r>
          </w:p>
        </w:tc>
        <w:tc>
          <w:tcPr>
            <w:tcW w:w="1180" w:type="dxa"/>
            <w:shd w:val="clear" w:color="auto" w:fill="D9D9D9" w:themeFill="background1" w:themeFillShade="D9"/>
          </w:tcPr>
          <w:p w:rsidR="00D056DE" w:rsidRPr="00D056DE" w:rsidRDefault="00D056DE" w:rsidP="00D056DE">
            <w:pPr>
              <w:spacing w:after="0"/>
              <w:jc w:val="right"/>
              <w:rPr>
                <w:rFonts w:ascii="Calibri" w:eastAsia="Calibri" w:hAnsi="Calibri" w:cs="Times New Roman"/>
                <w:b/>
                <w:sz w:val="20"/>
              </w:rPr>
            </w:pPr>
            <w:r w:rsidRPr="00D056DE">
              <w:rPr>
                <w:rFonts w:ascii="Calibri" w:eastAsia="Calibri" w:hAnsi="Calibri" w:cs="Times New Roman"/>
                <w:b/>
                <w:sz w:val="20"/>
              </w:rPr>
              <w:t>Percent of High Needs</w:t>
            </w:r>
          </w:p>
        </w:tc>
        <w:tc>
          <w:tcPr>
            <w:tcW w:w="1180" w:type="dxa"/>
            <w:shd w:val="clear" w:color="auto" w:fill="D9D9D9" w:themeFill="background1" w:themeFillShade="D9"/>
          </w:tcPr>
          <w:p w:rsidR="00D056DE" w:rsidRPr="00D056DE" w:rsidRDefault="00D056DE" w:rsidP="00D056DE">
            <w:pPr>
              <w:spacing w:after="0"/>
              <w:jc w:val="right"/>
              <w:rPr>
                <w:rFonts w:ascii="Calibri" w:eastAsia="Calibri" w:hAnsi="Calibri" w:cs="Times New Roman"/>
                <w:b/>
                <w:sz w:val="20"/>
              </w:rPr>
            </w:pPr>
            <w:r w:rsidRPr="00D056DE">
              <w:rPr>
                <w:rFonts w:ascii="Calibri" w:eastAsia="Calibri" w:hAnsi="Calibri" w:cs="Times New Roman"/>
                <w:b/>
                <w:sz w:val="20"/>
              </w:rPr>
              <w:t>Percent of State</w:t>
            </w:r>
          </w:p>
        </w:tc>
      </w:tr>
      <w:tr w:rsidR="00D056DE" w:rsidRPr="00D056DE" w:rsidTr="00ED15F5">
        <w:tc>
          <w:tcPr>
            <w:tcW w:w="2268" w:type="dxa"/>
          </w:tcPr>
          <w:p w:rsidR="00D056DE" w:rsidRPr="00D056DE" w:rsidRDefault="00D056DE" w:rsidP="00D056DE">
            <w:pPr>
              <w:spacing w:after="0"/>
              <w:rPr>
                <w:rFonts w:ascii="Calibri" w:eastAsia="Calibri" w:hAnsi="Calibri" w:cs="Times New Roman"/>
                <w:sz w:val="20"/>
              </w:rPr>
            </w:pPr>
            <w:r w:rsidRPr="00D056DE">
              <w:rPr>
                <w:rFonts w:ascii="Calibri" w:eastAsia="Calibri" w:hAnsi="Calibri" w:cs="Times New Roman"/>
                <w:sz w:val="20"/>
              </w:rPr>
              <w:t>Students w/ disabilities</w:t>
            </w:r>
          </w:p>
        </w:tc>
        <w:tc>
          <w:tcPr>
            <w:tcW w:w="900" w:type="dxa"/>
            <w:vAlign w:val="bottom"/>
          </w:tcPr>
          <w:p w:rsidR="00D056DE" w:rsidRPr="00D056DE" w:rsidRDefault="00D056DE" w:rsidP="00A9293F">
            <w:pPr>
              <w:spacing w:after="0" w:line="240" w:lineRule="auto"/>
              <w:jc w:val="center"/>
              <w:rPr>
                <w:rFonts w:ascii="Calibri" w:eastAsia="Times New Roman" w:hAnsi="Calibri" w:cs="Times New Roman"/>
                <w:color w:val="000000"/>
                <w:sz w:val="20"/>
                <w:szCs w:val="20"/>
              </w:rPr>
            </w:pPr>
            <w:r w:rsidRPr="00D056DE">
              <w:rPr>
                <w:rFonts w:ascii="Calibri" w:eastAsia="Times New Roman" w:hAnsi="Calibri" w:cs="Times New Roman"/>
                <w:color w:val="000000"/>
                <w:sz w:val="20"/>
                <w:szCs w:val="20"/>
              </w:rPr>
              <w:t>183</w:t>
            </w:r>
          </w:p>
        </w:tc>
        <w:tc>
          <w:tcPr>
            <w:tcW w:w="1197" w:type="dxa"/>
            <w:shd w:val="clear" w:color="auto" w:fill="D9D9D9" w:themeFill="background1" w:themeFillShade="D9"/>
            <w:vAlign w:val="bottom"/>
          </w:tcPr>
          <w:p w:rsidR="00D056DE" w:rsidRPr="00D056DE" w:rsidRDefault="00D056DE" w:rsidP="00A9293F">
            <w:pPr>
              <w:spacing w:after="0" w:line="240" w:lineRule="auto"/>
              <w:jc w:val="center"/>
              <w:rPr>
                <w:rFonts w:ascii="Calibri" w:eastAsia="Times New Roman" w:hAnsi="Calibri" w:cs="Times New Roman"/>
                <w:color w:val="000000"/>
                <w:sz w:val="20"/>
                <w:szCs w:val="20"/>
              </w:rPr>
            </w:pPr>
            <w:r w:rsidRPr="00D056DE">
              <w:rPr>
                <w:rFonts w:ascii="Calibri" w:eastAsia="Times New Roman" w:hAnsi="Calibri" w:cs="Times New Roman"/>
                <w:color w:val="000000"/>
                <w:sz w:val="20"/>
                <w:szCs w:val="20"/>
              </w:rPr>
              <w:t>53.5%</w:t>
            </w:r>
          </w:p>
        </w:tc>
        <w:tc>
          <w:tcPr>
            <w:tcW w:w="1198" w:type="dxa"/>
            <w:shd w:val="clear" w:color="auto" w:fill="D9D9D9" w:themeFill="background1" w:themeFillShade="D9"/>
            <w:vAlign w:val="bottom"/>
          </w:tcPr>
          <w:p w:rsidR="00D056DE" w:rsidRPr="00D056DE" w:rsidRDefault="00D056DE" w:rsidP="00A9293F">
            <w:pPr>
              <w:spacing w:after="0" w:line="240" w:lineRule="auto"/>
              <w:jc w:val="center"/>
              <w:rPr>
                <w:rFonts w:ascii="Calibri" w:eastAsia="Times New Roman" w:hAnsi="Calibri" w:cs="Times New Roman"/>
                <w:color w:val="000000"/>
                <w:sz w:val="20"/>
                <w:szCs w:val="20"/>
              </w:rPr>
            </w:pPr>
            <w:r w:rsidRPr="00D056DE">
              <w:rPr>
                <w:rFonts w:ascii="Calibri" w:eastAsia="Times New Roman" w:hAnsi="Calibri" w:cs="Times New Roman"/>
                <w:color w:val="000000"/>
                <w:sz w:val="20"/>
                <w:szCs w:val="20"/>
              </w:rPr>
              <w:t>18.4%</w:t>
            </w:r>
          </w:p>
        </w:tc>
        <w:tc>
          <w:tcPr>
            <w:tcW w:w="935" w:type="dxa"/>
            <w:vAlign w:val="bottom"/>
          </w:tcPr>
          <w:p w:rsidR="00D056DE" w:rsidRPr="00D056DE" w:rsidRDefault="00D056DE" w:rsidP="00A9293F">
            <w:pPr>
              <w:spacing w:after="0" w:line="240" w:lineRule="auto"/>
              <w:jc w:val="center"/>
              <w:rPr>
                <w:rFonts w:ascii="Calibri" w:eastAsia="Times New Roman" w:hAnsi="Calibri" w:cs="Times New Roman"/>
                <w:color w:val="000000"/>
                <w:sz w:val="20"/>
                <w:szCs w:val="20"/>
              </w:rPr>
            </w:pPr>
            <w:r w:rsidRPr="00D056DE">
              <w:rPr>
                <w:rFonts w:ascii="Calibri" w:eastAsia="Times New Roman" w:hAnsi="Calibri" w:cs="Times New Roman"/>
                <w:color w:val="000000"/>
                <w:sz w:val="20"/>
                <w:szCs w:val="20"/>
              </w:rPr>
              <w:t>164</w:t>
            </w:r>
            <w:r w:rsidR="00C229D0">
              <w:rPr>
                <w:rFonts w:ascii="Calibri" w:eastAsia="Times New Roman" w:hAnsi="Calibri" w:cs="Times New Roman"/>
                <w:color w:val="000000"/>
                <w:sz w:val="20"/>
                <w:szCs w:val="20"/>
              </w:rPr>
              <w:t>,</w:t>
            </w:r>
            <w:r w:rsidRPr="00D056DE">
              <w:rPr>
                <w:rFonts w:ascii="Calibri" w:eastAsia="Times New Roman" w:hAnsi="Calibri" w:cs="Times New Roman"/>
                <w:color w:val="000000"/>
                <w:sz w:val="20"/>
                <w:szCs w:val="20"/>
              </w:rPr>
              <w:t>336</w:t>
            </w:r>
          </w:p>
        </w:tc>
        <w:tc>
          <w:tcPr>
            <w:tcW w:w="1180" w:type="dxa"/>
            <w:shd w:val="clear" w:color="auto" w:fill="D9D9D9" w:themeFill="background1" w:themeFillShade="D9"/>
            <w:vAlign w:val="bottom"/>
          </w:tcPr>
          <w:p w:rsidR="00D056DE" w:rsidRPr="00D056DE" w:rsidRDefault="00D056DE" w:rsidP="00A9293F">
            <w:pPr>
              <w:spacing w:after="0" w:line="240" w:lineRule="auto"/>
              <w:jc w:val="center"/>
              <w:rPr>
                <w:rFonts w:ascii="Calibri" w:eastAsia="Times New Roman" w:hAnsi="Calibri" w:cs="Times New Roman"/>
                <w:color w:val="000000"/>
                <w:sz w:val="20"/>
                <w:szCs w:val="20"/>
              </w:rPr>
            </w:pPr>
            <w:r w:rsidRPr="00D056DE">
              <w:rPr>
                <w:rFonts w:ascii="Calibri" w:eastAsia="Times New Roman" w:hAnsi="Calibri" w:cs="Times New Roman"/>
                <w:color w:val="000000"/>
                <w:sz w:val="20"/>
                <w:szCs w:val="20"/>
              </w:rPr>
              <w:t>36.0%</w:t>
            </w:r>
          </w:p>
        </w:tc>
        <w:tc>
          <w:tcPr>
            <w:tcW w:w="1180" w:type="dxa"/>
            <w:shd w:val="clear" w:color="auto" w:fill="D9D9D9" w:themeFill="background1" w:themeFillShade="D9"/>
            <w:vAlign w:val="bottom"/>
          </w:tcPr>
          <w:p w:rsidR="00D056DE" w:rsidRPr="00D056DE" w:rsidRDefault="00D056DE" w:rsidP="00A9293F">
            <w:pPr>
              <w:spacing w:after="0" w:line="240" w:lineRule="auto"/>
              <w:jc w:val="center"/>
              <w:rPr>
                <w:rFonts w:ascii="Calibri" w:eastAsia="Times New Roman" w:hAnsi="Calibri" w:cs="Times New Roman"/>
                <w:color w:val="000000"/>
                <w:sz w:val="20"/>
                <w:szCs w:val="20"/>
              </w:rPr>
            </w:pPr>
            <w:r w:rsidRPr="00D056DE">
              <w:rPr>
                <w:rFonts w:ascii="Calibri" w:eastAsia="Times New Roman" w:hAnsi="Calibri" w:cs="Times New Roman"/>
                <w:color w:val="000000"/>
                <w:sz w:val="20"/>
                <w:szCs w:val="20"/>
              </w:rPr>
              <w:t>17.2%</w:t>
            </w:r>
          </w:p>
        </w:tc>
      </w:tr>
      <w:tr w:rsidR="00D056DE" w:rsidRPr="00D056DE" w:rsidTr="00ED15F5">
        <w:tc>
          <w:tcPr>
            <w:tcW w:w="2268" w:type="dxa"/>
          </w:tcPr>
          <w:p w:rsidR="00D056DE" w:rsidRPr="00D056DE" w:rsidRDefault="00D056DE" w:rsidP="00D056DE">
            <w:pPr>
              <w:spacing w:after="0"/>
              <w:rPr>
                <w:rFonts w:ascii="Calibri" w:eastAsia="Calibri" w:hAnsi="Calibri" w:cs="Times New Roman"/>
                <w:sz w:val="20"/>
              </w:rPr>
            </w:pPr>
            <w:r w:rsidRPr="00D056DE">
              <w:rPr>
                <w:rFonts w:ascii="Calibri" w:eastAsia="Calibri" w:hAnsi="Calibri" w:cs="Times New Roman"/>
                <w:sz w:val="20"/>
              </w:rPr>
              <w:t>Low Income</w:t>
            </w:r>
          </w:p>
        </w:tc>
        <w:tc>
          <w:tcPr>
            <w:tcW w:w="900" w:type="dxa"/>
            <w:vAlign w:val="bottom"/>
          </w:tcPr>
          <w:p w:rsidR="00D056DE" w:rsidRPr="00D056DE" w:rsidRDefault="00D056DE" w:rsidP="00A9293F">
            <w:pPr>
              <w:spacing w:after="0" w:line="240" w:lineRule="auto"/>
              <w:jc w:val="center"/>
              <w:rPr>
                <w:rFonts w:ascii="Calibri" w:eastAsia="Times New Roman" w:hAnsi="Calibri" w:cs="Times New Roman"/>
                <w:color w:val="000000"/>
                <w:sz w:val="20"/>
                <w:szCs w:val="20"/>
              </w:rPr>
            </w:pPr>
            <w:r w:rsidRPr="00D056DE">
              <w:rPr>
                <w:rFonts w:ascii="Calibri" w:eastAsia="Times New Roman" w:hAnsi="Calibri" w:cs="Times New Roman"/>
                <w:color w:val="000000"/>
                <w:sz w:val="20"/>
                <w:szCs w:val="20"/>
              </w:rPr>
              <w:t>238</w:t>
            </w:r>
          </w:p>
        </w:tc>
        <w:tc>
          <w:tcPr>
            <w:tcW w:w="1197" w:type="dxa"/>
            <w:shd w:val="clear" w:color="auto" w:fill="D9D9D9" w:themeFill="background1" w:themeFillShade="D9"/>
            <w:vAlign w:val="bottom"/>
          </w:tcPr>
          <w:p w:rsidR="00D056DE" w:rsidRPr="00D056DE" w:rsidRDefault="00D056DE" w:rsidP="00A9293F">
            <w:pPr>
              <w:spacing w:after="0" w:line="240" w:lineRule="auto"/>
              <w:jc w:val="center"/>
              <w:rPr>
                <w:rFonts w:ascii="Calibri" w:eastAsia="Times New Roman" w:hAnsi="Calibri" w:cs="Times New Roman"/>
                <w:color w:val="000000"/>
                <w:sz w:val="20"/>
                <w:szCs w:val="20"/>
              </w:rPr>
            </w:pPr>
            <w:r w:rsidRPr="00D056DE">
              <w:rPr>
                <w:rFonts w:ascii="Calibri" w:eastAsia="Times New Roman" w:hAnsi="Calibri" w:cs="Times New Roman"/>
                <w:color w:val="000000"/>
                <w:sz w:val="20"/>
                <w:szCs w:val="20"/>
              </w:rPr>
              <w:t>69.6%</w:t>
            </w:r>
          </w:p>
        </w:tc>
        <w:tc>
          <w:tcPr>
            <w:tcW w:w="1198" w:type="dxa"/>
            <w:shd w:val="clear" w:color="auto" w:fill="D9D9D9" w:themeFill="background1" w:themeFillShade="D9"/>
            <w:vAlign w:val="bottom"/>
          </w:tcPr>
          <w:p w:rsidR="00D056DE" w:rsidRPr="00D056DE" w:rsidRDefault="00D056DE" w:rsidP="00A9293F">
            <w:pPr>
              <w:spacing w:after="0" w:line="240" w:lineRule="auto"/>
              <w:jc w:val="center"/>
              <w:rPr>
                <w:rFonts w:ascii="Calibri" w:eastAsia="Times New Roman" w:hAnsi="Calibri" w:cs="Times New Roman"/>
                <w:color w:val="000000"/>
                <w:sz w:val="20"/>
                <w:szCs w:val="20"/>
              </w:rPr>
            </w:pPr>
            <w:r w:rsidRPr="00D056DE">
              <w:rPr>
                <w:rFonts w:ascii="Calibri" w:eastAsia="Times New Roman" w:hAnsi="Calibri" w:cs="Times New Roman"/>
                <w:color w:val="000000"/>
                <w:sz w:val="20"/>
                <w:szCs w:val="20"/>
              </w:rPr>
              <w:t>24.0%</w:t>
            </w:r>
          </w:p>
        </w:tc>
        <w:tc>
          <w:tcPr>
            <w:tcW w:w="935" w:type="dxa"/>
            <w:vAlign w:val="bottom"/>
          </w:tcPr>
          <w:p w:rsidR="00D056DE" w:rsidRPr="00D056DE" w:rsidRDefault="00D056DE" w:rsidP="00A9293F">
            <w:pPr>
              <w:spacing w:after="0" w:line="240" w:lineRule="auto"/>
              <w:jc w:val="center"/>
              <w:rPr>
                <w:rFonts w:ascii="Calibri" w:eastAsia="Times New Roman" w:hAnsi="Calibri" w:cs="Times New Roman"/>
                <w:color w:val="000000"/>
                <w:sz w:val="20"/>
                <w:szCs w:val="20"/>
              </w:rPr>
            </w:pPr>
            <w:r w:rsidRPr="00D056DE">
              <w:rPr>
                <w:rFonts w:ascii="Calibri" w:eastAsia="Times New Roman" w:hAnsi="Calibri" w:cs="Times New Roman"/>
                <w:color w:val="000000"/>
                <w:sz w:val="20"/>
                <w:szCs w:val="20"/>
              </w:rPr>
              <w:t>365</w:t>
            </w:r>
            <w:r w:rsidR="00C229D0">
              <w:rPr>
                <w:rFonts w:ascii="Calibri" w:eastAsia="Times New Roman" w:hAnsi="Calibri" w:cs="Times New Roman"/>
                <w:color w:val="000000"/>
                <w:sz w:val="20"/>
                <w:szCs w:val="20"/>
              </w:rPr>
              <w:t>,</w:t>
            </w:r>
            <w:r w:rsidRPr="00D056DE">
              <w:rPr>
                <w:rFonts w:ascii="Calibri" w:eastAsia="Times New Roman" w:hAnsi="Calibri" w:cs="Times New Roman"/>
                <w:color w:val="000000"/>
                <w:sz w:val="20"/>
                <w:szCs w:val="20"/>
              </w:rPr>
              <w:t>885</w:t>
            </w:r>
          </w:p>
        </w:tc>
        <w:tc>
          <w:tcPr>
            <w:tcW w:w="1180" w:type="dxa"/>
            <w:shd w:val="clear" w:color="auto" w:fill="D9D9D9" w:themeFill="background1" w:themeFillShade="D9"/>
            <w:vAlign w:val="bottom"/>
          </w:tcPr>
          <w:p w:rsidR="00D056DE" w:rsidRPr="00D056DE" w:rsidRDefault="00D056DE" w:rsidP="00A9293F">
            <w:pPr>
              <w:spacing w:after="0" w:line="240" w:lineRule="auto"/>
              <w:jc w:val="center"/>
              <w:rPr>
                <w:rFonts w:ascii="Calibri" w:eastAsia="Times New Roman" w:hAnsi="Calibri" w:cs="Times New Roman"/>
                <w:color w:val="000000"/>
                <w:sz w:val="20"/>
                <w:szCs w:val="20"/>
              </w:rPr>
            </w:pPr>
            <w:r w:rsidRPr="00D056DE">
              <w:rPr>
                <w:rFonts w:ascii="Calibri" w:eastAsia="Times New Roman" w:hAnsi="Calibri" w:cs="Times New Roman"/>
                <w:color w:val="000000"/>
                <w:sz w:val="20"/>
                <w:szCs w:val="20"/>
              </w:rPr>
              <w:t>80.1%</w:t>
            </w:r>
          </w:p>
        </w:tc>
        <w:tc>
          <w:tcPr>
            <w:tcW w:w="1180" w:type="dxa"/>
            <w:shd w:val="clear" w:color="auto" w:fill="D9D9D9" w:themeFill="background1" w:themeFillShade="D9"/>
            <w:vAlign w:val="bottom"/>
          </w:tcPr>
          <w:p w:rsidR="00D056DE" w:rsidRPr="00D056DE" w:rsidRDefault="00D056DE" w:rsidP="00A9293F">
            <w:pPr>
              <w:spacing w:after="0" w:line="240" w:lineRule="auto"/>
              <w:jc w:val="center"/>
              <w:rPr>
                <w:rFonts w:ascii="Calibri" w:eastAsia="Times New Roman" w:hAnsi="Calibri" w:cs="Times New Roman"/>
                <w:color w:val="000000"/>
                <w:sz w:val="20"/>
                <w:szCs w:val="20"/>
              </w:rPr>
            </w:pPr>
            <w:r w:rsidRPr="00D056DE">
              <w:rPr>
                <w:rFonts w:ascii="Calibri" w:eastAsia="Times New Roman" w:hAnsi="Calibri" w:cs="Times New Roman"/>
                <w:color w:val="000000"/>
                <w:sz w:val="20"/>
                <w:szCs w:val="20"/>
              </w:rPr>
              <w:t>38.3%</w:t>
            </w:r>
          </w:p>
        </w:tc>
      </w:tr>
      <w:tr w:rsidR="00D056DE" w:rsidRPr="00D056DE" w:rsidTr="00ED15F5">
        <w:tc>
          <w:tcPr>
            <w:tcW w:w="2268" w:type="dxa"/>
          </w:tcPr>
          <w:p w:rsidR="00D056DE" w:rsidRPr="00D056DE" w:rsidRDefault="00D056DE" w:rsidP="00D056DE">
            <w:pPr>
              <w:spacing w:after="0"/>
              <w:rPr>
                <w:rFonts w:ascii="Calibri" w:eastAsia="Calibri" w:hAnsi="Calibri" w:cs="Times New Roman"/>
                <w:sz w:val="20"/>
              </w:rPr>
            </w:pPr>
            <w:r w:rsidRPr="00D056DE">
              <w:rPr>
                <w:rFonts w:ascii="Calibri" w:eastAsia="Calibri" w:hAnsi="Calibri" w:cs="Times New Roman"/>
                <w:sz w:val="20"/>
              </w:rPr>
              <w:t>ELLs and Former ELLs</w:t>
            </w:r>
          </w:p>
        </w:tc>
        <w:tc>
          <w:tcPr>
            <w:tcW w:w="900" w:type="dxa"/>
            <w:vAlign w:val="bottom"/>
          </w:tcPr>
          <w:p w:rsidR="00D056DE" w:rsidRPr="00D056DE" w:rsidRDefault="00D056DE" w:rsidP="00A9293F">
            <w:pPr>
              <w:spacing w:after="0" w:line="240" w:lineRule="auto"/>
              <w:jc w:val="center"/>
              <w:rPr>
                <w:rFonts w:ascii="Calibri" w:eastAsia="Times New Roman" w:hAnsi="Calibri" w:cs="Times New Roman"/>
                <w:color w:val="000000"/>
                <w:sz w:val="20"/>
                <w:szCs w:val="20"/>
              </w:rPr>
            </w:pPr>
            <w:r w:rsidRPr="00D056DE">
              <w:rPr>
                <w:rFonts w:ascii="Calibri" w:eastAsia="Times New Roman" w:hAnsi="Calibri" w:cs="Times New Roman"/>
                <w:color w:val="000000"/>
                <w:sz w:val="20"/>
                <w:szCs w:val="20"/>
              </w:rPr>
              <w:t>6</w:t>
            </w:r>
          </w:p>
        </w:tc>
        <w:tc>
          <w:tcPr>
            <w:tcW w:w="1197" w:type="dxa"/>
            <w:shd w:val="clear" w:color="auto" w:fill="D9D9D9" w:themeFill="background1" w:themeFillShade="D9"/>
            <w:vAlign w:val="bottom"/>
          </w:tcPr>
          <w:p w:rsidR="00D056DE" w:rsidRPr="00D056DE" w:rsidRDefault="00D056DE" w:rsidP="00A9293F">
            <w:pPr>
              <w:spacing w:after="0" w:line="240" w:lineRule="auto"/>
              <w:jc w:val="center"/>
              <w:rPr>
                <w:rFonts w:ascii="Calibri" w:eastAsia="Times New Roman" w:hAnsi="Calibri" w:cs="Times New Roman"/>
                <w:color w:val="000000"/>
                <w:sz w:val="20"/>
                <w:szCs w:val="20"/>
              </w:rPr>
            </w:pPr>
            <w:r w:rsidRPr="00D056DE">
              <w:rPr>
                <w:rFonts w:ascii="Calibri" w:eastAsia="Times New Roman" w:hAnsi="Calibri" w:cs="Times New Roman"/>
                <w:color w:val="000000"/>
                <w:sz w:val="20"/>
                <w:szCs w:val="20"/>
              </w:rPr>
              <w:t>1.8%</w:t>
            </w:r>
          </w:p>
        </w:tc>
        <w:tc>
          <w:tcPr>
            <w:tcW w:w="1198" w:type="dxa"/>
            <w:shd w:val="clear" w:color="auto" w:fill="D9D9D9" w:themeFill="background1" w:themeFillShade="D9"/>
            <w:vAlign w:val="bottom"/>
          </w:tcPr>
          <w:p w:rsidR="00D056DE" w:rsidRPr="00D056DE" w:rsidRDefault="00D056DE" w:rsidP="00A9293F">
            <w:pPr>
              <w:spacing w:after="0" w:line="240" w:lineRule="auto"/>
              <w:jc w:val="center"/>
              <w:rPr>
                <w:rFonts w:ascii="Calibri" w:eastAsia="Times New Roman" w:hAnsi="Calibri" w:cs="Times New Roman"/>
                <w:color w:val="000000"/>
                <w:sz w:val="20"/>
                <w:szCs w:val="20"/>
              </w:rPr>
            </w:pPr>
            <w:r w:rsidRPr="00D056DE">
              <w:rPr>
                <w:rFonts w:ascii="Calibri" w:eastAsia="Times New Roman" w:hAnsi="Calibri" w:cs="Times New Roman"/>
                <w:color w:val="000000"/>
                <w:sz w:val="20"/>
                <w:szCs w:val="20"/>
              </w:rPr>
              <w:t>0.6%</w:t>
            </w:r>
          </w:p>
        </w:tc>
        <w:tc>
          <w:tcPr>
            <w:tcW w:w="935" w:type="dxa"/>
            <w:vAlign w:val="bottom"/>
          </w:tcPr>
          <w:p w:rsidR="00D056DE" w:rsidRPr="00D056DE" w:rsidRDefault="00D056DE" w:rsidP="00A9293F">
            <w:pPr>
              <w:spacing w:after="0" w:line="240" w:lineRule="auto"/>
              <w:jc w:val="center"/>
              <w:rPr>
                <w:rFonts w:ascii="Calibri" w:eastAsia="Times New Roman" w:hAnsi="Calibri" w:cs="Times New Roman"/>
                <w:color w:val="000000"/>
                <w:sz w:val="20"/>
                <w:szCs w:val="20"/>
              </w:rPr>
            </w:pPr>
            <w:r w:rsidRPr="00D056DE">
              <w:rPr>
                <w:rFonts w:ascii="Calibri" w:eastAsia="Times New Roman" w:hAnsi="Calibri" w:cs="Times New Roman"/>
                <w:color w:val="000000"/>
                <w:sz w:val="20"/>
                <w:szCs w:val="20"/>
              </w:rPr>
              <w:t>75</w:t>
            </w:r>
            <w:r w:rsidR="00C229D0">
              <w:rPr>
                <w:rFonts w:ascii="Calibri" w:eastAsia="Times New Roman" w:hAnsi="Calibri" w:cs="Times New Roman"/>
                <w:color w:val="000000"/>
                <w:sz w:val="20"/>
                <w:szCs w:val="20"/>
              </w:rPr>
              <w:t>,</w:t>
            </w:r>
            <w:r w:rsidRPr="00D056DE">
              <w:rPr>
                <w:rFonts w:ascii="Calibri" w:eastAsia="Times New Roman" w:hAnsi="Calibri" w:cs="Times New Roman"/>
                <w:color w:val="000000"/>
                <w:sz w:val="20"/>
                <w:szCs w:val="20"/>
              </w:rPr>
              <w:t>947</w:t>
            </w:r>
          </w:p>
        </w:tc>
        <w:tc>
          <w:tcPr>
            <w:tcW w:w="1180" w:type="dxa"/>
            <w:shd w:val="clear" w:color="auto" w:fill="D9D9D9" w:themeFill="background1" w:themeFillShade="D9"/>
            <w:vAlign w:val="bottom"/>
          </w:tcPr>
          <w:p w:rsidR="00D056DE" w:rsidRPr="00D056DE" w:rsidRDefault="00D056DE" w:rsidP="00A9293F">
            <w:pPr>
              <w:spacing w:after="0" w:line="240" w:lineRule="auto"/>
              <w:jc w:val="center"/>
              <w:rPr>
                <w:rFonts w:ascii="Calibri" w:eastAsia="Times New Roman" w:hAnsi="Calibri" w:cs="Times New Roman"/>
                <w:color w:val="000000"/>
                <w:sz w:val="20"/>
                <w:szCs w:val="20"/>
              </w:rPr>
            </w:pPr>
            <w:r w:rsidRPr="00D056DE">
              <w:rPr>
                <w:rFonts w:ascii="Calibri" w:eastAsia="Times New Roman" w:hAnsi="Calibri" w:cs="Times New Roman"/>
                <w:color w:val="000000"/>
                <w:sz w:val="20"/>
                <w:szCs w:val="20"/>
              </w:rPr>
              <w:t>16.6%</w:t>
            </w:r>
          </w:p>
        </w:tc>
        <w:tc>
          <w:tcPr>
            <w:tcW w:w="1180" w:type="dxa"/>
            <w:shd w:val="clear" w:color="auto" w:fill="D9D9D9" w:themeFill="background1" w:themeFillShade="D9"/>
            <w:vAlign w:val="bottom"/>
          </w:tcPr>
          <w:p w:rsidR="00D056DE" w:rsidRPr="00D056DE" w:rsidRDefault="00D056DE" w:rsidP="00A9293F">
            <w:pPr>
              <w:spacing w:after="0" w:line="240" w:lineRule="auto"/>
              <w:jc w:val="center"/>
              <w:rPr>
                <w:rFonts w:ascii="Calibri" w:eastAsia="Times New Roman" w:hAnsi="Calibri" w:cs="Times New Roman"/>
                <w:color w:val="000000"/>
                <w:sz w:val="20"/>
                <w:szCs w:val="20"/>
              </w:rPr>
            </w:pPr>
            <w:r w:rsidRPr="00D056DE">
              <w:rPr>
                <w:rFonts w:ascii="Calibri" w:eastAsia="Times New Roman" w:hAnsi="Calibri" w:cs="Times New Roman"/>
                <w:color w:val="000000"/>
                <w:sz w:val="20"/>
                <w:szCs w:val="20"/>
              </w:rPr>
              <w:t>7.9%</w:t>
            </w:r>
          </w:p>
        </w:tc>
      </w:tr>
      <w:tr w:rsidR="00D056DE" w:rsidRPr="00D056DE" w:rsidTr="00ED15F5">
        <w:tc>
          <w:tcPr>
            <w:tcW w:w="2268" w:type="dxa"/>
            <w:tcBorders>
              <w:bottom w:val="single" w:sz="4" w:space="0" w:color="auto"/>
            </w:tcBorders>
          </w:tcPr>
          <w:p w:rsidR="00D056DE" w:rsidRPr="00D056DE" w:rsidRDefault="00D056DE" w:rsidP="00D056DE">
            <w:pPr>
              <w:spacing w:after="0"/>
              <w:rPr>
                <w:rFonts w:ascii="Calibri" w:eastAsia="Calibri" w:hAnsi="Calibri" w:cs="Times New Roman"/>
                <w:sz w:val="20"/>
              </w:rPr>
            </w:pPr>
            <w:r w:rsidRPr="00D056DE">
              <w:rPr>
                <w:rFonts w:ascii="Calibri" w:eastAsia="Calibri" w:hAnsi="Calibri" w:cs="Times New Roman"/>
                <w:sz w:val="20"/>
              </w:rPr>
              <w:t>All high needs students</w:t>
            </w:r>
          </w:p>
        </w:tc>
        <w:tc>
          <w:tcPr>
            <w:tcW w:w="900" w:type="dxa"/>
            <w:tcBorders>
              <w:bottom w:val="single" w:sz="4" w:space="0" w:color="auto"/>
            </w:tcBorders>
            <w:vAlign w:val="bottom"/>
          </w:tcPr>
          <w:p w:rsidR="00D056DE" w:rsidRPr="00D056DE" w:rsidRDefault="00D056DE" w:rsidP="00A9293F">
            <w:pPr>
              <w:spacing w:after="0" w:line="240" w:lineRule="auto"/>
              <w:jc w:val="center"/>
              <w:rPr>
                <w:rFonts w:ascii="Calibri" w:eastAsia="Times New Roman" w:hAnsi="Calibri" w:cs="Times New Roman"/>
                <w:color w:val="000000"/>
                <w:sz w:val="20"/>
                <w:szCs w:val="20"/>
              </w:rPr>
            </w:pPr>
            <w:r w:rsidRPr="00D056DE">
              <w:rPr>
                <w:rFonts w:ascii="Calibri" w:eastAsia="Times New Roman" w:hAnsi="Calibri" w:cs="Times New Roman"/>
                <w:color w:val="000000"/>
                <w:sz w:val="20"/>
                <w:szCs w:val="20"/>
              </w:rPr>
              <w:t>342</w:t>
            </w:r>
          </w:p>
        </w:tc>
        <w:tc>
          <w:tcPr>
            <w:tcW w:w="1197" w:type="dxa"/>
            <w:tcBorders>
              <w:bottom w:val="single" w:sz="4" w:space="0" w:color="auto"/>
            </w:tcBorders>
            <w:shd w:val="clear" w:color="auto" w:fill="D9D9D9" w:themeFill="background1" w:themeFillShade="D9"/>
            <w:vAlign w:val="bottom"/>
          </w:tcPr>
          <w:p w:rsidR="00D056DE" w:rsidRPr="00D056DE" w:rsidRDefault="00D056DE" w:rsidP="00A9293F">
            <w:pPr>
              <w:spacing w:after="0" w:line="240" w:lineRule="auto"/>
              <w:jc w:val="center"/>
              <w:rPr>
                <w:rFonts w:ascii="Calibri" w:eastAsia="Times New Roman" w:hAnsi="Calibri" w:cs="Times New Roman"/>
                <w:color w:val="000000"/>
                <w:sz w:val="20"/>
                <w:szCs w:val="20"/>
              </w:rPr>
            </w:pPr>
            <w:r w:rsidRPr="00D056DE">
              <w:rPr>
                <w:rFonts w:ascii="Calibri" w:eastAsia="Times New Roman" w:hAnsi="Calibri" w:cs="Times New Roman"/>
                <w:color w:val="000000"/>
                <w:sz w:val="20"/>
                <w:szCs w:val="20"/>
              </w:rPr>
              <w:t>100.0%</w:t>
            </w:r>
          </w:p>
        </w:tc>
        <w:tc>
          <w:tcPr>
            <w:tcW w:w="1198" w:type="dxa"/>
            <w:tcBorders>
              <w:bottom w:val="single" w:sz="4" w:space="0" w:color="auto"/>
            </w:tcBorders>
            <w:shd w:val="clear" w:color="auto" w:fill="D9D9D9" w:themeFill="background1" w:themeFillShade="D9"/>
            <w:vAlign w:val="bottom"/>
          </w:tcPr>
          <w:p w:rsidR="00D056DE" w:rsidRPr="00D056DE" w:rsidRDefault="00D056DE" w:rsidP="00A9293F">
            <w:pPr>
              <w:spacing w:after="0" w:line="240" w:lineRule="auto"/>
              <w:jc w:val="center"/>
              <w:rPr>
                <w:rFonts w:ascii="Calibri" w:eastAsia="Times New Roman" w:hAnsi="Calibri" w:cs="Times New Roman"/>
                <w:color w:val="000000"/>
                <w:sz w:val="20"/>
                <w:szCs w:val="20"/>
              </w:rPr>
            </w:pPr>
            <w:r w:rsidRPr="00D056DE">
              <w:rPr>
                <w:rFonts w:ascii="Calibri" w:eastAsia="Times New Roman" w:hAnsi="Calibri" w:cs="Times New Roman"/>
                <w:color w:val="000000"/>
                <w:sz w:val="20"/>
                <w:szCs w:val="20"/>
              </w:rPr>
              <w:t>34.5%</w:t>
            </w:r>
          </w:p>
        </w:tc>
        <w:tc>
          <w:tcPr>
            <w:tcW w:w="935" w:type="dxa"/>
            <w:tcBorders>
              <w:bottom w:val="single" w:sz="4" w:space="0" w:color="auto"/>
            </w:tcBorders>
            <w:vAlign w:val="bottom"/>
          </w:tcPr>
          <w:p w:rsidR="00D056DE" w:rsidRPr="00D056DE" w:rsidRDefault="00D056DE" w:rsidP="00A9293F">
            <w:pPr>
              <w:spacing w:after="0" w:line="240" w:lineRule="auto"/>
              <w:jc w:val="center"/>
              <w:rPr>
                <w:rFonts w:ascii="Calibri" w:eastAsia="Times New Roman" w:hAnsi="Calibri" w:cs="Times New Roman"/>
                <w:color w:val="000000"/>
                <w:sz w:val="20"/>
                <w:szCs w:val="20"/>
              </w:rPr>
            </w:pPr>
            <w:r w:rsidRPr="00D056DE">
              <w:rPr>
                <w:rFonts w:ascii="Calibri" w:eastAsia="Times New Roman" w:hAnsi="Calibri" w:cs="Times New Roman"/>
                <w:color w:val="000000"/>
                <w:sz w:val="20"/>
                <w:szCs w:val="20"/>
              </w:rPr>
              <w:t>456</w:t>
            </w:r>
            <w:r w:rsidR="00C229D0">
              <w:rPr>
                <w:rFonts w:ascii="Calibri" w:eastAsia="Times New Roman" w:hAnsi="Calibri" w:cs="Times New Roman"/>
                <w:color w:val="000000"/>
                <w:sz w:val="20"/>
                <w:szCs w:val="20"/>
              </w:rPr>
              <w:t>,</w:t>
            </w:r>
            <w:r w:rsidRPr="00D056DE">
              <w:rPr>
                <w:rFonts w:ascii="Calibri" w:eastAsia="Times New Roman" w:hAnsi="Calibri" w:cs="Times New Roman"/>
                <w:color w:val="000000"/>
                <w:sz w:val="20"/>
                <w:szCs w:val="20"/>
              </w:rPr>
              <w:t>639</w:t>
            </w:r>
          </w:p>
        </w:tc>
        <w:tc>
          <w:tcPr>
            <w:tcW w:w="1180" w:type="dxa"/>
            <w:tcBorders>
              <w:bottom w:val="single" w:sz="4" w:space="0" w:color="auto"/>
            </w:tcBorders>
            <w:shd w:val="clear" w:color="auto" w:fill="D9D9D9" w:themeFill="background1" w:themeFillShade="D9"/>
            <w:vAlign w:val="bottom"/>
          </w:tcPr>
          <w:p w:rsidR="00D056DE" w:rsidRPr="00D056DE" w:rsidRDefault="00D056DE" w:rsidP="00A9293F">
            <w:pPr>
              <w:spacing w:after="0" w:line="240" w:lineRule="auto"/>
              <w:jc w:val="center"/>
              <w:rPr>
                <w:rFonts w:ascii="Calibri" w:eastAsia="Times New Roman" w:hAnsi="Calibri" w:cs="Times New Roman"/>
                <w:color w:val="000000"/>
                <w:sz w:val="20"/>
                <w:szCs w:val="20"/>
              </w:rPr>
            </w:pPr>
            <w:r w:rsidRPr="00D056DE">
              <w:rPr>
                <w:rFonts w:ascii="Calibri" w:eastAsia="Times New Roman" w:hAnsi="Calibri" w:cs="Times New Roman"/>
                <w:color w:val="000000"/>
                <w:sz w:val="20"/>
                <w:szCs w:val="20"/>
              </w:rPr>
              <w:t>100.0%</w:t>
            </w:r>
          </w:p>
        </w:tc>
        <w:tc>
          <w:tcPr>
            <w:tcW w:w="1180" w:type="dxa"/>
            <w:tcBorders>
              <w:bottom w:val="single" w:sz="4" w:space="0" w:color="auto"/>
            </w:tcBorders>
            <w:shd w:val="clear" w:color="auto" w:fill="D9D9D9" w:themeFill="background1" w:themeFillShade="D9"/>
            <w:vAlign w:val="bottom"/>
          </w:tcPr>
          <w:p w:rsidR="00D056DE" w:rsidRPr="00D056DE" w:rsidRDefault="00D056DE" w:rsidP="00A9293F">
            <w:pPr>
              <w:spacing w:after="0" w:line="240" w:lineRule="auto"/>
              <w:jc w:val="center"/>
              <w:rPr>
                <w:rFonts w:ascii="Calibri" w:eastAsia="Times New Roman" w:hAnsi="Calibri" w:cs="Times New Roman"/>
                <w:color w:val="000000"/>
                <w:sz w:val="20"/>
                <w:szCs w:val="20"/>
              </w:rPr>
            </w:pPr>
            <w:r w:rsidRPr="00D056DE">
              <w:rPr>
                <w:rFonts w:ascii="Calibri" w:eastAsia="Times New Roman" w:hAnsi="Calibri" w:cs="Times New Roman"/>
                <w:color w:val="000000"/>
                <w:sz w:val="20"/>
                <w:szCs w:val="20"/>
              </w:rPr>
              <w:t>47.8%</w:t>
            </w:r>
          </w:p>
        </w:tc>
      </w:tr>
      <w:tr w:rsidR="00D056DE" w:rsidRPr="00D056DE" w:rsidTr="00ED15F5">
        <w:tc>
          <w:tcPr>
            <w:tcW w:w="8858" w:type="dxa"/>
            <w:gridSpan w:val="7"/>
            <w:tcBorders>
              <w:left w:val="nil"/>
              <w:bottom w:val="nil"/>
              <w:right w:val="nil"/>
            </w:tcBorders>
          </w:tcPr>
          <w:p w:rsidR="00D056DE" w:rsidRPr="00D056DE" w:rsidRDefault="00D056DE" w:rsidP="00D056DE">
            <w:pPr>
              <w:spacing w:after="0"/>
              <w:rPr>
                <w:rFonts w:ascii="Calibri" w:eastAsia="Calibri" w:hAnsi="Calibri" w:cs="Times New Roman"/>
                <w:sz w:val="20"/>
              </w:rPr>
            </w:pPr>
            <w:r w:rsidRPr="00D056DE">
              <w:rPr>
                <w:rFonts w:ascii="Calibri" w:eastAsia="Calibri" w:hAnsi="Calibri" w:cs="Times New Roman"/>
                <w:sz w:val="20"/>
                <w:szCs w:val="24"/>
              </w:rPr>
              <w:t>Notes: As of October 1, 2013. District and state numbers and percentages for students with disabilities and high needs students are calculated including students in out-of-district placements. Total district enrollment including students in out-of-district placement is 1,015; total state enrollment including students in out-of-district placement is 965,602.</w:t>
            </w:r>
          </w:p>
        </w:tc>
      </w:tr>
    </w:tbl>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rsidR="006F34A7" w:rsidRPr="006F34A7" w:rsidRDefault="006F34A7" w:rsidP="006F34A7">
      <w:pPr>
        <w:spacing w:after="0"/>
        <w:jc w:val="center"/>
        <w:rPr>
          <w:rFonts w:ascii="Calibri" w:eastAsia="Calibri" w:hAnsi="Calibri" w:cs="Times New Roman"/>
          <w:b/>
          <w:sz w:val="20"/>
        </w:rPr>
      </w:pPr>
      <w:r w:rsidRPr="006F34A7">
        <w:rPr>
          <w:rFonts w:ascii="Calibri" w:eastAsia="Calibri" w:hAnsi="Calibri" w:cs="Times New Roman"/>
          <w:b/>
          <w:sz w:val="20"/>
        </w:rPr>
        <w:lastRenderedPageBreak/>
        <w:t>Table B2a: Acushnet Public Schools</w:t>
      </w:r>
    </w:p>
    <w:p w:rsidR="006F34A7" w:rsidRPr="006F34A7" w:rsidRDefault="006F34A7" w:rsidP="006F34A7">
      <w:pPr>
        <w:spacing w:after="0"/>
        <w:jc w:val="center"/>
        <w:rPr>
          <w:rFonts w:ascii="Calibri" w:eastAsia="Calibri" w:hAnsi="Calibri" w:cs="Times New Roman"/>
          <w:b/>
          <w:sz w:val="20"/>
        </w:rPr>
      </w:pPr>
      <w:r w:rsidRPr="006F34A7">
        <w:rPr>
          <w:rFonts w:ascii="Calibri" w:eastAsia="Calibri" w:hAnsi="Calibri" w:cs="Times New Roman"/>
          <w:b/>
          <w:sz w:val="20"/>
        </w:rPr>
        <w:t>English Language Arts Performance, 2011-2014</w:t>
      </w:r>
    </w:p>
    <w:tbl>
      <w:tblPr>
        <w:tblStyle w:val="TableGrid"/>
        <w:tblW w:w="8928" w:type="dxa"/>
        <w:tblLook w:val="04A0" w:firstRow="1" w:lastRow="0" w:firstColumn="1" w:lastColumn="0" w:noHBand="0" w:noVBand="1"/>
      </w:tblPr>
      <w:tblGrid>
        <w:gridCol w:w="552"/>
        <w:gridCol w:w="720"/>
        <w:gridCol w:w="1386"/>
        <w:gridCol w:w="878"/>
        <w:gridCol w:w="879"/>
        <w:gridCol w:w="879"/>
        <w:gridCol w:w="879"/>
        <w:gridCol w:w="879"/>
        <w:gridCol w:w="921"/>
        <w:gridCol w:w="955"/>
      </w:tblGrid>
      <w:tr w:rsidR="006F34A7" w:rsidRPr="006F34A7" w:rsidTr="000F42AE">
        <w:tc>
          <w:tcPr>
            <w:tcW w:w="1272" w:type="dxa"/>
            <w:gridSpan w:val="2"/>
            <w:vMerge w:val="restart"/>
            <w:vAlign w:val="center"/>
          </w:tcPr>
          <w:p w:rsidR="006F34A7" w:rsidRPr="006F34A7" w:rsidRDefault="006F34A7" w:rsidP="006F34A7">
            <w:pPr>
              <w:spacing w:after="0" w:line="240" w:lineRule="auto"/>
              <w:jc w:val="center"/>
              <w:rPr>
                <w:rFonts w:ascii="Calibri" w:eastAsia="Times New Roman" w:hAnsi="Calibri" w:cs="Times New Roman"/>
                <w:b/>
                <w:sz w:val="20"/>
                <w:szCs w:val="20"/>
              </w:rPr>
            </w:pPr>
            <w:r w:rsidRPr="006F34A7">
              <w:rPr>
                <w:rFonts w:ascii="Calibri" w:eastAsia="Times New Roman" w:hAnsi="Calibri" w:cs="Times New Roman"/>
                <w:b/>
                <w:sz w:val="20"/>
                <w:szCs w:val="20"/>
              </w:rPr>
              <w:t>Grade and Measure</w:t>
            </w:r>
          </w:p>
        </w:tc>
        <w:tc>
          <w:tcPr>
            <w:tcW w:w="1386" w:type="dxa"/>
            <w:vMerge w:val="restart"/>
            <w:vAlign w:val="center"/>
          </w:tcPr>
          <w:p w:rsidR="006F34A7" w:rsidRPr="006F34A7" w:rsidRDefault="006F34A7" w:rsidP="006F34A7">
            <w:pPr>
              <w:spacing w:after="0" w:line="240" w:lineRule="auto"/>
              <w:jc w:val="center"/>
              <w:rPr>
                <w:rFonts w:ascii="Calibri" w:eastAsia="Times New Roman" w:hAnsi="Calibri" w:cs="Times New Roman"/>
                <w:b/>
                <w:sz w:val="20"/>
                <w:szCs w:val="20"/>
              </w:rPr>
            </w:pPr>
            <w:r w:rsidRPr="006F34A7">
              <w:rPr>
                <w:rFonts w:ascii="Calibri" w:eastAsia="Times New Roman" w:hAnsi="Calibri" w:cs="Times New Roman"/>
                <w:b/>
                <w:sz w:val="20"/>
                <w:szCs w:val="20"/>
              </w:rPr>
              <w:t>Number Included (2014)</w:t>
            </w:r>
          </w:p>
        </w:tc>
        <w:tc>
          <w:tcPr>
            <w:tcW w:w="4394" w:type="dxa"/>
            <w:gridSpan w:val="5"/>
            <w:vMerge w:val="restart"/>
            <w:vAlign w:val="center"/>
          </w:tcPr>
          <w:p w:rsidR="006F34A7" w:rsidRPr="006F34A7" w:rsidRDefault="006F34A7" w:rsidP="006F34A7">
            <w:pPr>
              <w:spacing w:after="0" w:line="240" w:lineRule="auto"/>
              <w:jc w:val="center"/>
              <w:rPr>
                <w:rFonts w:ascii="Calibri" w:eastAsia="Times New Roman" w:hAnsi="Calibri" w:cs="Times New Roman"/>
                <w:b/>
                <w:sz w:val="20"/>
                <w:szCs w:val="20"/>
              </w:rPr>
            </w:pPr>
            <w:r w:rsidRPr="006F34A7">
              <w:rPr>
                <w:rFonts w:ascii="Calibri" w:eastAsia="Times New Roman" w:hAnsi="Calibri" w:cs="Times New Roman"/>
                <w:b/>
                <w:sz w:val="20"/>
                <w:szCs w:val="20"/>
              </w:rPr>
              <w:t>Spring MCAS Year</w:t>
            </w:r>
          </w:p>
        </w:tc>
        <w:tc>
          <w:tcPr>
            <w:tcW w:w="1876" w:type="dxa"/>
            <w:gridSpan w:val="2"/>
          </w:tcPr>
          <w:p w:rsidR="006F34A7" w:rsidRPr="006F34A7" w:rsidRDefault="006F34A7" w:rsidP="006F34A7">
            <w:pPr>
              <w:spacing w:after="0" w:line="240" w:lineRule="auto"/>
              <w:rPr>
                <w:rFonts w:ascii="Calibri" w:eastAsia="Times New Roman" w:hAnsi="Calibri" w:cs="Times New Roman"/>
                <w:b/>
                <w:sz w:val="20"/>
                <w:szCs w:val="20"/>
              </w:rPr>
            </w:pPr>
            <w:r w:rsidRPr="006F34A7">
              <w:rPr>
                <w:rFonts w:ascii="Calibri" w:eastAsia="Times New Roman" w:hAnsi="Calibri" w:cs="Times New Roman"/>
                <w:b/>
                <w:sz w:val="20"/>
                <w:szCs w:val="20"/>
              </w:rPr>
              <w:t>Gains and Declines</w:t>
            </w:r>
          </w:p>
        </w:tc>
      </w:tr>
      <w:tr w:rsidR="006F34A7" w:rsidRPr="006F34A7" w:rsidTr="000F42AE">
        <w:trPr>
          <w:trHeight w:val="244"/>
        </w:trPr>
        <w:tc>
          <w:tcPr>
            <w:tcW w:w="1272" w:type="dxa"/>
            <w:gridSpan w:val="2"/>
            <w:vMerge/>
          </w:tcPr>
          <w:p w:rsidR="006F34A7" w:rsidRPr="006F34A7" w:rsidRDefault="006F34A7" w:rsidP="006F34A7">
            <w:pPr>
              <w:spacing w:after="0" w:line="240" w:lineRule="auto"/>
              <w:rPr>
                <w:rFonts w:ascii="Calibri" w:eastAsia="Times New Roman" w:hAnsi="Calibri" w:cs="Times New Roman"/>
                <w:b/>
                <w:sz w:val="20"/>
                <w:szCs w:val="20"/>
              </w:rPr>
            </w:pPr>
          </w:p>
        </w:tc>
        <w:tc>
          <w:tcPr>
            <w:tcW w:w="1386" w:type="dxa"/>
            <w:vMerge/>
          </w:tcPr>
          <w:p w:rsidR="006F34A7" w:rsidRPr="006F34A7" w:rsidRDefault="006F34A7" w:rsidP="006F34A7">
            <w:pPr>
              <w:spacing w:after="0" w:line="240" w:lineRule="auto"/>
              <w:rPr>
                <w:rFonts w:ascii="Calibri" w:eastAsia="Times New Roman" w:hAnsi="Calibri" w:cs="Times New Roman"/>
                <w:b/>
                <w:sz w:val="20"/>
                <w:szCs w:val="20"/>
              </w:rPr>
            </w:pPr>
          </w:p>
        </w:tc>
        <w:tc>
          <w:tcPr>
            <w:tcW w:w="4394" w:type="dxa"/>
            <w:gridSpan w:val="5"/>
            <w:vMerge/>
          </w:tcPr>
          <w:p w:rsidR="006F34A7" w:rsidRPr="006F34A7" w:rsidRDefault="006F34A7" w:rsidP="006F34A7">
            <w:pPr>
              <w:spacing w:after="0" w:line="240" w:lineRule="auto"/>
              <w:rPr>
                <w:rFonts w:ascii="Calibri" w:eastAsia="Times New Roman" w:hAnsi="Calibri" w:cs="Times New Roman"/>
                <w:b/>
                <w:sz w:val="20"/>
                <w:szCs w:val="20"/>
              </w:rPr>
            </w:pPr>
          </w:p>
        </w:tc>
        <w:tc>
          <w:tcPr>
            <w:tcW w:w="921" w:type="dxa"/>
            <w:vMerge w:val="restart"/>
            <w:vAlign w:val="center"/>
          </w:tcPr>
          <w:p w:rsidR="006F34A7" w:rsidRPr="006F34A7" w:rsidRDefault="006F34A7" w:rsidP="006F34A7">
            <w:pPr>
              <w:spacing w:after="0" w:line="240" w:lineRule="auto"/>
              <w:jc w:val="center"/>
              <w:rPr>
                <w:rFonts w:ascii="Calibri" w:eastAsia="Times New Roman" w:hAnsi="Calibri" w:cs="Times New Roman"/>
                <w:b/>
                <w:sz w:val="20"/>
                <w:szCs w:val="20"/>
              </w:rPr>
            </w:pPr>
            <w:r w:rsidRPr="006F34A7">
              <w:rPr>
                <w:rFonts w:ascii="Calibri" w:eastAsia="Times New Roman" w:hAnsi="Calibri" w:cs="Times New Roman"/>
                <w:b/>
                <w:sz w:val="20"/>
                <w:szCs w:val="20"/>
              </w:rPr>
              <w:t>4-Year Trend</w:t>
            </w:r>
          </w:p>
        </w:tc>
        <w:tc>
          <w:tcPr>
            <w:tcW w:w="955" w:type="dxa"/>
            <w:vMerge w:val="restart"/>
            <w:vAlign w:val="center"/>
          </w:tcPr>
          <w:p w:rsidR="006F34A7" w:rsidRPr="006F34A7" w:rsidRDefault="006F34A7" w:rsidP="006F34A7">
            <w:pPr>
              <w:spacing w:after="0" w:line="240" w:lineRule="auto"/>
              <w:jc w:val="center"/>
              <w:rPr>
                <w:rFonts w:ascii="Calibri" w:eastAsia="Times New Roman" w:hAnsi="Calibri" w:cs="Times New Roman"/>
                <w:b/>
                <w:sz w:val="20"/>
                <w:szCs w:val="20"/>
              </w:rPr>
            </w:pPr>
            <w:r w:rsidRPr="006F34A7">
              <w:rPr>
                <w:rFonts w:ascii="Calibri" w:eastAsia="Times New Roman" w:hAnsi="Calibri" w:cs="Times New Roman"/>
                <w:b/>
                <w:sz w:val="20"/>
                <w:szCs w:val="20"/>
              </w:rPr>
              <w:t>2 Year Trend</w:t>
            </w:r>
          </w:p>
        </w:tc>
      </w:tr>
      <w:tr w:rsidR="006F34A7" w:rsidRPr="006F34A7" w:rsidTr="000F42AE">
        <w:tc>
          <w:tcPr>
            <w:tcW w:w="1272" w:type="dxa"/>
            <w:gridSpan w:val="2"/>
            <w:vMerge/>
          </w:tcPr>
          <w:p w:rsidR="006F34A7" w:rsidRPr="006F34A7" w:rsidRDefault="006F34A7" w:rsidP="006F34A7">
            <w:pPr>
              <w:spacing w:after="0" w:line="240" w:lineRule="auto"/>
              <w:rPr>
                <w:rFonts w:ascii="Calibri" w:eastAsia="Times New Roman" w:hAnsi="Calibri" w:cs="Times New Roman"/>
                <w:sz w:val="20"/>
                <w:szCs w:val="20"/>
              </w:rPr>
            </w:pPr>
          </w:p>
        </w:tc>
        <w:tc>
          <w:tcPr>
            <w:tcW w:w="1386" w:type="dxa"/>
            <w:vMerge/>
          </w:tcPr>
          <w:p w:rsidR="006F34A7" w:rsidRPr="006F34A7" w:rsidRDefault="006F34A7" w:rsidP="006F34A7">
            <w:pPr>
              <w:spacing w:after="0" w:line="240" w:lineRule="auto"/>
              <w:rPr>
                <w:rFonts w:ascii="Calibri" w:eastAsia="Times New Roman" w:hAnsi="Calibri" w:cs="Times New Roman"/>
                <w:sz w:val="20"/>
                <w:szCs w:val="20"/>
              </w:rPr>
            </w:pPr>
          </w:p>
        </w:tc>
        <w:tc>
          <w:tcPr>
            <w:tcW w:w="878" w:type="dxa"/>
            <w:vAlign w:val="center"/>
          </w:tcPr>
          <w:p w:rsidR="006F34A7" w:rsidRPr="006F34A7" w:rsidRDefault="006F34A7" w:rsidP="006F34A7">
            <w:pPr>
              <w:spacing w:after="0" w:line="240" w:lineRule="auto"/>
              <w:jc w:val="center"/>
              <w:rPr>
                <w:rFonts w:ascii="Calibri" w:eastAsia="Times New Roman" w:hAnsi="Calibri" w:cs="Times New Roman"/>
                <w:b/>
                <w:sz w:val="20"/>
                <w:szCs w:val="20"/>
              </w:rPr>
            </w:pPr>
            <w:r w:rsidRPr="006F34A7">
              <w:rPr>
                <w:rFonts w:ascii="Calibri" w:eastAsia="Times New Roman" w:hAnsi="Calibri" w:cs="Times New Roman"/>
                <w:b/>
                <w:sz w:val="20"/>
                <w:szCs w:val="20"/>
              </w:rPr>
              <w:t>2011</w:t>
            </w:r>
          </w:p>
        </w:tc>
        <w:tc>
          <w:tcPr>
            <w:tcW w:w="879" w:type="dxa"/>
            <w:vAlign w:val="center"/>
          </w:tcPr>
          <w:p w:rsidR="006F34A7" w:rsidRPr="006F34A7" w:rsidRDefault="006F34A7" w:rsidP="006F34A7">
            <w:pPr>
              <w:spacing w:after="0" w:line="240" w:lineRule="auto"/>
              <w:jc w:val="center"/>
              <w:rPr>
                <w:rFonts w:ascii="Calibri" w:eastAsia="Times New Roman" w:hAnsi="Calibri" w:cs="Times New Roman"/>
                <w:b/>
                <w:sz w:val="20"/>
                <w:szCs w:val="20"/>
              </w:rPr>
            </w:pPr>
            <w:r w:rsidRPr="006F34A7">
              <w:rPr>
                <w:rFonts w:ascii="Calibri" w:eastAsia="Times New Roman" w:hAnsi="Calibri" w:cs="Times New Roman"/>
                <w:b/>
                <w:sz w:val="20"/>
                <w:szCs w:val="20"/>
              </w:rPr>
              <w:t>2012</w:t>
            </w:r>
          </w:p>
        </w:tc>
        <w:tc>
          <w:tcPr>
            <w:tcW w:w="879" w:type="dxa"/>
            <w:vAlign w:val="center"/>
          </w:tcPr>
          <w:p w:rsidR="006F34A7" w:rsidRPr="006F34A7" w:rsidRDefault="006F34A7" w:rsidP="006F34A7">
            <w:pPr>
              <w:spacing w:after="0" w:line="240" w:lineRule="auto"/>
              <w:jc w:val="center"/>
              <w:rPr>
                <w:rFonts w:ascii="Calibri" w:eastAsia="Times New Roman" w:hAnsi="Calibri" w:cs="Times New Roman"/>
                <w:b/>
                <w:sz w:val="20"/>
                <w:szCs w:val="20"/>
              </w:rPr>
            </w:pPr>
            <w:r w:rsidRPr="006F34A7">
              <w:rPr>
                <w:rFonts w:ascii="Calibri" w:eastAsia="Times New Roman" w:hAnsi="Calibri" w:cs="Times New Roman"/>
                <w:b/>
                <w:sz w:val="20"/>
                <w:szCs w:val="20"/>
              </w:rPr>
              <w:t>2013</w:t>
            </w:r>
          </w:p>
        </w:tc>
        <w:tc>
          <w:tcPr>
            <w:tcW w:w="879" w:type="dxa"/>
            <w:vAlign w:val="center"/>
          </w:tcPr>
          <w:p w:rsidR="006F34A7" w:rsidRPr="006F34A7" w:rsidRDefault="006F34A7" w:rsidP="006F34A7">
            <w:pPr>
              <w:spacing w:after="0" w:line="240" w:lineRule="auto"/>
              <w:jc w:val="center"/>
              <w:rPr>
                <w:rFonts w:ascii="Calibri" w:eastAsia="Times New Roman" w:hAnsi="Calibri" w:cs="Times New Roman"/>
                <w:b/>
                <w:sz w:val="20"/>
                <w:szCs w:val="20"/>
              </w:rPr>
            </w:pPr>
            <w:r w:rsidRPr="006F34A7">
              <w:rPr>
                <w:rFonts w:ascii="Calibri" w:eastAsia="Times New Roman" w:hAnsi="Calibri" w:cs="Times New Roman"/>
                <w:b/>
                <w:sz w:val="20"/>
                <w:szCs w:val="20"/>
              </w:rPr>
              <w:t>2014</w:t>
            </w:r>
          </w:p>
        </w:tc>
        <w:tc>
          <w:tcPr>
            <w:tcW w:w="879" w:type="dxa"/>
            <w:shd w:val="clear" w:color="auto" w:fill="D9D9D9" w:themeFill="background1" w:themeFillShade="D9"/>
            <w:vAlign w:val="center"/>
          </w:tcPr>
          <w:p w:rsidR="006F34A7" w:rsidRPr="006F34A7" w:rsidRDefault="006F34A7" w:rsidP="006F34A7">
            <w:pPr>
              <w:spacing w:after="0" w:line="240" w:lineRule="auto"/>
              <w:jc w:val="center"/>
              <w:rPr>
                <w:rFonts w:ascii="Calibri" w:eastAsia="Times New Roman" w:hAnsi="Calibri" w:cs="Times New Roman"/>
                <w:b/>
                <w:sz w:val="20"/>
                <w:szCs w:val="20"/>
              </w:rPr>
            </w:pPr>
            <w:r w:rsidRPr="006F34A7">
              <w:rPr>
                <w:rFonts w:ascii="Calibri" w:eastAsia="Times New Roman" w:hAnsi="Calibri" w:cs="Times New Roman"/>
                <w:b/>
                <w:sz w:val="20"/>
                <w:szCs w:val="20"/>
              </w:rPr>
              <w:t>State 2014</w:t>
            </w:r>
          </w:p>
        </w:tc>
        <w:tc>
          <w:tcPr>
            <w:tcW w:w="921" w:type="dxa"/>
            <w:vMerge/>
          </w:tcPr>
          <w:p w:rsidR="006F34A7" w:rsidRPr="006F34A7" w:rsidRDefault="006F34A7" w:rsidP="006F34A7">
            <w:pPr>
              <w:spacing w:after="0" w:line="240" w:lineRule="auto"/>
              <w:rPr>
                <w:rFonts w:ascii="Calibri" w:eastAsia="Times New Roman" w:hAnsi="Calibri" w:cs="Times New Roman"/>
                <w:sz w:val="20"/>
                <w:szCs w:val="20"/>
              </w:rPr>
            </w:pPr>
          </w:p>
        </w:tc>
        <w:tc>
          <w:tcPr>
            <w:tcW w:w="955" w:type="dxa"/>
            <w:vMerge/>
          </w:tcPr>
          <w:p w:rsidR="006F34A7" w:rsidRPr="006F34A7" w:rsidRDefault="006F34A7" w:rsidP="006F34A7">
            <w:pPr>
              <w:spacing w:after="0" w:line="240" w:lineRule="auto"/>
              <w:rPr>
                <w:rFonts w:ascii="Calibri" w:eastAsia="Times New Roman" w:hAnsi="Calibri" w:cs="Times New Roman"/>
                <w:sz w:val="20"/>
                <w:szCs w:val="20"/>
              </w:rPr>
            </w:pPr>
          </w:p>
        </w:tc>
      </w:tr>
      <w:tr w:rsidR="006F34A7" w:rsidRPr="006F34A7" w:rsidTr="000F42AE">
        <w:tc>
          <w:tcPr>
            <w:tcW w:w="552" w:type="dxa"/>
            <w:vMerge w:val="restart"/>
            <w:vAlign w:val="center"/>
          </w:tcPr>
          <w:p w:rsidR="006F34A7" w:rsidRPr="006F34A7" w:rsidRDefault="006F34A7" w:rsidP="006F34A7">
            <w:pPr>
              <w:spacing w:after="0" w:line="240" w:lineRule="auto"/>
              <w:jc w:val="center"/>
              <w:rPr>
                <w:rFonts w:ascii="Calibri" w:eastAsia="Times New Roman" w:hAnsi="Calibri" w:cs="Times New Roman"/>
                <w:sz w:val="20"/>
                <w:szCs w:val="20"/>
              </w:rPr>
            </w:pPr>
            <w:r w:rsidRPr="006F34A7">
              <w:rPr>
                <w:rFonts w:ascii="Calibri" w:eastAsia="Times New Roman" w:hAnsi="Calibri" w:cs="Times New Roman"/>
                <w:sz w:val="20"/>
                <w:szCs w:val="20"/>
              </w:rPr>
              <w:t>3</w:t>
            </w:r>
          </w:p>
        </w:tc>
        <w:tc>
          <w:tcPr>
            <w:tcW w:w="720" w:type="dxa"/>
          </w:tcPr>
          <w:p w:rsidR="006F34A7" w:rsidRPr="006F34A7" w:rsidRDefault="006F34A7" w:rsidP="006F34A7">
            <w:pPr>
              <w:spacing w:after="0" w:line="240" w:lineRule="auto"/>
              <w:rPr>
                <w:rFonts w:ascii="Calibri" w:eastAsia="Times New Roman" w:hAnsi="Calibri" w:cs="Times New Roman"/>
                <w:sz w:val="20"/>
                <w:szCs w:val="20"/>
              </w:rPr>
            </w:pPr>
            <w:r w:rsidRPr="006F34A7">
              <w:rPr>
                <w:rFonts w:ascii="Calibri" w:eastAsia="Times New Roman" w:hAnsi="Calibri" w:cs="Times New Roman"/>
                <w:sz w:val="20"/>
                <w:szCs w:val="20"/>
              </w:rPr>
              <w:t>CPI</w:t>
            </w:r>
          </w:p>
        </w:tc>
        <w:tc>
          <w:tcPr>
            <w:tcW w:w="1386"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112</w:t>
            </w:r>
          </w:p>
        </w:tc>
        <w:tc>
          <w:tcPr>
            <w:tcW w:w="878"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85.8</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92.6</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83.6</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84.2</w:t>
            </w:r>
          </w:p>
        </w:tc>
        <w:tc>
          <w:tcPr>
            <w:tcW w:w="879" w:type="dxa"/>
            <w:shd w:val="clear" w:color="auto" w:fill="D9D9D9" w:themeFill="background1" w:themeFillShade="D9"/>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82.6</w:t>
            </w:r>
          </w:p>
        </w:tc>
        <w:tc>
          <w:tcPr>
            <w:tcW w:w="921"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-1.6</w:t>
            </w:r>
          </w:p>
        </w:tc>
        <w:tc>
          <w:tcPr>
            <w:tcW w:w="955"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0.6</w:t>
            </w:r>
          </w:p>
        </w:tc>
      </w:tr>
      <w:tr w:rsidR="006F34A7" w:rsidRPr="006F34A7" w:rsidTr="000F42AE">
        <w:tc>
          <w:tcPr>
            <w:tcW w:w="552" w:type="dxa"/>
            <w:vMerge/>
            <w:vAlign w:val="center"/>
          </w:tcPr>
          <w:p w:rsidR="006F34A7" w:rsidRPr="006F34A7" w:rsidRDefault="006F34A7" w:rsidP="006F34A7">
            <w:pPr>
              <w:spacing w:after="0" w:line="240" w:lineRule="auto"/>
              <w:jc w:val="center"/>
              <w:rPr>
                <w:rFonts w:ascii="Calibri" w:eastAsia="Times New Roman" w:hAnsi="Calibri" w:cs="Times New Roman"/>
                <w:sz w:val="20"/>
                <w:szCs w:val="20"/>
              </w:rPr>
            </w:pPr>
          </w:p>
        </w:tc>
        <w:tc>
          <w:tcPr>
            <w:tcW w:w="720" w:type="dxa"/>
          </w:tcPr>
          <w:p w:rsidR="006F34A7" w:rsidRPr="006F34A7" w:rsidRDefault="006F34A7" w:rsidP="006F34A7">
            <w:pPr>
              <w:spacing w:after="0" w:line="240" w:lineRule="auto"/>
              <w:rPr>
                <w:rFonts w:ascii="Calibri" w:eastAsia="Times New Roman" w:hAnsi="Calibri" w:cs="Times New Roman"/>
                <w:sz w:val="20"/>
                <w:szCs w:val="20"/>
              </w:rPr>
            </w:pPr>
            <w:r w:rsidRPr="006F34A7">
              <w:rPr>
                <w:rFonts w:ascii="Calibri" w:eastAsia="Times New Roman" w:hAnsi="Calibri" w:cs="Times New Roman"/>
                <w:sz w:val="20"/>
                <w:szCs w:val="20"/>
              </w:rPr>
              <w:t>P+</w:t>
            </w:r>
          </w:p>
        </w:tc>
        <w:tc>
          <w:tcPr>
            <w:tcW w:w="1386"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112</w:t>
            </w:r>
          </w:p>
        </w:tc>
        <w:tc>
          <w:tcPr>
            <w:tcW w:w="878"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57.0%</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75.0%</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61.0%</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53.0%</w:t>
            </w:r>
          </w:p>
        </w:tc>
        <w:tc>
          <w:tcPr>
            <w:tcW w:w="879" w:type="dxa"/>
            <w:shd w:val="clear" w:color="auto" w:fill="D9D9D9" w:themeFill="background1" w:themeFillShade="D9"/>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57.0%</w:t>
            </w:r>
          </w:p>
        </w:tc>
        <w:tc>
          <w:tcPr>
            <w:tcW w:w="921"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-4.0%</w:t>
            </w:r>
          </w:p>
        </w:tc>
        <w:tc>
          <w:tcPr>
            <w:tcW w:w="955"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-8.0%</w:t>
            </w:r>
          </w:p>
        </w:tc>
      </w:tr>
      <w:tr w:rsidR="006F34A7" w:rsidRPr="006F34A7" w:rsidTr="000F42AE">
        <w:tc>
          <w:tcPr>
            <w:tcW w:w="552" w:type="dxa"/>
            <w:vMerge w:val="restart"/>
            <w:vAlign w:val="center"/>
          </w:tcPr>
          <w:p w:rsidR="006F34A7" w:rsidRPr="006F34A7" w:rsidRDefault="006F34A7" w:rsidP="006F34A7">
            <w:pPr>
              <w:spacing w:after="0" w:line="240" w:lineRule="auto"/>
              <w:jc w:val="center"/>
              <w:rPr>
                <w:rFonts w:ascii="Calibri" w:eastAsia="Times New Roman" w:hAnsi="Calibri" w:cs="Times New Roman"/>
                <w:sz w:val="20"/>
                <w:szCs w:val="20"/>
              </w:rPr>
            </w:pPr>
            <w:r w:rsidRPr="006F34A7">
              <w:rPr>
                <w:rFonts w:ascii="Calibri" w:eastAsia="Times New Roman" w:hAnsi="Calibri" w:cs="Times New Roman"/>
                <w:sz w:val="20"/>
                <w:szCs w:val="20"/>
              </w:rPr>
              <w:t>4</w:t>
            </w:r>
          </w:p>
        </w:tc>
        <w:tc>
          <w:tcPr>
            <w:tcW w:w="720" w:type="dxa"/>
          </w:tcPr>
          <w:p w:rsidR="006F34A7" w:rsidRPr="006F34A7" w:rsidRDefault="006F34A7" w:rsidP="006F34A7">
            <w:pPr>
              <w:spacing w:after="0" w:line="240" w:lineRule="auto"/>
              <w:rPr>
                <w:rFonts w:ascii="Calibri" w:eastAsia="Times New Roman" w:hAnsi="Calibri" w:cs="Times New Roman"/>
                <w:sz w:val="20"/>
                <w:szCs w:val="20"/>
              </w:rPr>
            </w:pPr>
            <w:r w:rsidRPr="006F34A7">
              <w:rPr>
                <w:rFonts w:ascii="Calibri" w:eastAsia="Times New Roman" w:hAnsi="Calibri" w:cs="Times New Roman"/>
                <w:sz w:val="20"/>
                <w:szCs w:val="20"/>
              </w:rPr>
              <w:t>CPI</w:t>
            </w:r>
          </w:p>
        </w:tc>
        <w:tc>
          <w:tcPr>
            <w:tcW w:w="1386"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77</w:t>
            </w:r>
          </w:p>
        </w:tc>
        <w:tc>
          <w:tcPr>
            <w:tcW w:w="878"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81.3</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83.9</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86.4</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83.8</w:t>
            </w:r>
          </w:p>
        </w:tc>
        <w:tc>
          <w:tcPr>
            <w:tcW w:w="879" w:type="dxa"/>
            <w:shd w:val="clear" w:color="auto" w:fill="D9D9D9" w:themeFill="background1" w:themeFillShade="D9"/>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79.1</w:t>
            </w:r>
          </w:p>
        </w:tc>
        <w:tc>
          <w:tcPr>
            <w:tcW w:w="921"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2.5</w:t>
            </w:r>
          </w:p>
        </w:tc>
        <w:tc>
          <w:tcPr>
            <w:tcW w:w="955"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-2.6</w:t>
            </w:r>
          </w:p>
        </w:tc>
      </w:tr>
      <w:tr w:rsidR="006F34A7" w:rsidRPr="006F34A7" w:rsidTr="000F42AE">
        <w:tc>
          <w:tcPr>
            <w:tcW w:w="552" w:type="dxa"/>
            <w:vMerge/>
            <w:vAlign w:val="center"/>
          </w:tcPr>
          <w:p w:rsidR="006F34A7" w:rsidRPr="006F34A7" w:rsidRDefault="006F34A7" w:rsidP="006F34A7">
            <w:pPr>
              <w:spacing w:after="0" w:line="240" w:lineRule="auto"/>
              <w:jc w:val="center"/>
              <w:rPr>
                <w:rFonts w:ascii="Calibri" w:eastAsia="Times New Roman" w:hAnsi="Calibri" w:cs="Times New Roman"/>
                <w:sz w:val="20"/>
                <w:szCs w:val="20"/>
              </w:rPr>
            </w:pPr>
          </w:p>
        </w:tc>
        <w:tc>
          <w:tcPr>
            <w:tcW w:w="720" w:type="dxa"/>
          </w:tcPr>
          <w:p w:rsidR="006F34A7" w:rsidRPr="006F34A7" w:rsidRDefault="006F34A7" w:rsidP="006F34A7">
            <w:pPr>
              <w:spacing w:after="0" w:line="240" w:lineRule="auto"/>
              <w:rPr>
                <w:rFonts w:ascii="Calibri" w:eastAsia="Times New Roman" w:hAnsi="Calibri" w:cs="Times New Roman"/>
                <w:sz w:val="20"/>
                <w:szCs w:val="20"/>
              </w:rPr>
            </w:pPr>
            <w:r w:rsidRPr="006F34A7">
              <w:rPr>
                <w:rFonts w:ascii="Calibri" w:eastAsia="Times New Roman" w:hAnsi="Calibri" w:cs="Times New Roman"/>
                <w:sz w:val="20"/>
                <w:szCs w:val="20"/>
              </w:rPr>
              <w:t>P+</w:t>
            </w:r>
          </w:p>
        </w:tc>
        <w:tc>
          <w:tcPr>
            <w:tcW w:w="1386"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77</w:t>
            </w:r>
          </w:p>
        </w:tc>
        <w:tc>
          <w:tcPr>
            <w:tcW w:w="878"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57.0%</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59.0%</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64.0%</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62.0%</w:t>
            </w:r>
          </w:p>
        </w:tc>
        <w:tc>
          <w:tcPr>
            <w:tcW w:w="879" w:type="dxa"/>
            <w:shd w:val="clear" w:color="auto" w:fill="D9D9D9" w:themeFill="background1" w:themeFillShade="D9"/>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54.0%</w:t>
            </w:r>
          </w:p>
        </w:tc>
        <w:tc>
          <w:tcPr>
            <w:tcW w:w="921"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5.0%</w:t>
            </w:r>
          </w:p>
        </w:tc>
        <w:tc>
          <w:tcPr>
            <w:tcW w:w="955"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-2.0%</w:t>
            </w:r>
          </w:p>
        </w:tc>
      </w:tr>
      <w:tr w:rsidR="006F34A7" w:rsidRPr="006F34A7" w:rsidTr="000F42AE">
        <w:tc>
          <w:tcPr>
            <w:tcW w:w="552" w:type="dxa"/>
            <w:vMerge/>
            <w:vAlign w:val="center"/>
          </w:tcPr>
          <w:p w:rsidR="006F34A7" w:rsidRPr="006F34A7" w:rsidRDefault="006F34A7" w:rsidP="006F34A7">
            <w:pPr>
              <w:spacing w:after="0" w:line="240" w:lineRule="auto"/>
              <w:jc w:val="center"/>
              <w:rPr>
                <w:rFonts w:ascii="Calibri" w:eastAsia="Times New Roman" w:hAnsi="Calibri" w:cs="Times New Roman"/>
                <w:sz w:val="20"/>
                <w:szCs w:val="20"/>
              </w:rPr>
            </w:pPr>
          </w:p>
        </w:tc>
        <w:tc>
          <w:tcPr>
            <w:tcW w:w="720" w:type="dxa"/>
          </w:tcPr>
          <w:p w:rsidR="006F34A7" w:rsidRPr="006F34A7" w:rsidRDefault="006F34A7" w:rsidP="006F34A7">
            <w:pPr>
              <w:spacing w:after="0" w:line="240" w:lineRule="auto"/>
              <w:rPr>
                <w:rFonts w:ascii="Calibri" w:eastAsia="Times New Roman" w:hAnsi="Calibri" w:cs="Times New Roman"/>
                <w:sz w:val="20"/>
                <w:szCs w:val="20"/>
              </w:rPr>
            </w:pPr>
            <w:r w:rsidRPr="006F34A7">
              <w:rPr>
                <w:rFonts w:ascii="Calibri" w:eastAsia="Times New Roman" w:hAnsi="Calibri" w:cs="Times New Roman"/>
                <w:sz w:val="20"/>
                <w:szCs w:val="20"/>
              </w:rPr>
              <w:t>SGP</w:t>
            </w:r>
          </w:p>
        </w:tc>
        <w:tc>
          <w:tcPr>
            <w:tcW w:w="1386"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74</w:t>
            </w:r>
          </w:p>
        </w:tc>
        <w:tc>
          <w:tcPr>
            <w:tcW w:w="878"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53</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58</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54.5</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64</w:t>
            </w:r>
          </w:p>
        </w:tc>
        <w:tc>
          <w:tcPr>
            <w:tcW w:w="879" w:type="dxa"/>
            <w:shd w:val="clear" w:color="auto" w:fill="D9D9D9" w:themeFill="background1" w:themeFillShade="D9"/>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49</w:t>
            </w:r>
          </w:p>
        </w:tc>
        <w:tc>
          <w:tcPr>
            <w:tcW w:w="921"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11</w:t>
            </w:r>
          </w:p>
        </w:tc>
        <w:tc>
          <w:tcPr>
            <w:tcW w:w="955"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9.5</w:t>
            </w:r>
          </w:p>
        </w:tc>
      </w:tr>
      <w:tr w:rsidR="006F34A7" w:rsidRPr="006F34A7" w:rsidTr="000F42AE">
        <w:tc>
          <w:tcPr>
            <w:tcW w:w="552" w:type="dxa"/>
            <w:vMerge w:val="restart"/>
            <w:vAlign w:val="center"/>
          </w:tcPr>
          <w:p w:rsidR="006F34A7" w:rsidRPr="006F34A7" w:rsidRDefault="006F34A7" w:rsidP="006F34A7">
            <w:pPr>
              <w:spacing w:after="0" w:line="240" w:lineRule="auto"/>
              <w:jc w:val="center"/>
              <w:rPr>
                <w:rFonts w:ascii="Calibri" w:eastAsia="Times New Roman" w:hAnsi="Calibri" w:cs="Times New Roman"/>
                <w:sz w:val="20"/>
                <w:szCs w:val="20"/>
              </w:rPr>
            </w:pPr>
            <w:r w:rsidRPr="006F34A7">
              <w:rPr>
                <w:rFonts w:ascii="Calibri" w:eastAsia="Times New Roman" w:hAnsi="Calibri" w:cs="Times New Roman"/>
                <w:sz w:val="20"/>
                <w:szCs w:val="20"/>
              </w:rPr>
              <w:t>5</w:t>
            </w:r>
          </w:p>
        </w:tc>
        <w:tc>
          <w:tcPr>
            <w:tcW w:w="720" w:type="dxa"/>
          </w:tcPr>
          <w:p w:rsidR="006F34A7" w:rsidRPr="006F34A7" w:rsidRDefault="006F34A7" w:rsidP="006F34A7">
            <w:pPr>
              <w:spacing w:after="0" w:line="240" w:lineRule="auto"/>
              <w:rPr>
                <w:rFonts w:ascii="Calibri" w:eastAsia="Times New Roman" w:hAnsi="Calibri" w:cs="Times New Roman"/>
                <w:sz w:val="20"/>
                <w:szCs w:val="20"/>
              </w:rPr>
            </w:pPr>
            <w:r w:rsidRPr="006F34A7">
              <w:rPr>
                <w:rFonts w:ascii="Calibri" w:eastAsia="Times New Roman" w:hAnsi="Calibri" w:cs="Times New Roman"/>
                <w:sz w:val="20"/>
                <w:szCs w:val="20"/>
              </w:rPr>
              <w:t>CPI</w:t>
            </w:r>
          </w:p>
        </w:tc>
        <w:tc>
          <w:tcPr>
            <w:tcW w:w="1386"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118</w:t>
            </w:r>
          </w:p>
        </w:tc>
        <w:tc>
          <w:tcPr>
            <w:tcW w:w="878"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87</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81</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86</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86.4</w:t>
            </w:r>
          </w:p>
        </w:tc>
        <w:tc>
          <w:tcPr>
            <w:tcW w:w="879" w:type="dxa"/>
            <w:shd w:val="clear" w:color="auto" w:fill="D9D9D9" w:themeFill="background1" w:themeFillShade="D9"/>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84.5</w:t>
            </w:r>
          </w:p>
        </w:tc>
        <w:tc>
          <w:tcPr>
            <w:tcW w:w="921"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-0.6</w:t>
            </w:r>
          </w:p>
        </w:tc>
        <w:tc>
          <w:tcPr>
            <w:tcW w:w="955"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0.4</w:t>
            </w:r>
          </w:p>
        </w:tc>
      </w:tr>
      <w:tr w:rsidR="006F34A7" w:rsidRPr="006F34A7" w:rsidTr="000F42AE">
        <w:tc>
          <w:tcPr>
            <w:tcW w:w="552" w:type="dxa"/>
            <w:vMerge/>
            <w:vAlign w:val="center"/>
          </w:tcPr>
          <w:p w:rsidR="006F34A7" w:rsidRPr="006F34A7" w:rsidRDefault="006F34A7" w:rsidP="006F34A7">
            <w:pPr>
              <w:spacing w:after="0" w:line="240" w:lineRule="auto"/>
              <w:jc w:val="center"/>
              <w:rPr>
                <w:rFonts w:ascii="Calibri" w:eastAsia="Times New Roman" w:hAnsi="Calibri" w:cs="Times New Roman"/>
                <w:sz w:val="20"/>
                <w:szCs w:val="20"/>
              </w:rPr>
            </w:pPr>
          </w:p>
        </w:tc>
        <w:tc>
          <w:tcPr>
            <w:tcW w:w="720" w:type="dxa"/>
          </w:tcPr>
          <w:p w:rsidR="006F34A7" w:rsidRPr="006F34A7" w:rsidRDefault="006F34A7" w:rsidP="006F34A7">
            <w:pPr>
              <w:spacing w:after="0" w:line="240" w:lineRule="auto"/>
              <w:rPr>
                <w:rFonts w:ascii="Calibri" w:eastAsia="Times New Roman" w:hAnsi="Calibri" w:cs="Times New Roman"/>
                <w:sz w:val="20"/>
                <w:szCs w:val="20"/>
              </w:rPr>
            </w:pPr>
            <w:r w:rsidRPr="006F34A7">
              <w:rPr>
                <w:rFonts w:ascii="Calibri" w:eastAsia="Times New Roman" w:hAnsi="Calibri" w:cs="Times New Roman"/>
                <w:sz w:val="20"/>
                <w:szCs w:val="20"/>
              </w:rPr>
              <w:t>P+</w:t>
            </w:r>
          </w:p>
        </w:tc>
        <w:tc>
          <w:tcPr>
            <w:tcW w:w="1386"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118</w:t>
            </w:r>
          </w:p>
        </w:tc>
        <w:tc>
          <w:tcPr>
            <w:tcW w:w="878"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69.0%</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58.0%</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63.0%</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62.0%</w:t>
            </w:r>
          </w:p>
        </w:tc>
        <w:tc>
          <w:tcPr>
            <w:tcW w:w="879" w:type="dxa"/>
            <w:shd w:val="clear" w:color="auto" w:fill="D9D9D9" w:themeFill="background1" w:themeFillShade="D9"/>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64.0%</w:t>
            </w:r>
          </w:p>
        </w:tc>
        <w:tc>
          <w:tcPr>
            <w:tcW w:w="921"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-7.0%</w:t>
            </w:r>
          </w:p>
        </w:tc>
        <w:tc>
          <w:tcPr>
            <w:tcW w:w="955"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-1.0%</w:t>
            </w:r>
          </w:p>
        </w:tc>
      </w:tr>
      <w:tr w:rsidR="006F34A7" w:rsidRPr="006F34A7" w:rsidTr="000F42AE">
        <w:tc>
          <w:tcPr>
            <w:tcW w:w="552" w:type="dxa"/>
            <w:vMerge/>
            <w:vAlign w:val="center"/>
          </w:tcPr>
          <w:p w:rsidR="006F34A7" w:rsidRPr="006F34A7" w:rsidRDefault="006F34A7" w:rsidP="006F34A7">
            <w:pPr>
              <w:spacing w:after="0" w:line="240" w:lineRule="auto"/>
              <w:jc w:val="center"/>
              <w:rPr>
                <w:rFonts w:ascii="Calibri" w:eastAsia="Times New Roman" w:hAnsi="Calibri" w:cs="Times New Roman"/>
                <w:sz w:val="20"/>
                <w:szCs w:val="20"/>
              </w:rPr>
            </w:pPr>
          </w:p>
        </w:tc>
        <w:tc>
          <w:tcPr>
            <w:tcW w:w="720" w:type="dxa"/>
          </w:tcPr>
          <w:p w:rsidR="006F34A7" w:rsidRPr="006F34A7" w:rsidRDefault="006F34A7" w:rsidP="006F34A7">
            <w:pPr>
              <w:spacing w:after="0" w:line="240" w:lineRule="auto"/>
              <w:rPr>
                <w:rFonts w:ascii="Calibri" w:eastAsia="Times New Roman" w:hAnsi="Calibri" w:cs="Times New Roman"/>
                <w:sz w:val="20"/>
                <w:szCs w:val="20"/>
              </w:rPr>
            </w:pPr>
            <w:r w:rsidRPr="006F34A7">
              <w:rPr>
                <w:rFonts w:ascii="Calibri" w:eastAsia="Times New Roman" w:hAnsi="Calibri" w:cs="Times New Roman"/>
                <w:sz w:val="20"/>
                <w:szCs w:val="20"/>
              </w:rPr>
              <w:t>SGP</w:t>
            </w:r>
          </w:p>
        </w:tc>
        <w:tc>
          <w:tcPr>
            <w:tcW w:w="1386"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116</w:t>
            </w:r>
          </w:p>
        </w:tc>
        <w:tc>
          <w:tcPr>
            <w:tcW w:w="878"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47</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42</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53</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30.5</w:t>
            </w:r>
          </w:p>
        </w:tc>
        <w:tc>
          <w:tcPr>
            <w:tcW w:w="879" w:type="dxa"/>
            <w:shd w:val="clear" w:color="auto" w:fill="D9D9D9" w:themeFill="background1" w:themeFillShade="D9"/>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50</w:t>
            </w:r>
          </w:p>
        </w:tc>
        <w:tc>
          <w:tcPr>
            <w:tcW w:w="921"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-16.5</w:t>
            </w:r>
          </w:p>
        </w:tc>
        <w:tc>
          <w:tcPr>
            <w:tcW w:w="955"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-22.5</w:t>
            </w:r>
          </w:p>
        </w:tc>
      </w:tr>
      <w:tr w:rsidR="006F34A7" w:rsidRPr="006F34A7" w:rsidTr="000F42AE">
        <w:tc>
          <w:tcPr>
            <w:tcW w:w="552" w:type="dxa"/>
            <w:vMerge w:val="restart"/>
            <w:vAlign w:val="center"/>
          </w:tcPr>
          <w:p w:rsidR="006F34A7" w:rsidRPr="006F34A7" w:rsidRDefault="006F34A7" w:rsidP="006F34A7">
            <w:pPr>
              <w:spacing w:after="0" w:line="240" w:lineRule="auto"/>
              <w:jc w:val="center"/>
              <w:rPr>
                <w:rFonts w:ascii="Calibri" w:eastAsia="Times New Roman" w:hAnsi="Calibri" w:cs="Times New Roman"/>
                <w:sz w:val="20"/>
                <w:szCs w:val="20"/>
              </w:rPr>
            </w:pPr>
            <w:r w:rsidRPr="006F34A7">
              <w:rPr>
                <w:rFonts w:ascii="Calibri" w:eastAsia="Times New Roman" w:hAnsi="Calibri" w:cs="Times New Roman"/>
                <w:sz w:val="20"/>
                <w:szCs w:val="20"/>
              </w:rPr>
              <w:t>6</w:t>
            </w:r>
          </w:p>
        </w:tc>
        <w:tc>
          <w:tcPr>
            <w:tcW w:w="720" w:type="dxa"/>
          </w:tcPr>
          <w:p w:rsidR="006F34A7" w:rsidRPr="006F34A7" w:rsidRDefault="006F34A7" w:rsidP="006F34A7">
            <w:pPr>
              <w:spacing w:after="0" w:line="240" w:lineRule="auto"/>
              <w:rPr>
                <w:rFonts w:ascii="Calibri" w:eastAsia="Times New Roman" w:hAnsi="Calibri" w:cs="Times New Roman"/>
                <w:sz w:val="20"/>
                <w:szCs w:val="20"/>
              </w:rPr>
            </w:pPr>
            <w:r w:rsidRPr="006F34A7">
              <w:rPr>
                <w:rFonts w:ascii="Calibri" w:eastAsia="Times New Roman" w:hAnsi="Calibri" w:cs="Times New Roman"/>
                <w:sz w:val="20"/>
                <w:szCs w:val="20"/>
              </w:rPr>
              <w:t>CPI</w:t>
            </w:r>
          </w:p>
        </w:tc>
        <w:tc>
          <w:tcPr>
            <w:tcW w:w="1386"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115</w:t>
            </w:r>
          </w:p>
        </w:tc>
        <w:tc>
          <w:tcPr>
            <w:tcW w:w="878"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87.9</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85.9</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84.5</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80.7</w:t>
            </w:r>
          </w:p>
        </w:tc>
        <w:tc>
          <w:tcPr>
            <w:tcW w:w="879" w:type="dxa"/>
            <w:shd w:val="clear" w:color="auto" w:fill="D9D9D9" w:themeFill="background1" w:themeFillShade="D9"/>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85.8</w:t>
            </w:r>
          </w:p>
        </w:tc>
        <w:tc>
          <w:tcPr>
            <w:tcW w:w="921"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-7.2</w:t>
            </w:r>
          </w:p>
        </w:tc>
        <w:tc>
          <w:tcPr>
            <w:tcW w:w="955"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-3.8</w:t>
            </w:r>
          </w:p>
        </w:tc>
      </w:tr>
      <w:tr w:rsidR="006F34A7" w:rsidRPr="006F34A7" w:rsidTr="000F42AE">
        <w:tc>
          <w:tcPr>
            <w:tcW w:w="552" w:type="dxa"/>
            <w:vMerge/>
            <w:vAlign w:val="center"/>
          </w:tcPr>
          <w:p w:rsidR="006F34A7" w:rsidRPr="006F34A7" w:rsidRDefault="006F34A7" w:rsidP="006F34A7">
            <w:pPr>
              <w:spacing w:after="0" w:line="240" w:lineRule="auto"/>
              <w:jc w:val="center"/>
              <w:rPr>
                <w:rFonts w:ascii="Calibri" w:eastAsia="Times New Roman" w:hAnsi="Calibri" w:cs="Times New Roman"/>
                <w:sz w:val="20"/>
                <w:szCs w:val="20"/>
              </w:rPr>
            </w:pPr>
          </w:p>
        </w:tc>
        <w:tc>
          <w:tcPr>
            <w:tcW w:w="720" w:type="dxa"/>
          </w:tcPr>
          <w:p w:rsidR="006F34A7" w:rsidRPr="006F34A7" w:rsidRDefault="006F34A7" w:rsidP="006F34A7">
            <w:pPr>
              <w:spacing w:after="0" w:line="240" w:lineRule="auto"/>
              <w:rPr>
                <w:rFonts w:ascii="Calibri" w:eastAsia="Times New Roman" w:hAnsi="Calibri" w:cs="Times New Roman"/>
                <w:sz w:val="20"/>
                <w:szCs w:val="20"/>
              </w:rPr>
            </w:pPr>
            <w:r w:rsidRPr="006F34A7">
              <w:rPr>
                <w:rFonts w:ascii="Calibri" w:eastAsia="Times New Roman" w:hAnsi="Calibri" w:cs="Times New Roman"/>
                <w:sz w:val="20"/>
                <w:szCs w:val="20"/>
              </w:rPr>
              <w:t>P+</w:t>
            </w:r>
          </w:p>
        </w:tc>
        <w:tc>
          <w:tcPr>
            <w:tcW w:w="1386"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115</w:t>
            </w:r>
          </w:p>
        </w:tc>
        <w:tc>
          <w:tcPr>
            <w:tcW w:w="878"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73.0%</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66.0%</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65.0%</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61.0%</w:t>
            </w:r>
          </w:p>
        </w:tc>
        <w:tc>
          <w:tcPr>
            <w:tcW w:w="879" w:type="dxa"/>
            <w:shd w:val="clear" w:color="auto" w:fill="D9D9D9" w:themeFill="background1" w:themeFillShade="D9"/>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68.0%</w:t>
            </w:r>
          </w:p>
        </w:tc>
        <w:tc>
          <w:tcPr>
            <w:tcW w:w="921"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-12.0%</w:t>
            </w:r>
          </w:p>
        </w:tc>
        <w:tc>
          <w:tcPr>
            <w:tcW w:w="955"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-4.0%</w:t>
            </w:r>
          </w:p>
        </w:tc>
      </w:tr>
      <w:tr w:rsidR="006F34A7" w:rsidRPr="006F34A7" w:rsidTr="000F42AE">
        <w:tc>
          <w:tcPr>
            <w:tcW w:w="552" w:type="dxa"/>
            <w:vMerge/>
            <w:vAlign w:val="center"/>
          </w:tcPr>
          <w:p w:rsidR="006F34A7" w:rsidRPr="006F34A7" w:rsidRDefault="006F34A7" w:rsidP="006F34A7">
            <w:pPr>
              <w:spacing w:after="0" w:line="240" w:lineRule="auto"/>
              <w:jc w:val="center"/>
              <w:rPr>
                <w:rFonts w:ascii="Calibri" w:eastAsia="Times New Roman" w:hAnsi="Calibri" w:cs="Times New Roman"/>
                <w:sz w:val="20"/>
                <w:szCs w:val="20"/>
              </w:rPr>
            </w:pPr>
          </w:p>
        </w:tc>
        <w:tc>
          <w:tcPr>
            <w:tcW w:w="720" w:type="dxa"/>
          </w:tcPr>
          <w:p w:rsidR="006F34A7" w:rsidRPr="006F34A7" w:rsidRDefault="006F34A7" w:rsidP="006F34A7">
            <w:pPr>
              <w:spacing w:after="0" w:line="240" w:lineRule="auto"/>
              <w:rPr>
                <w:rFonts w:ascii="Calibri" w:eastAsia="Times New Roman" w:hAnsi="Calibri" w:cs="Times New Roman"/>
                <w:sz w:val="20"/>
                <w:szCs w:val="20"/>
              </w:rPr>
            </w:pPr>
            <w:r w:rsidRPr="006F34A7">
              <w:rPr>
                <w:rFonts w:ascii="Calibri" w:eastAsia="Times New Roman" w:hAnsi="Calibri" w:cs="Times New Roman"/>
                <w:sz w:val="20"/>
                <w:szCs w:val="20"/>
              </w:rPr>
              <w:t>SGP</w:t>
            </w:r>
          </w:p>
        </w:tc>
        <w:tc>
          <w:tcPr>
            <w:tcW w:w="1386"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110</w:t>
            </w:r>
          </w:p>
        </w:tc>
        <w:tc>
          <w:tcPr>
            <w:tcW w:w="878"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52.5</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55</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47</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31.5</w:t>
            </w:r>
          </w:p>
        </w:tc>
        <w:tc>
          <w:tcPr>
            <w:tcW w:w="879" w:type="dxa"/>
            <w:shd w:val="clear" w:color="auto" w:fill="D9D9D9" w:themeFill="background1" w:themeFillShade="D9"/>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50</w:t>
            </w:r>
          </w:p>
        </w:tc>
        <w:tc>
          <w:tcPr>
            <w:tcW w:w="921"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-21</w:t>
            </w:r>
          </w:p>
        </w:tc>
        <w:tc>
          <w:tcPr>
            <w:tcW w:w="955"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-15.5</w:t>
            </w:r>
          </w:p>
        </w:tc>
      </w:tr>
      <w:tr w:rsidR="006F34A7" w:rsidRPr="006F34A7" w:rsidTr="000F42AE">
        <w:tc>
          <w:tcPr>
            <w:tcW w:w="552" w:type="dxa"/>
            <w:vMerge w:val="restart"/>
            <w:vAlign w:val="center"/>
          </w:tcPr>
          <w:p w:rsidR="006F34A7" w:rsidRPr="006F34A7" w:rsidRDefault="006F34A7" w:rsidP="006F34A7">
            <w:pPr>
              <w:spacing w:after="0" w:line="240" w:lineRule="auto"/>
              <w:jc w:val="center"/>
              <w:rPr>
                <w:rFonts w:ascii="Calibri" w:eastAsia="Times New Roman" w:hAnsi="Calibri" w:cs="Times New Roman"/>
                <w:sz w:val="20"/>
                <w:szCs w:val="20"/>
              </w:rPr>
            </w:pPr>
            <w:r w:rsidRPr="006F34A7">
              <w:rPr>
                <w:rFonts w:ascii="Calibri" w:eastAsia="Times New Roman" w:hAnsi="Calibri" w:cs="Times New Roman"/>
                <w:sz w:val="20"/>
                <w:szCs w:val="20"/>
              </w:rPr>
              <w:t>7</w:t>
            </w:r>
          </w:p>
        </w:tc>
        <w:tc>
          <w:tcPr>
            <w:tcW w:w="720" w:type="dxa"/>
          </w:tcPr>
          <w:p w:rsidR="006F34A7" w:rsidRPr="006F34A7" w:rsidRDefault="006F34A7" w:rsidP="006F34A7">
            <w:pPr>
              <w:spacing w:after="0" w:line="240" w:lineRule="auto"/>
              <w:rPr>
                <w:rFonts w:ascii="Calibri" w:eastAsia="Times New Roman" w:hAnsi="Calibri" w:cs="Times New Roman"/>
                <w:sz w:val="20"/>
                <w:szCs w:val="20"/>
              </w:rPr>
            </w:pPr>
            <w:r w:rsidRPr="006F34A7">
              <w:rPr>
                <w:rFonts w:ascii="Calibri" w:eastAsia="Times New Roman" w:hAnsi="Calibri" w:cs="Times New Roman"/>
                <w:sz w:val="20"/>
                <w:szCs w:val="20"/>
              </w:rPr>
              <w:t>CPI</w:t>
            </w:r>
          </w:p>
        </w:tc>
        <w:tc>
          <w:tcPr>
            <w:tcW w:w="1386"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115</w:t>
            </w:r>
          </w:p>
        </w:tc>
        <w:tc>
          <w:tcPr>
            <w:tcW w:w="878"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92.7</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89.2</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88.9</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85.9</w:t>
            </w:r>
          </w:p>
        </w:tc>
        <w:tc>
          <w:tcPr>
            <w:tcW w:w="879" w:type="dxa"/>
            <w:shd w:val="clear" w:color="auto" w:fill="D9D9D9" w:themeFill="background1" w:themeFillShade="D9"/>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88.3</w:t>
            </w:r>
          </w:p>
        </w:tc>
        <w:tc>
          <w:tcPr>
            <w:tcW w:w="921"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-6.8</w:t>
            </w:r>
          </w:p>
        </w:tc>
        <w:tc>
          <w:tcPr>
            <w:tcW w:w="955"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-3</w:t>
            </w:r>
          </w:p>
        </w:tc>
      </w:tr>
      <w:tr w:rsidR="006F34A7" w:rsidRPr="006F34A7" w:rsidTr="000F42AE">
        <w:tc>
          <w:tcPr>
            <w:tcW w:w="552" w:type="dxa"/>
            <w:vMerge/>
            <w:vAlign w:val="center"/>
          </w:tcPr>
          <w:p w:rsidR="006F34A7" w:rsidRPr="006F34A7" w:rsidRDefault="006F34A7" w:rsidP="006F34A7">
            <w:pPr>
              <w:spacing w:after="0" w:line="240" w:lineRule="auto"/>
              <w:jc w:val="center"/>
              <w:rPr>
                <w:rFonts w:ascii="Calibri" w:eastAsia="Times New Roman" w:hAnsi="Calibri" w:cs="Times New Roman"/>
                <w:sz w:val="20"/>
                <w:szCs w:val="20"/>
              </w:rPr>
            </w:pPr>
          </w:p>
        </w:tc>
        <w:tc>
          <w:tcPr>
            <w:tcW w:w="720" w:type="dxa"/>
          </w:tcPr>
          <w:p w:rsidR="006F34A7" w:rsidRPr="006F34A7" w:rsidRDefault="006F34A7" w:rsidP="006F34A7">
            <w:pPr>
              <w:spacing w:after="0" w:line="240" w:lineRule="auto"/>
              <w:rPr>
                <w:rFonts w:ascii="Calibri" w:eastAsia="Times New Roman" w:hAnsi="Calibri" w:cs="Times New Roman"/>
                <w:sz w:val="20"/>
                <w:szCs w:val="20"/>
              </w:rPr>
            </w:pPr>
            <w:r w:rsidRPr="006F34A7">
              <w:rPr>
                <w:rFonts w:ascii="Calibri" w:eastAsia="Times New Roman" w:hAnsi="Calibri" w:cs="Times New Roman"/>
                <w:sz w:val="20"/>
                <w:szCs w:val="20"/>
              </w:rPr>
              <w:t>P+</w:t>
            </w:r>
          </w:p>
        </w:tc>
        <w:tc>
          <w:tcPr>
            <w:tcW w:w="1386"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115</w:t>
            </w:r>
          </w:p>
        </w:tc>
        <w:tc>
          <w:tcPr>
            <w:tcW w:w="878"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79.0%</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74.0%</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70.0%</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67.0%</w:t>
            </w:r>
          </w:p>
        </w:tc>
        <w:tc>
          <w:tcPr>
            <w:tcW w:w="879" w:type="dxa"/>
            <w:shd w:val="clear" w:color="auto" w:fill="D9D9D9" w:themeFill="background1" w:themeFillShade="D9"/>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72.0%</w:t>
            </w:r>
          </w:p>
        </w:tc>
        <w:tc>
          <w:tcPr>
            <w:tcW w:w="921"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-12.0%</w:t>
            </w:r>
          </w:p>
        </w:tc>
        <w:tc>
          <w:tcPr>
            <w:tcW w:w="955"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-3.0%</w:t>
            </w:r>
          </w:p>
        </w:tc>
      </w:tr>
      <w:tr w:rsidR="006F34A7" w:rsidRPr="006F34A7" w:rsidTr="000F42AE">
        <w:tc>
          <w:tcPr>
            <w:tcW w:w="552" w:type="dxa"/>
            <w:vMerge/>
            <w:vAlign w:val="center"/>
          </w:tcPr>
          <w:p w:rsidR="006F34A7" w:rsidRPr="006F34A7" w:rsidRDefault="006F34A7" w:rsidP="006F34A7">
            <w:pPr>
              <w:spacing w:after="0" w:line="240" w:lineRule="auto"/>
              <w:jc w:val="center"/>
              <w:rPr>
                <w:rFonts w:ascii="Calibri" w:eastAsia="Times New Roman" w:hAnsi="Calibri" w:cs="Times New Roman"/>
                <w:sz w:val="20"/>
                <w:szCs w:val="20"/>
              </w:rPr>
            </w:pPr>
          </w:p>
        </w:tc>
        <w:tc>
          <w:tcPr>
            <w:tcW w:w="720" w:type="dxa"/>
          </w:tcPr>
          <w:p w:rsidR="006F34A7" w:rsidRPr="006F34A7" w:rsidRDefault="006F34A7" w:rsidP="006F34A7">
            <w:pPr>
              <w:spacing w:after="0" w:line="240" w:lineRule="auto"/>
              <w:rPr>
                <w:rFonts w:ascii="Calibri" w:eastAsia="Times New Roman" w:hAnsi="Calibri" w:cs="Times New Roman"/>
                <w:sz w:val="20"/>
                <w:szCs w:val="20"/>
              </w:rPr>
            </w:pPr>
            <w:r w:rsidRPr="006F34A7">
              <w:rPr>
                <w:rFonts w:ascii="Calibri" w:eastAsia="Times New Roman" w:hAnsi="Calibri" w:cs="Times New Roman"/>
                <w:sz w:val="20"/>
                <w:szCs w:val="20"/>
              </w:rPr>
              <w:t>SGP</w:t>
            </w:r>
          </w:p>
        </w:tc>
        <w:tc>
          <w:tcPr>
            <w:tcW w:w="1386"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111</w:t>
            </w:r>
          </w:p>
        </w:tc>
        <w:tc>
          <w:tcPr>
            <w:tcW w:w="878"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54</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50</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36.5</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43</w:t>
            </w:r>
          </w:p>
        </w:tc>
        <w:tc>
          <w:tcPr>
            <w:tcW w:w="879" w:type="dxa"/>
            <w:shd w:val="clear" w:color="auto" w:fill="D9D9D9" w:themeFill="background1" w:themeFillShade="D9"/>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50</w:t>
            </w:r>
          </w:p>
        </w:tc>
        <w:tc>
          <w:tcPr>
            <w:tcW w:w="921"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-11</w:t>
            </w:r>
          </w:p>
        </w:tc>
        <w:tc>
          <w:tcPr>
            <w:tcW w:w="955"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6.5</w:t>
            </w:r>
          </w:p>
        </w:tc>
      </w:tr>
      <w:tr w:rsidR="006F34A7" w:rsidRPr="006F34A7" w:rsidTr="000F42AE">
        <w:tc>
          <w:tcPr>
            <w:tcW w:w="552" w:type="dxa"/>
            <w:vMerge w:val="restart"/>
            <w:vAlign w:val="center"/>
          </w:tcPr>
          <w:p w:rsidR="006F34A7" w:rsidRPr="006F34A7" w:rsidRDefault="006F34A7" w:rsidP="006F34A7">
            <w:pPr>
              <w:spacing w:after="0" w:line="240" w:lineRule="auto"/>
              <w:jc w:val="center"/>
              <w:rPr>
                <w:rFonts w:ascii="Calibri" w:eastAsia="Times New Roman" w:hAnsi="Calibri" w:cs="Times New Roman"/>
                <w:sz w:val="20"/>
                <w:szCs w:val="20"/>
              </w:rPr>
            </w:pPr>
            <w:r w:rsidRPr="006F34A7">
              <w:rPr>
                <w:rFonts w:ascii="Calibri" w:eastAsia="Times New Roman" w:hAnsi="Calibri" w:cs="Times New Roman"/>
                <w:sz w:val="20"/>
                <w:szCs w:val="20"/>
              </w:rPr>
              <w:t>8</w:t>
            </w:r>
          </w:p>
        </w:tc>
        <w:tc>
          <w:tcPr>
            <w:tcW w:w="720" w:type="dxa"/>
          </w:tcPr>
          <w:p w:rsidR="006F34A7" w:rsidRPr="006F34A7" w:rsidRDefault="006F34A7" w:rsidP="006F34A7">
            <w:pPr>
              <w:spacing w:after="0" w:line="240" w:lineRule="auto"/>
              <w:rPr>
                <w:rFonts w:ascii="Calibri" w:eastAsia="Times New Roman" w:hAnsi="Calibri" w:cs="Times New Roman"/>
                <w:sz w:val="20"/>
                <w:szCs w:val="20"/>
              </w:rPr>
            </w:pPr>
            <w:r w:rsidRPr="006F34A7">
              <w:rPr>
                <w:rFonts w:ascii="Calibri" w:eastAsia="Times New Roman" w:hAnsi="Calibri" w:cs="Times New Roman"/>
                <w:sz w:val="20"/>
                <w:szCs w:val="20"/>
              </w:rPr>
              <w:t>CPI</w:t>
            </w:r>
          </w:p>
        </w:tc>
        <w:tc>
          <w:tcPr>
            <w:tcW w:w="1386"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113</w:t>
            </w:r>
          </w:p>
        </w:tc>
        <w:tc>
          <w:tcPr>
            <w:tcW w:w="878"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94.2</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93.5</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94.2</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92.5</w:t>
            </w:r>
          </w:p>
        </w:tc>
        <w:tc>
          <w:tcPr>
            <w:tcW w:w="879" w:type="dxa"/>
            <w:shd w:val="clear" w:color="auto" w:fill="D9D9D9" w:themeFill="background1" w:themeFillShade="D9"/>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90.2</w:t>
            </w:r>
          </w:p>
        </w:tc>
        <w:tc>
          <w:tcPr>
            <w:tcW w:w="921"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-1.7</w:t>
            </w:r>
          </w:p>
        </w:tc>
        <w:tc>
          <w:tcPr>
            <w:tcW w:w="955"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-1.7</w:t>
            </w:r>
          </w:p>
        </w:tc>
      </w:tr>
      <w:tr w:rsidR="006F34A7" w:rsidRPr="006F34A7" w:rsidTr="000F42AE">
        <w:tc>
          <w:tcPr>
            <w:tcW w:w="552" w:type="dxa"/>
            <w:vMerge/>
            <w:vAlign w:val="center"/>
          </w:tcPr>
          <w:p w:rsidR="006F34A7" w:rsidRPr="006F34A7" w:rsidRDefault="006F34A7" w:rsidP="006F34A7">
            <w:pPr>
              <w:spacing w:after="0" w:line="240" w:lineRule="auto"/>
              <w:jc w:val="center"/>
              <w:rPr>
                <w:rFonts w:ascii="Calibri" w:eastAsia="Times New Roman" w:hAnsi="Calibri" w:cs="Times New Roman"/>
                <w:sz w:val="20"/>
                <w:szCs w:val="20"/>
              </w:rPr>
            </w:pPr>
          </w:p>
        </w:tc>
        <w:tc>
          <w:tcPr>
            <w:tcW w:w="720" w:type="dxa"/>
          </w:tcPr>
          <w:p w:rsidR="006F34A7" w:rsidRPr="006F34A7" w:rsidRDefault="006F34A7" w:rsidP="006F34A7">
            <w:pPr>
              <w:spacing w:after="0" w:line="240" w:lineRule="auto"/>
              <w:rPr>
                <w:rFonts w:ascii="Calibri" w:eastAsia="Times New Roman" w:hAnsi="Calibri" w:cs="Times New Roman"/>
                <w:sz w:val="20"/>
                <w:szCs w:val="20"/>
              </w:rPr>
            </w:pPr>
            <w:r w:rsidRPr="006F34A7">
              <w:rPr>
                <w:rFonts w:ascii="Calibri" w:eastAsia="Times New Roman" w:hAnsi="Calibri" w:cs="Times New Roman"/>
                <w:sz w:val="20"/>
                <w:szCs w:val="20"/>
              </w:rPr>
              <w:t>P+</w:t>
            </w:r>
          </w:p>
        </w:tc>
        <w:tc>
          <w:tcPr>
            <w:tcW w:w="1386"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113</w:t>
            </w:r>
          </w:p>
        </w:tc>
        <w:tc>
          <w:tcPr>
            <w:tcW w:w="878"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85.0%</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86.0%</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84.0%</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81.0%</w:t>
            </w:r>
          </w:p>
        </w:tc>
        <w:tc>
          <w:tcPr>
            <w:tcW w:w="879" w:type="dxa"/>
            <w:shd w:val="clear" w:color="auto" w:fill="D9D9D9" w:themeFill="background1" w:themeFillShade="D9"/>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79.0%</w:t>
            </w:r>
          </w:p>
        </w:tc>
        <w:tc>
          <w:tcPr>
            <w:tcW w:w="921"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-4.0%</w:t>
            </w:r>
          </w:p>
        </w:tc>
        <w:tc>
          <w:tcPr>
            <w:tcW w:w="955"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-3.0%</w:t>
            </w:r>
          </w:p>
        </w:tc>
      </w:tr>
      <w:tr w:rsidR="006F34A7" w:rsidRPr="006F34A7" w:rsidTr="000F42AE">
        <w:tc>
          <w:tcPr>
            <w:tcW w:w="552" w:type="dxa"/>
            <w:vMerge/>
            <w:vAlign w:val="center"/>
          </w:tcPr>
          <w:p w:rsidR="006F34A7" w:rsidRPr="006F34A7" w:rsidRDefault="006F34A7" w:rsidP="006F34A7">
            <w:pPr>
              <w:spacing w:after="0" w:line="240" w:lineRule="auto"/>
              <w:jc w:val="center"/>
              <w:rPr>
                <w:rFonts w:ascii="Calibri" w:eastAsia="Times New Roman" w:hAnsi="Calibri" w:cs="Times New Roman"/>
                <w:sz w:val="20"/>
                <w:szCs w:val="20"/>
              </w:rPr>
            </w:pPr>
          </w:p>
        </w:tc>
        <w:tc>
          <w:tcPr>
            <w:tcW w:w="720" w:type="dxa"/>
          </w:tcPr>
          <w:p w:rsidR="006F34A7" w:rsidRPr="006F34A7" w:rsidRDefault="006F34A7" w:rsidP="006F34A7">
            <w:pPr>
              <w:spacing w:after="0" w:line="240" w:lineRule="auto"/>
              <w:rPr>
                <w:rFonts w:ascii="Calibri" w:eastAsia="Times New Roman" w:hAnsi="Calibri" w:cs="Times New Roman"/>
                <w:sz w:val="20"/>
                <w:szCs w:val="20"/>
              </w:rPr>
            </w:pPr>
            <w:r w:rsidRPr="006F34A7">
              <w:rPr>
                <w:rFonts w:ascii="Calibri" w:eastAsia="Times New Roman" w:hAnsi="Calibri" w:cs="Times New Roman"/>
                <w:sz w:val="20"/>
                <w:szCs w:val="20"/>
              </w:rPr>
              <w:t>SGP</w:t>
            </w:r>
          </w:p>
        </w:tc>
        <w:tc>
          <w:tcPr>
            <w:tcW w:w="1386"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110</w:t>
            </w:r>
          </w:p>
        </w:tc>
        <w:tc>
          <w:tcPr>
            <w:tcW w:w="878"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47</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42</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68.5</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53.5</w:t>
            </w:r>
          </w:p>
        </w:tc>
        <w:tc>
          <w:tcPr>
            <w:tcW w:w="879" w:type="dxa"/>
            <w:shd w:val="clear" w:color="auto" w:fill="D9D9D9" w:themeFill="background1" w:themeFillShade="D9"/>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50</w:t>
            </w:r>
          </w:p>
        </w:tc>
        <w:tc>
          <w:tcPr>
            <w:tcW w:w="921"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6.5</w:t>
            </w:r>
          </w:p>
        </w:tc>
        <w:tc>
          <w:tcPr>
            <w:tcW w:w="955"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-15</w:t>
            </w:r>
          </w:p>
        </w:tc>
      </w:tr>
      <w:tr w:rsidR="006F34A7" w:rsidRPr="006F34A7" w:rsidTr="000F42AE">
        <w:tc>
          <w:tcPr>
            <w:tcW w:w="552" w:type="dxa"/>
            <w:vMerge w:val="restart"/>
            <w:vAlign w:val="center"/>
          </w:tcPr>
          <w:p w:rsidR="006F34A7" w:rsidRPr="006F34A7" w:rsidRDefault="006F34A7" w:rsidP="006F34A7">
            <w:pPr>
              <w:spacing w:after="0" w:line="240" w:lineRule="auto"/>
              <w:jc w:val="center"/>
              <w:rPr>
                <w:rFonts w:ascii="Calibri" w:eastAsia="Times New Roman" w:hAnsi="Calibri" w:cs="Times New Roman"/>
                <w:sz w:val="20"/>
                <w:szCs w:val="20"/>
              </w:rPr>
            </w:pPr>
            <w:r w:rsidRPr="006F34A7">
              <w:rPr>
                <w:rFonts w:ascii="Calibri" w:eastAsia="Times New Roman" w:hAnsi="Calibri" w:cs="Times New Roman"/>
                <w:sz w:val="20"/>
                <w:szCs w:val="20"/>
              </w:rPr>
              <w:t>All</w:t>
            </w:r>
          </w:p>
        </w:tc>
        <w:tc>
          <w:tcPr>
            <w:tcW w:w="720" w:type="dxa"/>
          </w:tcPr>
          <w:p w:rsidR="006F34A7" w:rsidRPr="006F34A7" w:rsidRDefault="006F34A7" w:rsidP="006F34A7">
            <w:pPr>
              <w:spacing w:after="0" w:line="240" w:lineRule="auto"/>
              <w:rPr>
                <w:rFonts w:ascii="Calibri" w:eastAsia="Times New Roman" w:hAnsi="Calibri" w:cs="Times New Roman"/>
                <w:sz w:val="20"/>
                <w:szCs w:val="20"/>
              </w:rPr>
            </w:pPr>
            <w:r w:rsidRPr="006F34A7">
              <w:rPr>
                <w:rFonts w:ascii="Calibri" w:eastAsia="Times New Roman" w:hAnsi="Calibri" w:cs="Times New Roman"/>
                <w:sz w:val="20"/>
                <w:szCs w:val="20"/>
              </w:rPr>
              <w:t>CPI</w:t>
            </w:r>
          </w:p>
        </w:tc>
        <w:tc>
          <w:tcPr>
            <w:tcW w:w="1386"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651</w:t>
            </w:r>
          </w:p>
        </w:tc>
        <w:tc>
          <w:tcPr>
            <w:tcW w:w="878"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88.3</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87.8</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87.5</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85.6</w:t>
            </w:r>
          </w:p>
        </w:tc>
        <w:tc>
          <w:tcPr>
            <w:tcW w:w="879" w:type="dxa"/>
            <w:shd w:val="clear" w:color="auto" w:fill="D9D9D9" w:themeFill="background1" w:themeFillShade="D9"/>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86.7</w:t>
            </w:r>
          </w:p>
        </w:tc>
        <w:tc>
          <w:tcPr>
            <w:tcW w:w="921"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-2.7</w:t>
            </w:r>
          </w:p>
        </w:tc>
        <w:tc>
          <w:tcPr>
            <w:tcW w:w="955"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-1.9</w:t>
            </w:r>
          </w:p>
        </w:tc>
      </w:tr>
      <w:tr w:rsidR="006F34A7" w:rsidRPr="006F34A7" w:rsidTr="000F42AE">
        <w:tc>
          <w:tcPr>
            <w:tcW w:w="552" w:type="dxa"/>
            <w:vMerge/>
          </w:tcPr>
          <w:p w:rsidR="006F34A7" w:rsidRPr="006F34A7" w:rsidRDefault="006F34A7" w:rsidP="006F34A7">
            <w:pPr>
              <w:spacing w:after="0" w:line="240" w:lineRule="auto"/>
              <w:rPr>
                <w:rFonts w:ascii="Calibri" w:eastAsia="Times New Roman" w:hAnsi="Calibri" w:cs="Times New Roman"/>
                <w:sz w:val="20"/>
                <w:szCs w:val="20"/>
              </w:rPr>
            </w:pPr>
          </w:p>
        </w:tc>
        <w:tc>
          <w:tcPr>
            <w:tcW w:w="720" w:type="dxa"/>
          </w:tcPr>
          <w:p w:rsidR="006F34A7" w:rsidRPr="006F34A7" w:rsidRDefault="006F34A7" w:rsidP="006F34A7">
            <w:pPr>
              <w:spacing w:after="0" w:line="240" w:lineRule="auto"/>
              <w:rPr>
                <w:rFonts w:ascii="Calibri" w:eastAsia="Times New Roman" w:hAnsi="Calibri" w:cs="Times New Roman"/>
                <w:sz w:val="20"/>
                <w:szCs w:val="20"/>
              </w:rPr>
            </w:pPr>
            <w:r w:rsidRPr="006F34A7">
              <w:rPr>
                <w:rFonts w:ascii="Calibri" w:eastAsia="Times New Roman" w:hAnsi="Calibri" w:cs="Times New Roman"/>
                <w:sz w:val="20"/>
                <w:szCs w:val="20"/>
              </w:rPr>
              <w:t>P+</w:t>
            </w:r>
          </w:p>
        </w:tc>
        <w:tc>
          <w:tcPr>
            <w:tcW w:w="1386"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651</w:t>
            </w:r>
          </w:p>
        </w:tc>
        <w:tc>
          <w:tcPr>
            <w:tcW w:w="878"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70.0%</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70.0%</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68.0%</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64.0%</w:t>
            </w:r>
          </w:p>
        </w:tc>
        <w:tc>
          <w:tcPr>
            <w:tcW w:w="879" w:type="dxa"/>
            <w:shd w:val="clear" w:color="auto" w:fill="D9D9D9" w:themeFill="background1" w:themeFillShade="D9"/>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69.0%</w:t>
            </w:r>
          </w:p>
        </w:tc>
        <w:tc>
          <w:tcPr>
            <w:tcW w:w="921"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-6.0%</w:t>
            </w:r>
          </w:p>
        </w:tc>
        <w:tc>
          <w:tcPr>
            <w:tcW w:w="955"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-4.0%</w:t>
            </w:r>
          </w:p>
        </w:tc>
      </w:tr>
      <w:tr w:rsidR="006F34A7" w:rsidRPr="006F34A7" w:rsidTr="000F42AE">
        <w:tc>
          <w:tcPr>
            <w:tcW w:w="552" w:type="dxa"/>
            <w:vMerge/>
            <w:tcBorders>
              <w:bottom w:val="single" w:sz="4" w:space="0" w:color="auto"/>
            </w:tcBorders>
          </w:tcPr>
          <w:p w:rsidR="006F34A7" w:rsidRPr="006F34A7" w:rsidRDefault="006F34A7" w:rsidP="006F34A7">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6F34A7" w:rsidRPr="006F34A7" w:rsidRDefault="006F34A7" w:rsidP="006F34A7">
            <w:pPr>
              <w:spacing w:after="0" w:line="240" w:lineRule="auto"/>
              <w:rPr>
                <w:rFonts w:ascii="Calibri" w:eastAsia="Times New Roman" w:hAnsi="Calibri" w:cs="Times New Roman"/>
                <w:sz w:val="20"/>
                <w:szCs w:val="20"/>
              </w:rPr>
            </w:pPr>
            <w:r w:rsidRPr="006F34A7">
              <w:rPr>
                <w:rFonts w:ascii="Calibri" w:eastAsia="Times New Roman" w:hAnsi="Calibri" w:cs="Times New Roman"/>
                <w:sz w:val="20"/>
                <w:szCs w:val="20"/>
              </w:rPr>
              <w:t>SGP</w:t>
            </w:r>
          </w:p>
        </w:tc>
        <w:tc>
          <w:tcPr>
            <w:tcW w:w="1386" w:type="dxa"/>
            <w:tcBorders>
              <w:bottom w:val="single" w:sz="4" w:space="0" w:color="auto"/>
            </w:tcBorders>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522</w:t>
            </w:r>
          </w:p>
        </w:tc>
        <w:tc>
          <w:tcPr>
            <w:tcW w:w="878" w:type="dxa"/>
            <w:tcBorders>
              <w:bottom w:val="single" w:sz="4" w:space="0" w:color="auto"/>
            </w:tcBorders>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51</w:t>
            </w:r>
          </w:p>
        </w:tc>
        <w:tc>
          <w:tcPr>
            <w:tcW w:w="879" w:type="dxa"/>
            <w:tcBorders>
              <w:bottom w:val="single" w:sz="4" w:space="0" w:color="auto"/>
            </w:tcBorders>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48</w:t>
            </w:r>
          </w:p>
        </w:tc>
        <w:tc>
          <w:tcPr>
            <w:tcW w:w="879" w:type="dxa"/>
            <w:tcBorders>
              <w:bottom w:val="single" w:sz="4" w:space="0" w:color="auto"/>
            </w:tcBorders>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50</w:t>
            </w:r>
          </w:p>
        </w:tc>
        <w:tc>
          <w:tcPr>
            <w:tcW w:w="879" w:type="dxa"/>
            <w:tcBorders>
              <w:bottom w:val="single" w:sz="4" w:space="0" w:color="auto"/>
            </w:tcBorders>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42</w:t>
            </w:r>
          </w:p>
        </w:tc>
        <w:tc>
          <w:tcPr>
            <w:tcW w:w="879" w:type="dxa"/>
            <w:tcBorders>
              <w:bottom w:val="single" w:sz="4" w:space="0" w:color="auto"/>
            </w:tcBorders>
            <w:shd w:val="clear" w:color="auto" w:fill="D9D9D9" w:themeFill="background1" w:themeFillShade="D9"/>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50</w:t>
            </w:r>
          </w:p>
        </w:tc>
        <w:tc>
          <w:tcPr>
            <w:tcW w:w="921" w:type="dxa"/>
            <w:tcBorders>
              <w:bottom w:val="single" w:sz="4" w:space="0" w:color="auto"/>
            </w:tcBorders>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-9</w:t>
            </w:r>
          </w:p>
        </w:tc>
        <w:tc>
          <w:tcPr>
            <w:tcW w:w="955" w:type="dxa"/>
            <w:tcBorders>
              <w:bottom w:val="single" w:sz="4" w:space="0" w:color="auto"/>
            </w:tcBorders>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w:t>
            </w:r>
          </w:p>
        </w:tc>
      </w:tr>
      <w:tr w:rsidR="006F34A7" w:rsidRPr="006F34A7" w:rsidTr="000F42AE">
        <w:tc>
          <w:tcPr>
            <w:tcW w:w="8928" w:type="dxa"/>
            <w:gridSpan w:val="10"/>
            <w:tcBorders>
              <w:left w:val="nil"/>
              <w:bottom w:val="nil"/>
              <w:right w:val="nil"/>
            </w:tcBorders>
          </w:tcPr>
          <w:p w:rsidR="006F34A7" w:rsidRPr="006F34A7" w:rsidRDefault="006F34A7" w:rsidP="006F34A7">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6F34A7">
              <w:rPr>
                <w:rFonts w:ascii="Calibri" w:eastAsia="Times New Roman" w:hAnsi="Calibri" w:cs="Times New Roman"/>
                <w:bCs/>
                <w:color w:val="000000"/>
                <w:kern w:val="28"/>
                <w:sz w:val="20"/>
                <w:szCs w:val="20"/>
              </w:rPr>
              <w:t xml:space="preserve">Notes: The number of students included in CPI and percent </w:t>
            </w:r>
            <w:r w:rsidRPr="006F34A7">
              <w:rPr>
                <w:rFonts w:ascii="Calibri" w:eastAsia="Times New Roman" w:hAnsi="Calibri" w:cs="Times New Roman"/>
                <w:bCs/>
                <w:i/>
                <w:color w:val="000000"/>
                <w:kern w:val="28"/>
                <w:sz w:val="20"/>
                <w:szCs w:val="20"/>
              </w:rPr>
              <w:t>Proficient</w:t>
            </w:r>
            <w:r w:rsidRPr="006F34A7">
              <w:rPr>
                <w:rFonts w:ascii="Calibri" w:eastAsia="Times New Roman" w:hAnsi="Calibri" w:cs="Times New Roman"/>
                <w:bCs/>
                <w:color w:val="000000"/>
                <w:kern w:val="28"/>
                <w:sz w:val="20"/>
                <w:szCs w:val="20"/>
              </w:rPr>
              <w:t xml:space="preserve"> or </w:t>
            </w:r>
            <w:r w:rsidRPr="006F34A7">
              <w:rPr>
                <w:rFonts w:ascii="Calibri" w:eastAsia="Times New Roman" w:hAnsi="Calibri" w:cs="Times New Roman"/>
                <w:bCs/>
                <w:i/>
                <w:color w:val="000000"/>
                <w:kern w:val="28"/>
                <w:sz w:val="20"/>
                <w:szCs w:val="20"/>
              </w:rPr>
              <w:t>Advanced</w:t>
            </w:r>
            <w:r w:rsidRPr="006F34A7">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w:t>
            </w:r>
          </w:p>
        </w:tc>
      </w:tr>
    </w:tbl>
    <w:p w:rsidR="006F34A7" w:rsidRPr="006F34A7" w:rsidRDefault="006F34A7" w:rsidP="006F34A7">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6F34A7" w:rsidRPr="006F34A7" w:rsidRDefault="006F34A7" w:rsidP="006F34A7">
      <w:pPr>
        <w:spacing w:after="0"/>
        <w:jc w:val="center"/>
        <w:rPr>
          <w:rFonts w:ascii="Calibri" w:eastAsia="Calibri" w:hAnsi="Calibri" w:cs="Times New Roman"/>
          <w:b/>
          <w:sz w:val="20"/>
        </w:rPr>
      </w:pPr>
      <w:r w:rsidRPr="006F34A7">
        <w:rPr>
          <w:rFonts w:ascii="Calibri" w:eastAsia="Calibri" w:hAnsi="Calibri" w:cs="Times New Roman"/>
          <w:b/>
          <w:sz w:val="20"/>
        </w:rPr>
        <w:lastRenderedPageBreak/>
        <w:t>Table B2b: Acushnet Public Schools</w:t>
      </w:r>
    </w:p>
    <w:p w:rsidR="006F34A7" w:rsidRPr="006F34A7" w:rsidRDefault="006F34A7" w:rsidP="006F34A7">
      <w:pPr>
        <w:spacing w:after="0"/>
        <w:jc w:val="center"/>
        <w:rPr>
          <w:rFonts w:ascii="Calibri" w:eastAsia="Calibri" w:hAnsi="Calibri" w:cs="Times New Roman"/>
          <w:b/>
          <w:sz w:val="20"/>
        </w:rPr>
      </w:pPr>
      <w:r w:rsidRPr="006F34A7">
        <w:rPr>
          <w:rFonts w:ascii="Calibri" w:eastAsia="Calibri" w:hAnsi="Calibri" w:cs="Times New Roman"/>
          <w:b/>
          <w:sz w:val="20"/>
        </w:rPr>
        <w:t>Mathematics Performance, 2011-2014</w:t>
      </w:r>
    </w:p>
    <w:tbl>
      <w:tblPr>
        <w:tblStyle w:val="TableGrid"/>
        <w:tblW w:w="8928" w:type="dxa"/>
        <w:tblLook w:val="04A0" w:firstRow="1" w:lastRow="0" w:firstColumn="1" w:lastColumn="0" w:noHBand="0" w:noVBand="1"/>
      </w:tblPr>
      <w:tblGrid>
        <w:gridCol w:w="552"/>
        <w:gridCol w:w="720"/>
        <w:gridCol w:w="1386"/>
        <w:gridCol w:w="878"/>
        <w:gridCol w:w="879"/>
        <w:gridCol w:w="879"/>
        <w:gridCol w:w="879"/>
        <w:gridCol w:w="879"/>
        <w:gridCol w:w="921"/>
        <w:gridCol w:w="955"/>
      </w:tblGrid>
      <w:tr w:rsidR="006F34A7" w:rsidRPr="006F34A7" w:rsidTr="000F42AE">
        <w:tc>
          <w:tcPr>
            <w:tcW w:w="1272" w:type="dxa"/>
            <w:gridSpan w:val="2"/>
            <w:vMerge w:val="restart"/>
            <w:vAlign w:val="center"/>
          </w:tcPr>
          <w:p w:rsidR="006F34A7" w:rsidRPr="006F34A7" w:rsidRDefault="006F34A7" w:rsidP="006F34A7">
            <w:pPr>
              <w:spacing w:after="0" w:line="240" w:lineRule="auto"/>
              <w:jc w:val="center"/>
              <w:rPr>
                <w:rFonts w:ascii="Calibri" w:eastAsia="Times New Roman" w:hAnsi="Calibri" w:cs="Times New Roman"/>
                <w:b/>
                <w:sz w:val="20"/>
                <w:szCs w:val="20"/>
              </w:rPr>
            </w:pPr>
            <w:r w:rsidRPr="006F34A7">
              <w:rPr>
                <w:rFonts w:ascii="Calibri" w:eastAsia="Times New Roman" w:hAnsi="Calibri" w:cs="Times New Roman"/>
                <w:b/>
                <w:sz w:val="20"/>
                <w:szCs w:val="20"/>
              </w:rPr>
              <w:t>Grade and Measure</w:t>
            </w:r>
          </w:p>
        </w:tc>
        <w:tc>
          <w:tcPr>
            <w:tcW w:w="1386" w:type="dxa"/>
            <w:vMerge w:val="restart"/>
            <w:vAlign w:val="center"/>
          </w:tcPr>
          <w:p w:rsidR="006F34A7" w:rsidRPr="006F34A7" w:rsidRDefault="006F34A7" w:rsidP="006F34A7">
            <w:pPr>
              <w:spacing w:after="0" w:line="240" w:lineRule="auto"/>
              <w:jc w:val="center"/>
              <w:rPr>
                <w:rFonts w:ascii="Calibri" w:eastAsia="Times New Roman" w:hAnsi="Calibri" w:cs="Times New Roman"/>
                <w:b/>
                <w:sz w:val="20"/>
                <w:szCs w:val="20"/>
              </w:rPr>
            </w:pPr>
            <w:r w:rsidRPr="006F34A7">
              <w:rPr>
                <w:rFonts w:ascii="Calibri" w:eastAsia="Times New Roman" w:hAnsi="Calibri" w:cs="Times New Roman"/>
                <w:b/>
                <w:sz w:val="20"/>
                <w:szCs w:val="20"/>
              </w:rPr>
              <w:t>Number Included (2014)</w:t>
            </w:r>
          </w:p>
        </w:tc>
        <w:tc>
          <w:tcPr>
            <w:tcW w:w="4394" w:type="dxa"/>
            <w:gridSpan w:val="5"/>
            <w:vMerge w:val="restart"/>
            <w:vAlign w:val="center"/>
          </w:tcPr>
          <w:p w:rsidR="006F34A7" w:rsidRPr="006F34A7" w:rsidRDefault="006F34A7" w:rsidP="006F34A7">
            <w:pPr>
              <w:spacing w:after="0" w:line="240" w:lineRule="auto"/>
              <w:jc w:val="center"/>
              <w:rPr>
                <w:rFonts w:ascii="Calibri" w:eastAsia="Times New Roman" w:hAnsi="Calibri" w:cs="Times New Roman"/>
                <w:b/>
                <w:sz w:val="20"/>
                <w:szCs w:val="20"/>
              </w:rPr>
            </w:pPr>
            <w:r w:rsidRPr="006F34A7">
              <w:rPr>
                <w:rFonts w:ascii="Calibri" w:eastAsia="Times New Roman" w:hAnsi="Calibri" w:cs="Times New Roman"/>
                <w:b/>
                <w:sz w:val="20"/>
                <w:szCs w:val="20"/>
              </w:rPr>
              <w:t>Spring MCAS Year</w:t>
            </w:r>
          </w:p>
        </w:tc>
        <w:tc>
          <w:tcPr>
            <w:tcW w:w="1876" w:type="dxa"/>
            <w:gridSpan w:val="2"/>
          </w:tcPr>
          <w:p w:rsidR="006F34A7" w:rsidRPr="006F34A7" w:rsidRDefault="006F34A7" w:rsidP="006F34A7">
            <w:pPr>
              <w:spacing w:after="0" w:line="240" w:lineRule="auto"/>
              <w:rPr>
                <w:rFonts w:ascii="Calibri" w:eastAsia="Times New Roman" w:hAnsi="Calibri" w:cs="Times New Roman"/>
                <w:b/>
                <w:sz w:val="20"/>
                <w:szCs w:val="20"/>
              </w:rPr>
            </w:pPr>
            <w:r w:rsidRPr="006F34A7">
              <w:rPr>
                <w:rFonts w:ascii="Calibri" w:eastAsia="Times New Roman" w:hAnsi="Calibri" w:cs="Times New Roman"/>
                <w:b/>
                <w:sz w:val="20"/>
                <w:szCs w:val="20"/>
              </w:rPr>
              <w:t>Gains and Declines</w:t>
            </w:r>
          </w:p>
        </w:tc>
      </w:tr>
      <w:tr w:rsidR="006F34A7" w:rsidRPr="006F34A7" w:rsidTr="000F42AE">
        <w:trPr>
          <w:trHeight w:val="244"/>
        </w:trPr>
        <w:tc>
          <w:tcPr>
            <w:tcW w:w="1272" w:type="dxa"/>
            <w:gridSpan w:val="2"/>
            <w:vMerge/>
          </w:tcPr>
          <w:p w:rsidR="006F34A7" w:rsidRPr="006F34A7" w:rsidRDefault="006F34A7" w:rsidP="006F34A7">
            <w:pPr>
              <w:spacing w:after="0" w:line="240" w:lineRule="auto"/>
              <w:rPr>
                <w:rFonts w:ascii="Calibri" w:eastAsia="Times New Roman" w:hAnsi="Calibri" w:cs="Times New Roman"/>
                <w:b/>
                <w:sz w:val="20"/>
                <w:szCs w:val="20"/>
              </w:rPr>
            </w:pPr>
          </w:p>
        </w:tc>
        <w:tc>
          <w:tcPr>
            <w:tcW w:w="1386" w:type="dxa"/>
            <w:vMerge/>
          </w:tcPr>
          <w:p w:rsidR="006F34A7" w:rsidRPr="006F34A7" w:rsidRDefault="006F34A7" w:rsidP="006F34A7">
            <w:pPr>
              <w:spacing w:after="0" w:line="240" w:lineRule="auto"/>
              <w:rPr>
                <w:rFonts w:ascii="Calibri" w:eastAsia="Times New Roman" w:hAnsi="Calibri" w:cs="Times New Roman"/>
                <w:b/>
                <w:sz w:val="20"/>
                <w:szCs w:val="20"/>
              </w:rPr>
            </w:pPr>
          </w:p>
        </w:tc>
        <w:tc>
          <w:tcPr>
            <w:tcW w:w="4394" w:type="dxa"/>
            <w:gridSpan w:val="5"/>
            <w:vMerge/>
          </w:tcPr>
          <w:p w:rsidR="006F34A7" w:rsidRPr="006F34A7" w:rsidRDefault="006F34A7" w:rsidP="006F34A7">
            <w:pPr>
              <w:spacing w:after="0" w:line="240" w:lineRule="auto"/>
              <w:rPr>
                <w:rFonts w:ascii="Calibri" w:eastAsia="Times New Roman" w:hAnsi="Calibri" w:cs="Times New Roman"/>
                <w:b/>
                <w:sz w:val="20"/>
                <w:szCs w:val="20"/>
              </w:rPr>
            </w:pPr>
          </w:p>
        </w:tc>
        <w:tc>
          <w:tcPr>
            <w:tcW w:w="921" w:type="dxa"/>
            <w:vMerge w:val="restart"/>
            <w:vAlign w:val="center"/>
          </w:tcPr>
          <w:p w:rsidR="006F34A7" w:rsidRPr="006F34A7" w:rsidRDefault="006F34A7" w:rsidP="006F34A7">
            <w:pPr>
              <w:spacing w:after="0" w:line="240" w:lineRule="auto"/>
              <w:jc w:val="center"/>
              <w:rPr>
                <w:rFonts w:ascii="Calibri" w:eastAsia="Times New Roman" w:hAnsi="Calibri" w:cs="Times New Roman"/>
                <w:b/>
                <w:sz w:val="20"/>
                <w:szCs w:val="20"/>
              </w:rPr>
            </w:pPr>
            <w:r w:rsidRPr="006F34A7">
              <w:rPr>
                <w:rFonts w:ascii="Calibri" w:eastAsia="Times New Roman" w:hAnsi="Calibri" w:cs="Times New Roman"/>
                <w:b/>
                <w:sz w:val="20"/>
                <w:szCs w:val="20"/>
              </w:rPr>
              <w:t>4-Year Trend</w:t>
            </w:r>
          </w:p>
        </w:tc>
        <w:tc>
          <w:tcPr>
            <w:tcW w:w="955" w:type="dxa"/>
            <w:vMerge w:val="restart"/>
            <w:vAlign w:val="center"/>
          </w:tcPr>
          <w:p w:rsidR="006F34A7" w:rsidRPr="006F34A7" w:rsidRDefault="006F34A7" w:rsidP="006F34A7">
            <w:pPr>
              <w:spacing w:after="0" w:line="240" w:lineRule="auto"/>
              <w:jc w:val="center"/>
              <w:rPr>
                <w:rFonts w:ascii="Calibri" w:eastAsia="Times New Roman" w:hAnsi="Calibri" w:cs="Times New Roman"/>
                <w:b/>
                <w:sz w:val="20"/>
                <w:szCs w:val="20"/>
              </w:rPr>
            </w:pPr>
            <w:r w:rsidRPr="006F34A7">
              <w:rPr>
                <w:rFonts w:ascii="Calibri" w:eastAsia="Times New Roman" w:hAnsi="Calibri" w:cs="Times New Roman"/>
                <w:b/>
                <w:sz w:val="20"/>
                <w:szCs w:val="20"/>
              </w:rPr>
              <w:t>2 Year Trend</w:t>
            </w:r>
          </w:p>
        </w:tc>
      </w:tr>
      <w:tr w:rsidR="006F34A7" w:rsidRPr="006F34A7" w:rsidTr="000F42AE">
        <w:tc>
          <w:tcPr>
            <w:tcW w:w="1272" w:type="dxa"/>
            <w:gridSpan w:val="2"/>
            <w:vMerge/>
          </w:tcPr>
          <w:p w:rsidR="006F34A7" w:rsidRPr="006F34A7" w:rsidRDefault="006F34A7" w:rsidP="006F34A7">
            <w:pPr>
              <w:spacing w:after="0" w:line="240" w:lineRule="auto"/>
              <w:rPr>
                <w:rFonts w:ascii="Calibri" w:eastAsia="Times New Roman" w:hAnsi="Calibri" w:cs="Times New Roman"/>
                <w:sz w:val="20"/>
                <w:szCs w:val="20"/>
              </w:rPr>
            </w:pPr>
          </w:p>
        </w:tc>
        <w:tc>
          <w:tcPr>
            <w:tcW w:w="1386" w:type="dxa"/>
            <w:vMerge/>
          </w:tcPr>
          <w:p w:rsidR="006F34A7" w:rsidRPr="006F34A7" w:rsidRDefault="006F34A7" w:rsidP="006F34A7">
            <w:pPr>
              <w:spacing w:after="0" w:line="240" w:lineRule="auto"/>
              <w:rPr>
                <w:rFonts w:ascii="Calibri" w:eastAsia="Times New Roman" w:hAnsi="Calibri" w:cs="Times New Roman"/>
                <w:sz w:val="20"/>
                <w:szCs w:val="20"/>
              </w:rPr>
            </w:pPr>
          </w:p>
        </w:tc>
        <w:tc>
          <w:tcPr>
            <w:tcW w:w="878" w:type="dxa"/>
            <w:vAlign w:val="center"/>
          </w:tcPr>
          <w:p w:rsidR="006F34A7" w:rsidRPr="006F34A7" w:rsidRDefault="006F34A7" w:rsidP="006F34A7">
            <w:pPr>
              <w:spacing w:after="0" w:line="240" w:lineRule="auto"/>
              <w:jc w:val="center"/>
              <w:rPr>
                <w:rFonts w:ascii="Calibri" w:eastAsia="Times New Roman" w:hAnsi="Calibri" w:cs="Times New Roman"/>
                <w:b/>
                <w:sz w:val="20"/>
                <w:szCs w:val="20"/>
              </w:rPr>
            </w:pPr>
            <w:r w:rsidRPr="006F34A7">
              <w:rPr>
                <w:rFonts w:ascii="Calibri" w:eastAsia="Times New Roman" w:hAnsi="Calibri" w:cs="Times New Roman"/>
                <w:b/>
                <w:sz w:val="20"/>
                <w:szCs w:val="20"/>
              </w:rPr>
              <w:t>2011</w:t>
            </w:r>
          </w:p>
        </w:tc>
        <w:tc>
          <w:tcPr>
            <w:tcW w:w="879" w:type="dxa"/>
            <w:vAlign w:val="center"/>
          </w:tcPr>
          <w:p w:rsidR="006F34A7" w:rsidRPr="006F34A7" w:rsidRDefault="006F34A7" w:rsidP="006F34A7">
            <w:pPr>
              <w:spacing w:after="0" w:line="240" w:lineRule="auto"/>
              <w:jc w:val="center"/>
              <w:rPr>
                <w:rFonts w:ascii="Calibri" w:eastAsia="Times New Roman" w:hAnsi="Calibri" w:cs="Times New Roman"/>
                <w:b/>
                <w:sz w:val="20"/>
                <w:szCs w:val="20"/>
              </w:rPr>
            </w:pPr>
            <w:r w:rsidRPr="006F34A7">
              <w:rPr>
                <w:rFonts w:ascii="Calibri" w:eastAsia="Times New Roman" w:hAnsi="Calibri" w:cs="Times New Roman"/>
                <w:b/>
                <w:sz w:val="20"/>
                <w:szCs w:val="20"/>
              </w:rPr>
              <w:t>2012</w:t>
            </w:r>
          </w:p>
        </w:tc>
        <w:tc>
          <w:tcPr>
            <w:tcW w:w="879" w:type="dxa"/>
            <w:vAlign w:val="center"/>
          </w:tcPr>
          <w:p w:rsidR="006F34A7" w:rsidRPr="006F34A7" w:rsidRDefault="006F34A7" w:rsidP="006F34A7">
            <w:pPr>
              <w:spacing w:after="0" w:line="240" w:lineRule="auto"/>
              <w:jc w:val="center"/>
              <w:rPr>
                <w:rFonts w:ascii="Calibri" w:eastAsia="Times New Roman" w:hAnsi="Calibri" w:cs="Times New Roman"/>
                <w:b/>
                <w:sz w:val="20"/>
                <w:szCs w:val="20"/>
              </w:rPr>
            </w:pPr>
            <w:r w:rsidRPr="006F34A7">
              <w:rPr>
                <w:rFonts w:ascii="Calibri" w:eastAsia="Times New Roman" w:hAnsi="Calibri" w:cs="Times New Roman"/>
                <w:b/>
                <w:sz w:val="20"/>
                <w:szCs w:val="20"/>
              </w:rPr>
              <w:t>2013</w:t>
            </w:r>
          </w:p>
        </w:tc>
        <w:tc>
          <w:tcPr>
            <w:tcW w:w="879" w:type="dxa"/>
            <w:vAlign w:val="center"/>
          </w:tcPr>
          <w:p w:rsidR="006F34A7" w:rsidRPr="006F34A7" w:rsidRDefault="006F34A7" w:rsidP="006F34A7">
            <w:pPr>
              <w:spacing w:after="0" w:line="240" w:lineRule="auto"/>
              <w:jc w:val="center"/>
              <w:rPr>
                <w:rFonts w:ascii="Calibri" w:eastAsia="Times New Roman" w:hAnsi="Calibri" w:cs="Times New Roman"/>
                <w:b/>
                <w:sz w:val="20"/>
                <w:szCs w:val="20"/>
              </w:rPr>
            </w:pPr>
            <w:r w:rsidRPr="006F34A7">
              <w:rPr>
                <w:rFonts w:ascii="Calibri" w:eastAsia="Times New Roman" w:hAnsi="Calibri" w:cs="Times New Roman"/>
                <w:b/>
                <w:sz w:val="20"/>
                <w:szCs w:val="20"/>
              </w:rPr>
              <w:t>2014</w:t>
            </w:r>
          </w:p>
        </w:tc>
        <w:tc>
          <w:tcPr>
            <w:tcW w:w="879" w:type="dxa"/>
            <w:shd w:val="clear" w:color="auto" w:fill="BFBFBF" w:themeFill="background1" w:themeFillShade="BF"/>
            <w:vAlign w:val="center"/>
          </w:tcPr>
          <w:p w:rsidR="006F34A7" w:rsidRPr="006F34A7" w:rsidRDefault="006F34A7" w:rsidP="006F34A7">
            <w:pPr>
              <w:spacing w:after="0" w:line="240" w:lineRule="auto"/>
              <w:jc w:val="center"/>
              <w:rPr>
                <w:rFonts w:ascii="Calibri" w:eastAsia="Times New Roman" w:hAnsi="Calibri" w:cs="Times New Roman"/>
                <w:b/>
                <w:sz w:val="20"/>
                <w:szCs w:val="20"/>
              </w:rPr>
            </w:pPr>
            <w:r w:rsidRPr="006F34A7">
              <w:rPr>
                <w:rFonts w:ascii="Calibri" w:eastAsia="Times New Roman" w:hAnsi="Calibri" w:cs="Times New Roman"/>
                <w:b/>
                <w:sz w:val="20"/>
                <w:szCs w:val="20"/>
              </w:rPr>
              <w:t>State 2014</w:t>
            </w:r>
          </w:p>
        </w:tc>
        <w:tc>
          <w:tcPr>
            <w:tcW w:w="921" w:type="dxa"/>
            <w:vMerge/>
          </w:tcPr>
          <w:p w:rsidR="006F34A7" w:rsidRPr="006F34A7" w:rsidRDefault="006F34A7" w:rsidP="006F34A7">
            <w:pPr>
              <w:spacing w:after="0" w:line="240" w:lineRule="auto"/>
              <w:rPr>
                <w:rFonts w:ascii="Calibri" w:eastAsia="Times New Roman" w:hAnsi="Calibri" w:cs="Times New Roman"/>
                <w:sz w:val="20"/>
                <w:szCs w:val="20"/>
              </w:rPr>
            </w:pPr>
          </w:p>
        </w:tc>
        <w:tc>
          <w:tcPr>
            <w:tcW w:w="955" w:type="dxa"/>
            <w:vMerge/>
          </w:tcPr>
          <w:p w:rsidR="006F34A7" w:rsidRPr="006F34A7" w:rsidRDefault="006F34A7" w:rsidP="006F34A7">
            <w:pPr>
              <w:spacing w:after="0" w:line="240" w:lineRule="auto"/>
              <w:rPr>
                <w:rFonts w:ascii="Calibri" w:eastAsia="Times New Roman" w:hAnsi="Calibri" w:cs="Times New Roman"/>
                <w:sz w:val="20"/>
                <w:szCs w:val="20"/>
              </w:rPr>
            </w:pPr>
          </w:p>
        </w:tc>
      </w:tr>
      <w:tr w:rsidR="006F34A7" w:rsidRPr="006F34A7" w:rsidTr="000F42AE">
        <w:tc>
          <w:tcPr>
            <w:tcW w:w="552" w:type="dxa"/>
            <w:vMerge w:val="restart"/>
            <w:vAlign w:val="center"/>
          </w:tcPr>
          <w:p w:rsidR="006F34A7" w:rsidRPr="006F34A7" w:rsidRDefault="006F34A7" w:rsidP="006F34A7">
            <w:pPr>
              <w:spacing w:after="0" w:line="240" w:lineRule="auto"/>
              <w:jc w:val="center"/>
              <w:rPr>
                <w:rFonts w:ascii="Calibri" w:eastAsia="Times New Roman" w:hAnsi="Calibri" w:cs="Times New Roman"/>
                <w:sz w:val="20"/>
                <w:szCs w:val="20"/>
              </w:rPr>
            </w:pPr>
            <w:r w:rsidRPr="006F34A7">
              <w:rPr>
                <w:rFonts w:ascii="Calibri" w:eastAsia="Times New Roman" w:hAnsi="Calibri" w:cs="Times New Roman"/>
                <w:sz w:val="20"/>
                <w:szCs w:val="20"/>
              </w:rPr>
              <w:t>3</w:t>
            </w:r>
          </w:p>
        </w:tc>
        <w:tc>
          <w:tcPr>
            <w:tcW w:w="720" w:type="dxa"/>
          </w:tcPr>
          <w:p w:rsidR="006F34A7" w:rsidRPr="006F34A7" w:rsidRDefault="006F34A7" w:rsidP="006F34A7">
            <w:pPr>
              <w:spacing w:after="0" w:line="240" w:lineRule="auto"/>
              <w:rPr>
                <w:rFonts w:ascii="Calibri" w:eastAsia="Times New Roman" w:hAnsi="Calibri" w:cs="Times New Roman"/>
                <w:sz w:val="20"/>
                <w:szCs w:val="20"/>
              </w:rPr>
            </w:pPr>
            <w:r w:rsidRPr="006F34A7">
              <w:rPr>
                <w:rFonts w:ascii="Calibri" w:eastAsia="Times New Roman" w:hAnsi="Calibri" w:cs="Times New Roman"/>
                <w:sz w:val="20"/>
                <w:szCs w:val="20"/>
              </w:rPr>
              <w:t>CPI</w:t>
            </w:r>
          </w:p>
        </w:tc>
        <w:tc>
          <w:tcPr>
            <w:tcW w:w="1386"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112</w:t>
            </w:r>
          </w:p>
        </w:tc>
        <w:tc>
          <w:tcPr>
            <w:tcW w:w="878"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84.9</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87.1</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88.5</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84.4</w:t>
            </w:r>
          </w:p>
        </w:tc>
        <w:tc>
          <w:tcPr>
            <w:tcW w:w="879" w:type="dxa"/>
            <w:shd w:val="clear" w:color="auto" w:fill="BFBFBF" w:themeFill="background1" w:themeFillShade="BF"/>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85.1</w:t>
            </w:r>
          </w:p>
        </w:tc>
        <w:tc>
          <w:tcPr>
            <w:tcW w:w="921"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-0.5</w:t>
            </w:r>
          </w:p>
        </w:tc>
        <w:tc>
          <w:tcPr>
            <w:tcW w:w="955"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-4.1</w:t>
            </w:r>
          </w:p>
        </w:tc>
      </w:tr>
      <w:tr w:rsidR="006F34A7" w:rsidRPr="006F34A7" w:rsidTr="000F42AE">
        <w:tc>
          <w:tcPr>
            <w:tcW w:w="552" w:type="dxa"/>
            <w:vMerge/>
            <w:vAlign w:val="center"/>
          </w:tcPr>
          <w:p w:rsidR="006F34A7" w:rsidRPr="006F34A7" w:rsidRDefault="006F34A7" w:rsidP="006F34A7">
            <w:pPr>
              <w:spacing w:after="0" w:line="240" w:lineRule="auto"/>
              <w:jc w:val="center"/>
              <w:rPr>
                <w:rFonts w:ascii="Calibri" w:eastAsia="Times New Roman" w:hAnsi="Calibri" w:cs="Times New Roman"/>
                <w:sz w:val="20"/>
                <w:szCs w:val="20"/>
              </w:rPr>
            </w:pPr>
          </w:p>
        </w:tc>
        <w:tc>
          <w:tcPr>
            <w:tcW w:w="720" w:type="dxa"/>
          </w:tcPr>
          <w:p w:rsidR="006F34A7" w:rsidRPr="006F34A7" w:rsidRDefault="006F34A7" w:rsidP="006F34A7">
            <w:pPr>
              <w:spacing w:after="0" w:line="240" w:lineRule="auto"/>
              <w:rPr>
                <w:rFonts w:ascii="Calibri" w:eastAsia="Times New Roman" w:hAnsi="Calibri" w:cs="Times New Roman"/>
                <w:sz w:val="20"/>
                <w:szCs w:val="20"/>
              </w:rPr>
            </w:pPr>
            <w:r w:rsidRPr="006F34A7">
              <w:rPr>
                <w:rFonts w:ascii="Calibri" w:eastAsia="Times New Roman" w:hAnsi="Calibri" w:cs="Times New Roman"/>
                <w:sz w:val="20"/>
                <w:szCs w:val="20"/>
              </w:rPr>
              <w:t>P+</w:t>
            </w:r>
          </w:p>
        </w:tc>
        <w:tc>
          <w:tcPr>
            <w:tcW w:w="1386"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112</w:t>
            </w:r>
          </w:p>
        </w:tc>
        <w:tc>
          <w:tcPr>
            <w:tcW w:w="878"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60.0%</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63.0%</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79.0%</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65.0%</w:t>
            </w:r>
          </w:p>
        </w:tc>
        <w:tc>
          <w:tcPr>
            <w:tcW w:w="879" w:type="dxa"/>
            <w:shd w:val="clear" w:color="auto" w:fill="BFBFBF" w:themeFill="background1" w:themeFillShade="BF"/>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68.0%</w:t>
            </w:r>
          </w:p>
        </w:tc>
        <w:tc>
          <w:tcPr>
            <w:tcW w:w="921"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5.0%</w:t>
            </w:r>
          </w:p>
        </w:tc>
        <w:tc>
          <w:tcPr>
            <w:tcW w:w="955"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-14.0%</w:t>
            </w:r>
          </w:p>
        </w:tc>
      </w:tr>
      <w:tr w:rsidR="006F34A7" w:rsidRPr="006F34A7" w:rsidTr="000F42AE">
        <w:tc>
          <w:tcPr>
            <w:tcW w:w="552" w:type="dxa"/>
            <w:vMerge w:val="restart"/>
            <w:vAlign w:val="center"/>
          </w:tcPr>
          <w:p w:rsidR="006F34A7" w:rsidRPr="006F34A7" w:rsidRDefault="006F34A7" w:rsidP="006F34A7">
            <w:pPr>
              <w:spacing w:after="0" w:line="240" w:lineRule="auto"/>
              <w:jc w:val="center"/>
              <w:rPr>
                <w:rFonts w:ascii="Calibri" w:eastAsia="Times New Roman" w:hAnsi="Calibri" w:cs="Times New Roman"/>
                <w:sz w:val="20"/>
                <w:szCs w:val="20"/>
              </w:rPr>
            </w:pPr>
            <w:r w:rsidRPr="006F34A7">
              <w:rPr>
                <w:rFonts w:ascii="Calibri" w:eastAsia="Times New Roman" w:hAnsi="Calibri" w:cs="Times New Roman"/>
                <w:sz w:val="20"/>
                <w:szCs w:val="20"/>
              </w:rPr>
              <w:t>4</w:t>
            </w:r>
          </w:p>
        </w:tc>
        <w:tc>
          <w:tcPr>
            <w:tcW w:w="720" w:type="dxa"/>
          </w:tcPr>
          <w:p w:rsidR="006F34A7" w:rsidRPr="006F34A7" w:rsidRDefault="006F34A7" w:rsidP="006F34A7">
            <w:pPr>
              <w:spacing w:after="0" w:line="240" w:lineRule="auto"/>
              <w:rPr>
                <w:rFonts w:ascii="Calibri" w:eastAsia="Times New Roman" w:hAnsi="Calibri" w:cs="Times New Roman"/>
                <w:sz w:val="20"/>
                <w:szCs w:val="20"/>
              </w:rPr>
            </w:pPr>
            <w:r w:rsidRPr="006F34A7">
              <w:rPr>
                <w:rFonts w:ascii="Calibri" w:eastAsia="Times New Roman" w:hAnsi="Calibri" w:cs="Times New Roman"/>
                <w:sz w:val="20"/>
                <w:szCs w:val="20"/>
              </w:rPr>
              <w:t>CPI</w:t>
            </w:r>
          </w:p>
        </w:tc>
        <w:tc>
          <w:tcPr>
            <w:tcW w:w="1386"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77</w:t>
            </w:r>
          </w:p>
        </w:tc>
        <w:tc>
          <w:tcPr>
            <w:tcW w:w="878"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78.4</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81.7</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87.1</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86.4</w:t>
            </w:r>
          </w:p>
        </w:tc>
        <w:tc>
          <w:tcPr>
            <w:tcW w:w="879" w:type="dxa"/>
            <w:shd w:val="clear" w:color="auto" w:fill="BFBFBF" w:themeFill="background1" w:themeFillShade="BF"/>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79.6</w:t>
            </w:r>
          </w:p>
        </w:tc>
        <w:tc>
          <w:tcPr>
            <w:tcW w:w="921"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w:t>
            </w:r>
          </w:p>
        </w:tc>
        <w:tc>
          <w:tcPr>
            <w:tcW w:w="955"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-0.7</w:t>
            </w:r>
          </w:p>
        </w:tc>
      </w:tr>
      <w:tr w:rsidR="006F34A7" w:rsidRPr="006F34A7" w:rsidTr="000F42AE">
        <w:tc>
          <w:tcPr>
            <w:tcW w:w="552" w:type="dxa"/>
            <w:vMerge/>
            <w:vAlign w:val="center"/>
          </w:tcPr>
          <w:p w:rsidR="006F34A7" w:rsidRPr="006F34A7" w:rsidRDefault="006F34A7" w:rsidP="006F34A7">
            <w:pPr>
              <w:spacing w:after="0" w:line="240" w:lineRule="auto"/>
              <w:jc w:val="center"/>
              <w:rPr>
                <w:rFonts w:ascii="Calibri" w:eastAsia="Times New Roman" w:hAnsi="Calibri" w:cs="Times New Roman"/>
                <w:sz w:val="20"/>
                <w:szCs w:val="20"/>
              </w:rPr>
            </w:pPr>
          </w:p>
        </w:tc>
        <w:tc>
          <w:tcPr>
            <w:tcW w:w="720" w:type="dxa"/>
          </w:tcPr>
          <w:p w:rsidR="006F34A7" w:rsidRPr="006F34A7" w:rsidRDefault="006F34A7" w:rsidP="006F34A7">
            <w:pPr>
              <w:spacing w:after="0" w:line="240" w:lineRule="auto"/>
              <w:rPr>
                <w:rFonts w:ascii="Calibri" w:eastAsia="Times New Roman" w:hAnsi="Calibri" w:cs="Times New Roman"/>
                <w:sz w:val="20"/>
                <w:szCs w:val="20"/>
              </w:rPr>
            </w:pPr>
            <w:r w:rsidRPr="006F34A7">
              <w:rPr>
                <w:rFonts w:ascii="Calibri" w:eastAsia="Times New Roman" w:hAnsi="Calibri" w:cs="Times New Roman"/>
                <w:sz w:val="20"/>
                <w:szCs w:val="20"/>
              </w:rPr>
              <w:t>P+</w:t>
            </w:r>
          </w:p>
        </w:tc>
        <w:tc>
          <w:tcPr>
            <w:tcW w:w="1386"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77</w:t>
            </w:r>
          </w:p>
        </w:tc>
        <w:tc>
          <w:tcPr>
            <w:tcW w:w="878"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48.0%</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54.0%</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64.0%</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69.0%</w:t>
            </w:r>
          </w:p>
        </w:tc>
        <w:tc>
          <w:tcPr>
            <w:tcW w:w="879" w:type="dxa"/>
            <w:shd w:val="clear" w:color="auto" w:fill="BFBFBF" w:themeFill="background1" w:themeFillShade="BF"/>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52.0%</w:t>
            </w:r>
          </w:p>
        </w:tc>
        <w:tc>
          <w:tcPr>
            <w:tcW w:w="921"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21.0%</w:t>
            </w:r>
          </w:p>
        </w:tc>
        <w:tc>
          <w:tcPr>
            <w:tcW w:w="955"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5.0%</w:t>
            </w:r>
          </w:p>
        </w:tc>
      </w:tr>
      <w:tr w:rsidR="006F34A7" w:rsidRPr="006F34A7" w:rsidTr="000F42AE">
        <w:tc>
          <w:tcPr>
            <w:tcW w:w="552" w:type="dxa"/>
            <w:vMerge/>
            <w:vAlign w:val="center"/>
          </w:tcPr>
          <w:p w:rsidR="006F34A7" w:rsidRPr="006F34A7" w:rsidRDefault="006F34A7" w:rsidP="006F34A7">
            <w:pPr>
              <w:spacing w:after="0" w:line="240" w:lineRule="auto"/>
              <w:jc w:val="center"/>
              <w:rPr>
                <w:rFonts w:ascii="Calibri" w:eastAsia="Times New Roman" w:hAnsi="Calibri" w:cs="Times New Roman"/>
                <w:sz w:val="20"/>
                <w:szCs w:val="20"/>
              </w:rPr>
            </w:pPr>
          </w:p>
        </w:tc>
        <w:tc>
          <w:tcPr>
            <w:tcW w:w="720" w:type="dxa"/>
          </w:tcPr>
          <w:p w:rsidR="006F34A7" w:rsidRPr="006F34A7" w:rsidRDefault="006F34A7" w:rsidP="006F34A7">
            <w:pPr>
              <w:spacing w:after="0" w:line="240" w:lineRule="auto"/>
              <w:rPr>
                <w:rFonts w:ascii="Calibri" w:eastAsia="Times New Roman" w:hAnsi="Calibri" w:cs="Times New Roman"/>
                <w:sz w:val="20"/>
                <w:szCs w:val="20"/>
              </w:rPr>
            </w:pPr>
            <w:r w:rsidRPr="006F34A7">
              <w:rPr>
                <w:rFonts w:ascii="Calibri" w:eastAsia="Times New Roman" w:hAnsi="Calibri" w:cs="Times New Roman"/>
                <w:sz w:val="20"/>
                <w:szCs w:val="20"/>
              </w:rPr>
              <w:t>SGP</w:t>
            </w:r>
          </w:p>
        </w:tc>
        <w:tc>
          <w:tcPr>
            <w:tcW w:w="1386"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74</w:t>
            </w:r>
          </w:p>
        </w:tc>
        <w:tc>
          <w:tcPr>
            <w:tcW w:w="878"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55</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61</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71</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51.5</w:t>
            </w:r>
          </w:p>
        </w:tc>
        <w:tc>
          <w:tcPr>
            <w:tcW w:w="879" w:type="dxa"/>
            <w:shd w:val="clear" w:color="auto" w:fill="BFBFBF" w:themeFill="background1" w:themeFillShade="BF"/>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50</w:t>
            </w:r>
          </w:p>
        </w:tc>
        <w:tc>
          <w:tcPr>
            <w:tcW w:w="921"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-3.5</w:t>
            </w:r>
          </w:p>
        </w:tc>
        <w:tc>
          <w:tcPr>
            <w:tcW w:w="955"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-19.5</w:t>
            </w:r>
          </w:p>
        </w:tc>
      </w:tr>
      <w:tr w:rsidR="006F34A7" w:rsidRPr="006F34A7" w:rsidTr="000F42AE">
        <w:tc>
          <w:tcPr>
            <w:tcW w:w="552" w:type="dxa"/>
            <w:vMerge w:val="restart"/>
            <w:vAlign w:val="center"/>
          </w:tcPr>
          <w:p w:rsidR="006F34A7" w:rsidRPr="006F34A7" w:rsidRDefault="006F34A7" w:rsidP="006F34A7">
            <w:pPr>
              <w:spacing w:after="0" w:line="240" w:lineRule="auto"/>
              <w:jc w:val="center"/>
              <w:rPr>
                <w:rFonts w:ascii="Calibri" w:eastAsia="Times New Roman" w:hAnsi="Calibri" w:cs="Times New Roman"/>
                <w:sz w:val="20"/>
                <w:szCs w:val="20"/>
              </w:rPr>
            </w:pPr>
            <w:r w:rsidRPr="006F34A7">
              <w:rPr>
                <w:rFonts w:ascii="Calibri" w:eastAsia="Times New Roman" w:hAnsi="Calibri" w:cs="Times New Roman"/>
                <w:sz w:val="20"/>
                <w:szCs w:val="20"/>
              </w:rPr>
              <w:t>5</w:t>
            </w:r>
          </w:p>
        </w:tc>
        <w:tc>
          <w:tcPr>
            <w:tcW w:w="720" w:type="dxa"/>
          </w:tcPr>
          <w:p w:rsidR="006F34A7" w:rsidRPr="006F34A7" w:rsidRDefault="006F34A7" w:rsidP="006F34A7">
            <w:pPr>
              <w:spacing w:after="0" w:line="240" w:lineRule="auto"/>
              <w:rPr>
                <w:rFonts w:ascii="Calibri" w:eastAsia="Times New Roman" w:hAnsi="Calibri" w:cs="Times New Roman"/>
                <w:sz w:val="20"/>
                <w:szCs w:val="20"/>
              </w:rPr>
            </w:pPr>
            <w:r w:rsidRPr="006F34A7">
              <w:rPr>
                <w:rFonts w:ascii="Calibri" w:eastAsia="Times New Roman" w:hAnsi="Calibri" w:cs="Times New Roman"/>
                <w:sz w:val="20"/>
                <w:szCs w:val="20"/>
              </w:rPr>
              <w:t>CPI</w:t>
            </w:r>
          </w:p>
        </w:tc>
        <w:tc>
          <w:tcPr>
            <w:tcW w:w="1386"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118</w:t>
            </w:r>
          </w:p>
        </w:tc>
        <w:tc>
          <w:tcPr>
            <w:tcW w:w="878"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90</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81.4</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84.4</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81.1</w:t>
            </w:r>
          </w:p>
        </w:tc>
        <w:tc>
          <w:tcPr>
            <w:tcW w:w="879" w:type="dxa"/>
            <w:shd w:val="clear" w:color="auto" w:fill="BFBFBF" w:themeFill="background1" w:themeFillShade="BF"/>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80.4</w:t>
            </w:r>
          </w:p>
        </w:tc>
        <w:tc>
          <w:tcPr>
            <w:tcW w:w="921"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-8.9</w:t>
            </w:r>
          </w:p>
        </w:tc>
        <w:tc>
          <w:tcPr>
            <w:tcW w:w="955"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-3.3</w:t>
            </w:r>
          </w:p>
        </w:tc>
      </w:tr>
      <w:tr w:rsidR="006F34A7" w:rsidRPr="006F34A7" w:rsidTr="000F42AE">
        <w:tc>
          <w:tcPr>
            <w:tcW w:w="552" w:type="dxa"/>
            <w:vMerge/>
            <w:vAlign w:val="center"/>
          </w:tcPr>
          <w:p w:rsidR="006F34A7" w:rsidRPr="006F34A7" w:rsidRDefault="006F34A7" w:rsidP="006F34A7">
            <w:pPr>
              <w:spacing w:after="0" w:line="240" w:lineRule="auto"/>
              <w:jc w:val="center"/>
              <w:rPr>
                <w:rFonts w:ascii="Calibri" w:eastAsia="Times New Roman" w:hAnsi="Calibri" w:cs="Times New Roman"/>
                <w:sz w:val="20"/>
                <w:szCs w:val="20"/>
              </w:rPr>
            </w:pPr>
          </w:p>
        </w:tc>
        <w:tc>
          <w:tcPr>
            <w:tcW w:w="720" w:type="dxa"/>
          </w:tcPr>
          <w:p w:rsidR="006F34A7" w:rsidRPr="006F34A7" w:rsidRDefault="006F34A7" w:rsidP="006F34A7">
            <w:pPr>
              <w:spacing w:after="0" w:line="240" w:lineRule="auto"/>
              <w:rPr>
                <w:rFonts w:ascii="Calibri" w:eastAsia="Times New Roman" w:hAnsi="Calibri" w:cs="Times New Roman"/>
                <w:sz w:val="20"/>
                <w:szCs w:val="20"/>
              </w:rPr>
            </w:pPr>
            <w:r w:rsidRPr="006F34A7">
              <w:rPr>
                <w:rFonts w:ascii="Calibri" w:eastAsia="Times New Roman" w:hAnsi="Calibri" w:cs="Times New Roman"/>
                <w:sz w:val="20"/>
                <w:szCs w:val="20"/>
              </w:rPr>
              <w:t>P+</w:t>
            </w:r>
          </w:p>
        </w:tc>
        <w:tc>
          <w:tcPr>
            <w:tcW w:w="1386"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118</w:t>
            </w:r>
          </w:p>
        </w:tc>
        <w:tc>
          <w:tcPr>
            <w:tcW w:w="878"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80.0%</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58.0%</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69.0%</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60.0%</w:t>
            </w:r>
          </w:p>
        </w:tc>
        <w:tc>
          <w:tcPr>
            <w:tcW w:w="879" w:type="dxa"/>
            <w:shd w:val="clear" w:color="auto" w:fill="BFBFBF" w:themeFill="background1" w:themeFillShade="BF"/>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61.0%</w:t>
            </w:r>
          </w:p>
        </w:tc>
        <w:tc>
          <w:tcPr>
            <w:tcW w:w="921"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-20.0%</w:t>
            </w:r>
          </w:p>
        </w:tc>
        <w:tc>
          <w:tcPr>
            <w:tcW w:w="955"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-9.0%</w:t>
            </w:r>
          </w:p>
        </w:tc>
      </w:tr>
      <w:tr w:rsidR="006F34A7" w:rsidRPr="006F34A7" w:rsidTr="000F42AE">
        <w:tc>
          <w:tcPr>
            <w:tcW w:w="552" w:type="dxa"/>
            <w:vMerge/>
            <w:vAlign w:val="center"/>
          </w:tcPr>
          <w:p w:rsidR="006F34A7" w:rsidRPr="006F34A7" w:rsidRDefault="006F34A7" w:rsidP="006F34A7">
            <w:pPr>
              <w:spacing w:after="0" w:line="240" w:lineRule="auto"/>
              <w:jc w:val="center"/>
              <w:rPr>
                <w:rFonts w:ascii="Calibri" w:eastAsia="Times New Roman" w:hAnsi="Calibri" w:cs="Times New Roman"/>
                <w:sz w:val="20"/>
                <w:szCs w:val="20"/>
              </w:rPr>
            </w:pPr>
          </w:p>
        </w:tc>
        <w:tc>
          <w:tcPr>
            <w:tcW w:w="720" w:type="dxa"/>
          </w:tcPr>
          <w:p w:rsidR="006F34A7" w:rsidRPr="006F34A7" w:rsidRDefault="006F34A7" w:rsidP="006F34A7">
            <w:pPr>
              <w:spacing w:after="0" w:line="240" w:lineRule="auto"/>
              <w:rPr>
                <w:rFonts w:ascii="Calibri" w:eastAsia="Times New Roman" w:hAnsi="Calibri" w:cs="Times New Roman"/>
                <w:sz w:val="20"/>
                <w:szCs w:val="20"/>
              </w:rPr>
            </w:pPr>
            <w:r w:rsidRPr="006F34A7">
              <w:rPr>
                <w:rFonts w:ascii="Calibri" w:eastAsia="Times New Roman" w:hAnsi="Calibri" w:cs="Times New Roman"/>
                <w:sz w:val="20"/>
                <w:szCs w:val="20"/>
              </w:rPr>
              <w:t>SGP</w:t>
            </w:r>
          </w:p>
        </w:tc>
        <w:tc>
          <w:tcPr>
            <w:tcW w:w="1386"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116</w:t>
            </w:r>
          </w:p>
        </w:tc>
        <w:tc>
          <w:tcPr>
            <w:tcW w:w="878"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72.5</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54</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53.5</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33</w:t>
            </w:r>
          </w:p>
        </w:tc>
        <w:tc>
          <w:tcPr>
            <w:tcW w:w="879" w:type="dxa"/>
            <w:shd w:val="clear" w:color="auto" w:fill="BFBFBF" w:themeFill="background1" w:themeFillShade="BF"/>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50</w:t>
            </w:r>
          </w:p>
        </w:tc>
        <w:tc>
          <w:tcPr>
            <w:tcW w:w="921"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-39.5</w:t>
            </w:r>
          </w:p>
        </w:tc>
        <w:tc>
          <w:tcPr>
            <w:tcW w:w="955"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-20.5</w:t>
            </w:r>
          </w:p>
        </w:tc>
      </w:tr>
      <w:tr w:rsidR="006F34A7" w:rsidRPr="006F34A7" w:rsidTr="000F42AE">
        <w:tc>
          <w:tcPr>
            <w:tcW w:w="552" w:type="dxa"/>
            <w:vMerge w:val="restart"/>
            <w:vAlign w:val="center"/>
          </w:tcPr>
          <w:p w:rsidR="006F34A7" w:rsidRPr="006F34A7" w:rsidRDefault="006F34A7" w:rsidP="006F34A7">
            <w:pPr>
              <w:spacing w:after="0" w:line="240" w:lineRule="auto"/>
              <w:jc w:val="center"/>
              <w:rPr>
                <w:rFonts w:ascii="Calibri" w:eastAsia="Times New Roman" w:hAnsi="Calibri" w:cs="Times New Roman"/>
                <w:sz w:val="20"/>
                <w:szCs w:val="20"/>
              </w:rPr>
            </w:pPr>
            <w:r w:rsidRPr="006F34A7">
              <w:rPr>
                <w:rFonts w:ascii="Calibri" w:eastAsia="Times New Roman" w:hAnsi="Calibri" w:cs="Times New Roman"/>
                <w:sz w:val="20"/>
                <w:szCs w:val="20"/>
              </w:rPr>
              <w:t>6</w:t>
            </w:r>
          </w:p>
        </w:tc>
        <w:tc>
          <w:tcPr>
            <w:tcW w:w="720" w:type="dxa"/>
          </w:tcPr>
          <w:p w:rsidR="006F34A7" w:rsidRPr="006F34A7" w:rsidRDefault="006F34A7" w:rsidP="006F34A7">
            <w:pPr>
              <w:spacing w:after="0" w:line="240" w:lineRule="auto"/>
              <w:rPr>
                <w:rFonts w:ascii="Calibri" w:eastAsia="Times New Roman" w:hAnsi="Calibri" w:cs="Times New Roman"/>
                <w:sz w:val="20"/>
                <w:szCs w:val="20"/>
              </w:rPr>
            </w:pPr>
            <w:r w:rsidRPr="006F34A7">
              <w:rPr>
                <w:rFonts w:ascii="Calibri" w:eastAsia="Times New Roman" w:hAnsi="Calibri" w:cs="Times New Roman"/>
                <w:sz w:val="20"/>
                <w:szCs w:val="20"/>
              </w:rPr>
              <w:t>CPI</w:t>
            </w:r>
          </w:p>
        </w:tc>
        <w:tc>
          <w:tcPr>
            <w:tcW w:w="1386"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115</w:t>
            </w:r>
          </w:p>
        </w:tc>
        <w:tc>
          <w:tcPr>
            <w:tcW w:w="878"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83.1</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81.5</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83.1</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77.2</w:t>
            </w:r>
          </w:p>
        </w:tc>
        <w:tc>
          <w:tcPr>
            <w:tcW w:w="879" w:type="dxa"/>
            <w:shd w:val="clear" w:color="auto" w:fill="BFBFBF" w:themeFill="background1" w:themeFillShade="BF"/>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80.2</w:t>
            </w:r>
          </w:p>
        </w:tc>
        <w:tc>
          <w:tcPr>
            <w:tcW w:w="921"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-5.9</w:t>
            </w:r>
          </w:p>
        </w:tc>
        <w:tc>
          <w:tcPr>
            <w:tcW w:w="955"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-5.9</w:t>
            </w:r>
          </w:p>
        </w:tc>
      </w:tr>
      <w:tr w:rsidR="006F34A7" w:rsidRPr="006F34A7" w:rsidTr="000F42AE">
        <w:tc>
          <w:tcPr>
            <w:tcW w:w="552" w:type="dxa"/>
            <w:vMerge/>
            <w:vAlign w:val="center"/>
          </w:tcPr>
          <w:p w:rsidR="006F34A7" w:rsidRPr="006F34A7" w:rsidRDefault="006F34A7" w:rsidP="006F34A7">
            <w:pPr>
              <w:spacing w:after="0" w:line="240" w:lineRule="auto"/>
              <w:jc w:val="center"/>
              <w:rPr>
                <w:rFonts w:ascii="Calibri" w:eastAsia="Times New Roman" w:hAnsi="Calibri" w:cs="Times New Roman"/>
                <w:sz w:val="20"/>
                <w:szCs w:val="20"/>
              </w:rPr>
            </w:pPr>
          </w:p>
        </w:tc>
        <w:tc>
          <w:tcPr>
            <w:tcW w:w="720" w:type="dxa"/>
          </w:tcPr>
          <w:p w:rsidR="006F34A7" w:rsidRPr="006F34A7" w:rsidRDefault="006F34A7" w:rsidP="006F34A7">
            <w:pPr>
              <w:spacing w:after="0" w:line="240" w:lineRule="auto"/>
              <w:rPr>
                <w:rFonts w:ascii="Calibri" w:eastAsia="Times New Roman" w:hAnsi="Calibri" w:cs="Times New Roman"/>
                <w:sz w:val="20"/>
                <w:szCs w:val="20"/>
              </w:rPr>
            </w:pPr>
            <w:r w:rsidRPr="006F34A7">
              <w:rPr>
                <w:rFonts w:ascii="Calibri" w:eastAsia="Times New Roman" w:hAnsi="Calibri" w:cs="Times New Roman"/>
                <w:sz w:val="20"/>
                <w:szCs w:val="20"/>
              </w:rPr>
              <w:t>P+</w:t>
            </w:r>
          </w:p>
        </w:tc>
        <w:tc>
          <w:tcPr>
            <w:tcW w:w="1386"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115</w:t>
            </w:r>
          </w:p>
        </w:tc>
        <w:tc>
          <w:tcPr>
            <w:tcW w:w="878"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64.0%</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59.0%</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66.0%</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57.0%</w:t>
            </w:r>
          </w:p>
        </w:tc>
        <w:tc>
          <w:tcPr>
            <w:tcW w:w="879" w:type="dxa"/>
            <w:shd w:val="clear" w:color="auto" w:fill="BFBFBF" w:themeFill="background1" w:themeFillShade="BF"/>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60.0%</w:t>
            </w:r>
          </w:p>
        </w:tc>
        <w:tc>
          <w:tcPr>
            <w:tcW w:w="921"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-7.0%</w:t>
            </w:r>
          </w:p>
        </w:tc>
        <w:tc>
          <w:tcPr>
            <w:tcW w:w="955"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-9.0%</w:t>
            </w:r>
          </w:p>
        </w:tc>
      </w:tr>
      <w:tr w:rsidR="006F34A7" w:rsidRPr="006F34A7" w:rsidTr="000F42AE">
        <w:tc>
          <w:tcPr>
            <w:tcW w:w="552" w:type="dxa"/>
            <w:vMerge/>
            <w:vAlign w:val="center"/>
          </w:tcPr>
          <w:p w:rsidR="006F34A7" w:rsidRPr="006F34A7" w:rsidRDefault="006F34A7" w:rsidP="006F34A7">
            <w:pPr>
              <w:spacing w:after="0" w:line="240" w:lineRule="auto"/>
              <w:jc w:val="center"/>
              <w:rPr>
                <w:rFonts w:ascii="Calibri" w:eastAsia="Times New Roman" w:hAnsi="Calibri" w:cs="Times New Roman"/>
                <w:sz w:val="20"/>
                <w:szCs w:val="20"/>
              </w:rPr>
            </w:pPr>
          </w:p>
        </w:tc>
        <w:tc>
          <w:tcPr>
            <w:tcW w:w="720" w:type="dxa"/>
          </w:tcPr>
          <w:p w:rsidR="006F34A7" w:rsidRPr="006F34A7" w:rsidRDefault="006F34A7" w:rsidP="006F34A7">
            <w:pPr>
              <w:spacing w:after="0" w:line="240" w:lineRule="auto"/>
              <w:rPr>
                <w:rFonts w:ascii="Calibri" w:eastAsia="Times New Roman" w:hAnsi="Calibri" w:cs="Times New Roman"/>
                <w:sz w:val="20"/>
                <w:szCs w:val="20"/>
              </w:rPr>
            </w:pPr>
            <w:r w:rsidRPr="006F34A7">
              <w:rPr>
                <w:rFonts w:ascii="Calibri" w:eastAsia="Times New Roman" w:hAnsi="Calibri" w:cs="Times New Roman"/>
                <w:sz w:val="20"/>
                <w:szCs w:val="20"/>
              </w:rPr>
              <w:t>SGP</w:t>
            </w:r>
          </w:p>
        </w:tc>
        <w:tc>
          <w:tcPr>
            <w:tcW w:w="1386"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111</w:t>
            </w:r>
          </w:p>
        </w:tc>
        <w:tc>
          <w:tcPr>
            <w:tcW w:w="878"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43</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29</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52</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43</w:t>
            </w:r>
          </w:p>
        </w:tc>
        <w:tc>
          <w:tcPr>
            <w:tcW w:w="879" w:type="dxa"/>
            <w:shd w:val="clear" w:color="auto" w:fill="BFBFBF" w:themeFill="background1" w:themeFillShade="BF"/>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50</w:t>
            </w:r>
          </w:p>
        </w:tc>
        <w:tc>
          <w:tcPr>
            <w:tcW w:w="921"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0</w:t>
            </w:r>
          </w:p>
        </w:tc>
        <w:tc>
          <w:tcPr>
            <w:tcW w:w="955"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-9</w:t>
            </w:r>
          </w:p>
        </w:tc>
      </w:tr>
      <w:tr w:rsidR="006F34A7" w:rsidRPr="006F34A7" w:rsidTr="000F42AE">
        <w:tc>
          <w:tcPr>
            <w:tcW w:w="552" w:type="dxa"/>
            <w:vMerge w:val="restart"/>
            <w:vAlign w:val="center"/>
          </w:tcPr>
          <w:p w:rsidR="006F34A7" w:rsidRPr="006F34A7" w:rsidRDefault="006F34A7" w:rsidP="006F34A7">
            <w:pPr>
              <w:spacing w:after="0" w:line="240" w:lineRule="auto"/>
              <w:jc w:val="center"/>
              <w:rPr>
                <w:rFonts w:ascii="Calibri" w:eastAsia="Times New Roman" w:hAnsi="Calibri" w:cs="Times New Roman"/>
                <w:sz w:val="20"/>
                <w:szCs w:val="20"/>
              </w:rPr>
            </w:pPr>
            <w:r w:rsidRPr="006F34A7">
              <w:rPr>
                <w:rFonts w:ascii="Calibri" w:eastAsia="Times New Roman" w:hAnsi="Calibri" w:cs="Times New Roman"/>
                <w:sz w:val="20"/>
                <w:szCs w:val="20"/>
              </w:rPr>
              <w:t>7</w:t>
            </w:r>
          </w:p>
        </w:tc>
        <w:tc>
          <w:tcPr>
            <w:tcW w:w="720" w:type="dxa"/>
          </w:tcPr>
          <w:p w:rsidR="006F34A7" w:rsidRPr="006F34A7" w:rsidRDefault="006F34A7" w:rsidP="006F34A7">
            <w:pPr>
              <w:spacing w:after="0" w:line="240" w:lineRule="auto"/>
              <w:rPr>
                <w:rFonts w:ascii="Calibri" w:eastAsia="Times New Roman" w:hAnsi="Calibri" w:cs="Times New Roman"/>
                <w:sz w:val="20"/>
                <w:szCs w:val="20"/>
              </w:rPr>
            </w:pPr>
            <w:r w:rsidRPr="006F34A7">
              <w:rPr>
                <w:rFonts w:ascii="Calibri" w:eastAsia="Times New Roman" w:hAnsi="Calibri" w:cs="Times New Roman"/>
                <w:sz w:val="20"/>
                <w:szCs w:val="20"/>
              </w:rPr>
              <w:t>CPI</w:t>
            </w:r>
          </w:p>
        </w:tc>
        <w:tc>
          <w:tcPr>
            <w:tcW w:w="1386"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115</w:t>
            </w:r>
          </w:p>
        </w:tc>
        <w:tc>
          <w:tcPr>
            <w:tcW w:w="878"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72.9</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83.2</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79.6</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75.2</w:t>
            </w:r>
          </w:p>
        </w:tc>
        <w:tc>
          <w:tcPr>
            <w:tcW w:w="879" w:type="dxa"/>
            <w:shd w:val="clear" w:color="auto" w:fill="BFBFBF" w:themeFill="background1" w:themeFillShade="BF"/>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72.5</w:t>
            </w:r>
          </w:p>
        </w:tc>
        <w:tc>
          <w:tcPr>
            <w:tcW w:w="921"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2.3</w:t>
            </w:r>
          </w:p>
        </w:tc>
        <w:tc>
          <w:tcPr>
            <w:tcW w:w="955"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-4.4</w:t>
            </w:r>
          </w:p>
        </w:tc>
      </w:tr>
      <w:tr w:rsidR="006F34A7" w:rsidRPr="006F34A7" w:rsidTr="000F42AE">
        <w:tc>
          <w:tcPr>
            <w:tcW w:w="552" w:type="dxa"/>
            <w:vMerge/>
            <w:vAlign w:val="center"/>
          </w:tcPr>
          <w:p w:rsidR="006F34A7" w:rsidRPr="006F34A7" w:rsidRDefault="006F34A7" w:rsidP="006F34A7">
            <w:pPr>
              <w:spacing w:after="0" w:line="240" w:lineRule="auto"/>
              <w:jc w:val="center"/>
              <w:rPr>
                <w:rFonts w:ascii="Calibri" w:eastAsia="Times New Roman" w:hAnsi="Calibri" w:cs="Times New Roman"/>
                <w:sz w:val="20"/>
                <w:szCs w:val="20"/>
              </w:rPr>
            </w:pPr>
          </w:p>
        </w:tc>
        <w:tc>
          <w:tcPr>
            <w:tcW w:w="720" w:type="dxa"/>
          </w:tcPr>
          <w:p w:rsidR="006F34A7" w:rsidRPr="006F34A7" w:rsidRDefault="006F34A7" w:rsidP="006F34A7">
            <w:pPr>
              <w:spacing w:after="0" w:line="240" w:lineRule="auto"/>
              <w:rPr>
                <w:rFonts w:ascii="Calibri" w:eastAsia="Times New Roman" w:hAnsi="Calibri" w:cs="Times New Roman"/>
                <w:sz w:val="20"/>
                <w:szCs w:val="20"/>
              </w:rPr>
            </w:pPr>
            <w:r w:rsidRPr="006F34A7">
              <w:rPr>
                <w:rFonts w:ascii="Calibri" w:eastAsia="Times New Roman" w:hAnsi="Calibri" w:cs="Times New Roman"/>
                <w:sz w:val="20"/>
                <w:szCs w:val="20"/>
              </w:rPr>
              <w:t>P+</w:t>
            </w:r>
          </w:p>
        </w:tc>
        <w:tc>
          <w:tcPr>
            <w:tcW w:w="1386"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115</w:t>
            </w:r>
          </w:p>
        </w:tc>
        <w:tc>
          <w:tcPr>
            <w:tcW w:w="878"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43.0%</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66.0%</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55.0%</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53.0%</w:t>
            </w:r>
          </w:p>
        </w:tc>
        <w:tc>
          <w:tcPr>
            <w:tcW w:w="879" w:type="dxa"/>
            <w:shd w:val="clear" w:color="auto" w:fill="BFBFBF" w:themeFill="background1" w:themeFillShade="BF"/>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50.0%</w:t>
            </w:r>
          </w:p>
        </w:tc>
        <w:tc>
          <w:tcPr>
            <w:tcW w:w="921"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10.0%</w:t>
            </w:r>
          </w:p>
        </w:tc>
        <w:tc>
          <w:tcPr>
            <w:tcW w:w="955"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-2.0%</w:t>
            </w:r>
          </w:p>
        </w:tc>
      </w:tr>
      <w:tr w:rsidR="006F34A7" w:rsidRPr="006F34A7" w:rsidTr="000F42AE">
        <w:tc>
          <w:tcPr>
            <w:tcW w:w="552" w:type="dxa"/>
            <w:vMerge/>
            <w:vAlign w:val="center"/>
          </w:tcPr>
          <w:p w:rsidR="006F34A7" w:rsidRPr="006F34A7" w:rsidRDefault="006F34A7" w:rsidP="006F34A7">
            <w:pPr>
              <w:spacing w:after="0" w:line="240" w:lineRule="auto"/>
              <w:jc w:val="center"/>
              <w:rPr>
                <w:rFonts w:ascii="Calibri" w:eastAsia="Times New Roman" w:hAnsi="Calibri" w:cs="Times New Roman"/>
                <w:sz w:val="20"/>
                <w:szCs w:val="20"/>
              </w:rPr>
            </w:pPr>
          </w:p>
        </w:tc>
        <w:tc>
          <w:tcPr>
            <w:tcW w:w="720" w:type="dxa"/>
          </w:tcPr>
          <w:p w:rsidR="006F34A7" w:rsidRPr="006F34A7" w:rsidRDefault="006F34A7" w:rsidP="006F34A7">
            <w:pPr>
              <w:spacing w:after="0" w:line="240" w:lineRule="auto"/>
              <w:rPr>
                <w:rFonts w:ascii="Calibri" w:eastAsia="Times New Roman" w:hAnsi="Calibri" w:cs="Times New Roman"/>
                <w:sz w:val="20"/>
                <w:szCs w:val="20"/>
              </w:rPr>
            </w:pPr>
            <w:r w:rsidRPr="006F34A7">
              <w:rPr>
                <w:rFonts w:ascii="Calibri" w:eastAsia="Times New Roman" w:hAnsi="Calibri" w:cs="Times New Roman"/>
                <w:sz w:val="20"/>
                <w:szCs w:val="20"/>
              </w:rPr>
              <w:t>SGP</w:t>
            </w:r>
          </w:p>
        </w:tc>
        <w:tc>
          <w:tcPr>
            <w:tcW w:w="1386"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111</w:t>
            </w:r>
          </w:p>
        </w:tc>
        <w:tc>
          <w:tcPr>
            <w:tcW w:w="878"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27</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60</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53</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50</w:t>
            </w:r>
          </w:p>
        </w:tc>
        <w:tc>
          <w:tcPr>
            <w:tcW w:w="879" w:type="dxa"/>
            <w:shd w:val="clear" w:color="auto" w:fill="BFBFBF" w:themeFill="background1" w:themeFillShade="BF"/>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50</w:t>
            </w:r>
          </w:p>
        </w:tc>
        <w:tc>
          <w:tcPr>
            <w:tcW w:w="921"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23</w:t>
            </w:r>
          </w:p>
        </w:tc>
        <w:tc>
          <w:tcPr>
            <w:tcW w:w="955"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-3</w:t>
            </w:r>
          </w:p>
        </w:tc>
      </w:tr>
      <w:tr w:rsidR="006F34A7" w:rsidRPr="006F34A7" w:rsidTr="000F42AE">
        <w:tc>
          <w:tcPr>
            <w:tcW w:w="552" w:type="dxa"/>
            <w:vMerge w:val="restart"/>
            <w:vAlign w:val="center"/>
          </w:tcPr>
          <w:p w:rsidR="006F34A7" w:rsidRPr="006F34A7" w:rsidRDefault="006F34A7" w:rsidP="006F34A7">
            <w:pPr>
              <w:spacing w:after="0" w:line="240" w:lineRule="auto"/>
              <w:jc w:val="center"/>
              <w:rPr>
                <w:rFonts w:ascii="Calibri" w:eastAsia="Times New Roman" w:hAnsi="Calibri" w:cs="Times New Roman"/>
                <w:sz w:val="20"/>
                <w:szCs w:val="20"/>
              </w:rPr>
            </w:pPr>
            <w:r w:rsidRPr="006F34A7">
              <w:rPr>
                <w:rFonts w:ascii="Calibri" w:eastAsia="Times New Roman" w:hAnsi="Calibri" w:cs="Times New Roman"/>
                <w:sz w:val="20"/>
                <w:szCs w:val="20"/>
              </w:rPr>
              <w:t>8</w:t>
            </w:r>
          </w:p>
        </w:tc>
        <w:tc>
          <w:tcPr>
            <w:tcW w:w="720" w:type="dxa"/>
          </w:tcPr>
          <w:p w:rsidR="006F34A7" w:rsidRPr="006F34A7" w:rsidRDefault="006F34A7" w:rsidP="006F34A7">
            <w:pPr>
              <w:spacing w:after="0" w:line="240" w:lineRule="auto"/>
              <w:rPr>
                <w:rFonts w:ascii="Calibri" w:eastAsia="Times New Roman" w:hAnsi="Calibri" w:cs="Times New Roman"/>
                <w:sz w:val="20"/>
                <w:szCs w:val="20"/>
              </w:rPr>
            </w:pPr>
            <w:r w:rsidRPr="006F34A7">
              <w:rPr>
                <w:rFonts w:ascii="Calibri" w:eastAsia="Times New Roman" w:hAnsi="Calibri" w:cs="Times New Roman"/>
                <w:sz w:val="20"/>
                <w:szCs w:val="20"/>
              </w:rPr>
              <w:t>CPI</w:t>
            </w:r>
          </w:p>
        </w:tc>
        <w:tc>
          <w:tcPr>
            <w:tcW w:w="1386"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114</w:t>
            </w:r>
          </w:p>
        </w:tc>
        <w:tc>
          <w:tcPr>
            <w:tcW w:w="878"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72.5</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80</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88.4</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80.3</w:t>
            </w:r>
          </w:p>
        </w:tc>
        <w:tc>
          <w:tcPr>
            <w:tcW w:w="879" w:type="dxa"/>
            <w:shd w:val="clear" w:color="auto" w:fill="BFBFBF" w:themeFill="background1" w:themeFillShade="BF"/>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74.7</w:t>
            </w:r>
          </w:p>
        </w:tc>
        <w:tc>
          <w:tcPr>
            <w:tcW w:w="921"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7.8</w:t>
            </w:r>
          </w:p>
        </w:tc>
        <w:tc>
          <w:tcPr>
            <w:tcW w:w="955"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-8.1</w:t>
            </w:r>
          </w:p>
        </w:tc>
      </w:tr>
      <w:tr w:rsidR="006F34A7" w:rsidRPr="006F34A7" w:rsidTr="000F42AE">
        <w:tc>
          <w:tcPr>
            <w:tcW w:w="552" w:type="dxa"/>
            <w:vMerge/>
            <w:vAlign w:val="center"/>
          </w:tcPr>
          <w:p w:rsidR="006F34A7" w:rsidRPr="006F34A7" w:rsidRDefault="006F34A7" w:rsidP="006F34A7">
            <w:pPr>
              <w:spacing w:after="0" w:line="240" w:lineRule="auto"/>
              <w:jc w:val="center"/>
              <w:rPr>
                <w:rFonts w:ascii="Calibri" w:eastAsia="Times New Roman" w:hAnsi="Calibri" w:cs="Times New Roman"/>
                <w:sz w:val="20"/>
                <w:szCs w:val="20"/>
              </w:rPr>
            </w:pPr>
          </w:p>
        </w:tc>
        <w:tc>
          <w:tcPr>
            <w:tcW w:w="720" w:type="dxa"/>
          </w:tcPr>
          <w:p w:rsidR="006F34A7" w:rsidRPr="006F34A7" w:rsidRDefault="006F34A7" w:rsidP="006F34A7">
            <w:pPr>
              <w:spacing w:after="0" w:line="240" w:lineRule="auto"/>
              <w:rPr>
                <w:rFonts w:ascii="Calibri" w:eastAsia="Times New Roman" w:hAnsi="Calibri" w:cs="Times New Roman"/>
                <w:sz w:val="20"/>
                <w:szCs w:val="20"/>
              </w:rPr>
            </w:pPr>
            <w:r w:rsidRPr="006F34A7">
              <w:rPr>
                <w:rFonts w:ascii="Calibri" w:eastAsia="Times New Roman" w:hAnsi="Calibri" w:cs="Times New Roman"/>
                <w:sz w:val="20"/>
                <w:szCs w:val="20"/>
              </w:rPr>
              <w:t>P+</w:t>
            </w:r>
          </w:p>
        </w:tc>
        <w:tc>
          <w:tcPr>
            <w:tcW w:w="1386"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114</w:t>
            </w:r>
          </w:p>
        </w:tc>
        <w:tc>
          <w:tcPr>
            <w:tcW w:w="878"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44.0%</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56.0%</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74.0%</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60.0%</w:t>
            </w:r>
          </w:p>
        </w:tc>
        <w:tc>
          <w:tcPr>
            <w:tcW w:w="879" w:type="dxa"/>
            <w:shd w:val="clear" w:color="auto" w:fill="BFBFBF" w:themeFill="background1" w:themeFillShade="BF"/>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52.0%</w:t>
            </w:r>
          </w:p>
        </w:tc>
        <w:tc>
          <w:tcPr>
            <w:tcW w:w="921"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16.0%</w:t>
            </w:r>
          </w:p>
        </w:tc>
        <w:tc>
          <w:tcPr>
            <w:tcW w:w="955"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-14.0%</w:t>
            </w:r>
          </w:p>
        </w:tc>
      </w:tr>
      <w:tr w:rsidR="006F34A7" w:rsidRPr="006F34A7" w:rsidTr="000F42AE">
        <w:tc>
          <w:tcPr>
            <w:tcW w:w="552" w:type="dxa"/>
            <w:vMerge/>
            <w:vAlign w:val="center"/>
          </w:tcPr>
          <w:p w:rsidR="006F34A7" w:rsidRPr="006F34A7" w:rsidRDefault="006F34A7" w:rsidP="006F34A7">
            <w:pPr>
              <w:spacing w:after="0" w:line="240" w:lineRule="auto"/>
              <w:jc w:val="center"/>
              <w:rPr>
                <w:rFonts w:ascii="Calibri" w:eastAsia="Times New Roman" w:hAnsi="Calibri" w:cs="Times New Roman"/>
                <w:sz w:val="20"/>
                <w:szCs w:val="20"/>
              </w:rPr>
            </w:pPr>
          </w:p>
        </w:tc>
        <w:tc>
          <w:tcPr>
            <w:tcW w:w="720" w:type="dxa"/>
          </w:tcPr>
          <w:p w:rsidR="006F34A7" w:rsidRPr="006F34A7" w:rsidRDefault="006F34A7" w:rsidP="006F34A7">
            <w:pPr>
              <w:spacing w:after="0" w:line="240" w:lineRule="auto"/>
              <w:rPr>
                <w:rFonts w:ascii="Calibri" w:eastAsia="Times New Roman" w:hAnsi="Calibri" w:cs="Times New Roman"/>
                <w:sz w:val="20"/>
                <w:szCs w:val="20"/>
              </w:rPr>
            </w:pPr>
            <w:r w:rsidRPr="006F34A7">
              <w:rPr>
                <w:rFonts w:ascii="Calibri" w:eastAsia="Times New Roman" w:hAnsi="Calibri" w:cs="Times New Roman"/>
                <w:sz w:val="20"/>
                <w:szCs w:val="20"/>
              </w:rPr>
              <w:t>SGP</w:t>
            </w:r>
          </w:p>
        </w:tc>
        <w:tc>
          <w:tcPr>
            <w:tcW w:w="1386"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111</w:t>
            </w:r>
          </w:p>
        </w:tc>
        <w:tc>
          <w:tcPr>
            <w:tcW w:w="878"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45</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54</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68</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61</w:t>
            </w:r>
          </w:p>
        </w:tc>
        <w:tc>
          <w:tcPr>
            <w:tcW w:w="879" w:type="dxa"/>
            <w:shd w:val="clear" w:color="auto" w:fill="BFBFBF" w:themeFill="background1" w:themeFillShade="BF"/>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50</w:t>
            </w:r>
          </w:p>
        </w:tc>
        <w:tc>
          <w:tcPr>
            <w:tcW w:w="921"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16</w:t>
            </w:r>
          </w:p>
        </w:tc>
        <w:tc>
          <w:tcPr>
            <w:tcW w:w="955"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-7</w:t>
            </w:r>
          </w:p>
        </w:tc>
      </w:tr>
      <w:tr w:rsidR="006F34A7" w:rsidRPr="006F34A7" w:rsidTr="000F42AE">
        <w:tc>
          <w:tcPr>
            <w:tcW w:w="552" w:type="dxa"/>
            <w:vMerge w:val="restart"/>
            <w:vAlign w:val="center"/>
          </w:tcPr>
          <w:p w:rsidR="006F34A7" w:rsidRPr="006F34A7" w:rsidRDefault="006F34A7" w:rsidP="006F34A7">
            <w:pPr>
              <w:spacing w:after="0" w:line="240" w:lineRule="auto"/>
              <w:jc w:val="center"/>
              <w:rPr>
                <w:rFonts w:ascii="Calibri" w:eastAsia="Times New Roman" w:hAnsi="Calibri" w:cs="Times New Roman"/>
                <w:sz w:val="20"/>
                <w:szCs w:val="20"/>
              </w:rPr>
            </w:pPr>
            <w:r w:rsidRPr="006F34A7">
              <w:rPr>
                <w:rFonts w:ascii="Calibri" w:eastAsia="Times New Roman" w:hAnsi="Calibri" w:cs="Times New Roman"/>
                <w:sz w:val="20"/>
                <w:szCs w:val="20"/>
              </w:rPr>
              <w:t>All</w:t>
            </w:r>
          </w:p>
        </w:tc>
        <w:tc>
          <w:tcPr>
            <w:tcW w:w="720" w:type="dxa"/>
          </w:tcPr>
          <w:p w:rsidR="006F34A7" w:rsidRPr="006F34A7" w:rsidRDefault="006F34A7" w:rsidP="006F34A7">
            <w:pPr>
              <w:spacing w:after="0" w:line="240" w:lineRule="auto"/>
              <w:rPr>
                <w:rFonts w:ascii="Calibri" w:eastAsia="Times New Roman" w:hAnsi="Calibri" w:cs="Times New Roman"/>
                <w:sz w:val="20"/>
                <w:szCs w:val="20"/>
              </w:rPr>
            </w:pPr>
            <w:r w:rsidRPr="006F34A7">
              <w:rPr>
                <w:rFonts w:ascii="Calibri" w:eastAsia="Times New Roman" w:hAnsi="Calibri" w:cs="Times New Roman"/>
                <w:sz w:val="20"/>
                <w:szCs w:val="20"/>
              </w:rPr>
              <w:t>CPI</w:t>
            </w:r>
          </w:p>
        </w:tc>
        <w:tc>
          <w:tcPr>
            <w:tcW w:w="1386"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652</w:t>
            </w:r>
          </w:p>
        </w:tc>
        <w:tc>
          <w:tcPr>
            <w:tcW w:w="878"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79.7</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82.3</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84.9</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80.4</w:t>
            </w:r>
          </w:p>
        </w:tc>
        <w:tc>
          <w:tcPr>
            <w:tcW w:w="879" w:type="dxa"/>
            <w:shd w:val="clear" w:color="auto" w:fill="BFBFBF" w:themeFill="background1" w:themeFillShade="BF"/>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80.3</w:t>
            </w:r>
          </w:p>
        </w:tc>
        <w:tc>
          <w:tcPr>
            <w:tcW w:w="921"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0.7</w:t>
            </w:r>
          </w:p>
        </w:tc>
        <w:tc>
          <w:tcPr>
            <w:tcW w:w="955"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-4.5</w:t>
            </w:r>
          </w:p>
        </w:tc>
      </w:tr>
      <w:tr w:rsidR="006F34A7" w:rsidRPr="006F34A7" w:rsidTr="000F42AE">
        <w:tc>
          <w:tcPr>
            <w:tcW w:w="552" w:type="dxa"/>
            <w:vMerge/>
          </w:tcPr>
          <w:p w:rsidR="006F34A7" w:rsidRPr="006F34A7" w:rsidRDefault="006F34A7" w:rsidP="006F34A7">
            <w:pPr>
              <w:spacing w:after="0" w:line="240" w:lineRule="auto"/>
              <w:rPr>
                <w:rFonts w:ascii="Calibri" w:eastAsia="Times New Roman" w:hAnsi="Calibri" w:cs="Times New Roman"/>
                <w:sz w:val="20"/>
                <w:szCs w:val="20"/>
              </w:rPr>
            </w:pPr>
          </w:p>
        </w:tc>
        <w:tc>
          <w:tcPr>
            <w:tcW w:w="720" w:type="dxa"/>
          </w:tcPr>
          <w:p w:rsidR="006F34A7" w:rsidRPr="006F34A7" w:rsidRDefault="006F34A7" w:rsidP="006F34A7">
            <w:pPr>
              <w:spacing w:after="0" w:line="240" w:lineRule="auto"/>
              <w:rPr>
                <w:rFonts w:ascii="Calibri" w:eastAsia="Times New Roman" w:hAnsi="Calibri" w:cs="Times New Roman"/>
                <w:sz w:val="20"/>
                <w:szCs w:val="20"/>
              </w:rPr>
            </w:pPr>
            <w:r w:rsidRPr="006F34A7">
              <w:rPr>
                <w:rFonts w:ascii="Calibri" w:eastAsia="Times New Roman" w:hAnsi="Calibri" w:cs="Times New Roman"/>
                <w:sz w:val="20"/>
                <w:szCs w:val="20"/>
              </w:rPr>
              <w:t>P+</w:t>
            </w:r>
          </w:p>
        </w:tc>
        <w:tc>
          <w:tcPr>
            <w:tcW w:w="1386"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652</w:t>
            </w:r>
          </w:p>
        </w:tc>
        <w:tc>
          <w:tcPr>
            <w:tcW w:w="878"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56.0%</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59.0%</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67.0%</w:t>
            </w:r>
          </w:p>
        </w:tc>
        <w:tc>
          <w:tcPr>
            <w:tcW w:w="879"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60.0%</w:t>
            </w:r>
          </w:p>
        </w:tc>
        <w:tc>
          <w:tcPr>
            <w:tcW w:w="879" w:type="dxa"/>
            <w:shd w:val="clear" w:color="auto" w:fill="BFBFBF" w:themeFill="background1" w:themeFillShade="BF"/>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60.0%</w:t>
            </w:r>
          </w:p>
        </w:tc>
        <w:tc>
          <w:tcPr>
            <w:tcW w:w="921"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4.0%</w:t>
            </w:r>
          </w:p>
        </w:tc>
        <w:tc>
          <w:tcPr>
            <w:tcW w:w="955"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-7.0%</w:t>
            </w:r>
          </w:p>
        </w:tc>
      </w:tr>
      <w:tr w:rsidR="006F34A7" w:rsidRPr="006F34A7" w:rsidTr="000F42AE">
        <w:tc>
          <w:tcPr>
            <w:tcW w:w="552" w:type="dxa"/>
            <w:vMerge/>
            <w:tcBorders>
              <w:bottom w:val="single" w:sz="4" w:space="0" w:color="auto"/>
            </w:tcBorders>
          </w:tcPr>
          <w:p w:rsidR="006F34A7" w:rsidRPr="006F34A7" w:rsidRDefault="006F34A7" w:rsidP="006F34A7">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6F34A7" w:rsidRPr="006F34A7" w:rsidRDefault="006F34A7" w:rsidP="006F34A7">
            <w:pPr>
              <w:spacing w:after="0" w:line="240" w:lineRule="auto"/>
              <w:rPr>
                <w:rFonts w:ascii="Calibri" w:eastAsia="Times New Roman" w:hAnsi="Calibri" w:cs="Times New Roman"/>
                <w:sz w:val="20"/>
                <w:szCs w:val="20"/>
              </w:rPr>
            </w:pPr>
            <w:r w:rsidRPr="006F34A7">
              <w:rPr>
                <w:rFonts w:ascii="Calibri" w:eastAsia="Times New Roman" w:hAnsi="Calibri" w:cs="Times New Roman"/>
                <w:sz w:val="20"/>
                <w:szCs w:val="20"/>
              </w:rPr>
              <w:t>SGP</w:t>
            </w:r>
          </w:p>
        </w:tc>
        <w:tc>
          <w:tcPr>
            <w:tcW w:w="1386" w:type="dxa"/>
            <w:tcBorders>
              <w:bottom w:val="single" w:sz="4" w:space="0" w:color="auto"/>
            </w:tcBorders>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524</w:t>
            </w:r>
          </w:p>
        </w:tc>
        <w:tc>
          <w:tcPr>
            <w:tcW w:w="878" w:type="dxa"/>
            <w:tcBorders>
              <w:bottom w:val="single" w:sz="4" w:space="0" w:color="auto"/>
            </w:tcBorders>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45</w:t>
            </w:r>
          </w:p>
        </w:tc>
        <w:tc>
          <w:tcPr>
            <w:tcW w:w="879" w:type="dxa"/>
            <w:tcBorders>
              <w:bottom w:val="single" w:sz="4" w:space="0" w:color="auto"/>
            </w:tcBorders>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53</w:t>
            </w:r>
          </w:p>
        </w:tc>
        <w:tc>
          <w:tcPr>
            <w:tcW w:w="879" w:type="dxa"/>
            <w:tcBorders>
              <w:bottom w:val="single" w:sz="4" w:space="0" w:color="auto"/>
            </w:tcBorders>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58</w:t>
            </w:r>
          </w:p>
        </w:tc>
        <w:tc>
          <w:tcPr>
            <w:tcW w:w="879" w:type="dxa"/>
            <w:tcBorders>
              <w:bottom w:val="single" w:sz="4" w:space="0" w:color="auto"/>
            </w:tcBorders>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49</w:t>
            </w:r>
          </w:p>
        </w:tc>
        <w:tc>
          <w:tcPr>
            <w:tcW w:w="879" w:type="dxa"/>
            <w:tcBorders>
              <w:bottom w:val="single" w:sz="4" w:space="0" w:color="auto"/>
            </w:tcBorders>
            <w:shd w:val="clear" w:color="auto" w:fill="BFBFBF" w:themeFill="background1" w:themeFillShade="BF"/>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50</w:t>
            </w:r>
          </w:p>
        </w:tc>
        <w:tc>
          <w:tcPr>
            <w:tcW w:w="921" w:type="dxa"/>
            <w:tcBorders>
              <w:bottom w:val="single" w:sz="4" w:space="0" w:color="auto"/>
            </w:tcBorders>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4</w:t>
            </w:r>
          </w:p>
        </w:tc>
        <w:tc>
          <w:tcPr>
            <w:tcW w:w="955" w:type="dxa"/>
            <w:tcBorders>
              <w:bottom w:val="single" w:sz="4" w:space="0" w:color="auto"/>
            </w:tcBorders>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-9</w:t>
            </w:r>
          </w:p>
        </w:tc>
      </w:tr>
      <w:tr w:rsidR="006F34A7" w:rsidRPr="006F34A7" w:rsidTr="000F42AE">
        <w:tc>
          <w:tcPr>
            <w:tcW w:w="8928" w:type="dxa"/>
            <w:gridSpan w:val="10"/>
            <w:tcBorders>
              <w:left w:val="nil"/>
              <w:bottom w:val="nil"/>
              <w:right w:val="nil"/>
            </w:tcBorders>
          </w:tcPr>
          <w:p w:rsidR="006F34A7" w:rsidRPr="006F34A7" w:rsidRDefault="006F34A7" w:rsidP="006F34A7">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6F34A7">
              <w:rPr>
                <w:rFonts w:ascii="Calibri" w:eastAsia="Times New Roman" w:hAnsi="Calibri" w:cs="Times New Roman"/>
                <w:bCs/>
                <w:color w:val="000000"/>
                <w:kern w:val="28"/>
                <w:sz w:val="20"/>
                <w:szCs w:val="20"/>
              </w:rPr>
              <w:t xml:space="preserve">Notes: The number of students included in CPI and percent </w:t>
            </w:r>
            <w:r w:rsidRPr="006F34A7">
              <w:rPr>
                <w:rFonts w:ascii="Calibri" w:eastAsia="Times New Roman" w:hAnsi="Calibri" w:cs="Times New Roman"/>
                <w:bCs/>
                <w:i/>
                <w:color w:val="000000"/>
                <w:kern w:val="28"/>
                <w:sz w:val="20"/>
                <w:szCs w:val="20"/>
              </w:rPr>
              <w:t>Proficient</w:t>
            </w:r>
            <w:r w:rsidRPr="006F34A7">
              <w:rPr>
                <w:rFonts w:ascii="Calibri" w:eastAsia="Times New Roman" w:hAnsi="Calibri" w:cs="Times New Roman"/>
                <w:bCs/>
                <w:color w:val="000000"/>
                <w:kern w:val="28"/>
                <w:sz w:val="20"/>
                <w:szCs w:val="20"/>
              </w:rPr>
              <w:t xml:space="preserve"> or </w:t>
            </w:r>
            <w:r w:rsidRPr="006F34A7">
              <w:rPr>
                <w:rFonts w:ascii="Calibri" w:eastAsia="Times New Roman" w:hAnsi="Calibri" w:cs="Times New Roman"/>
                <w:bCs/>
                <w:i/>
                <w:color w:val="000000"/>
                <w:kern w:val="28"/>
                <w:sz w:val="20"/>
                <w:szCs w:val="20"/>
              </w:rPr>
              <w:t>Advanced</w:t>
            </w:r>
            <w:r w:rsidRPr="006F34A7">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6F34A7" w:rsidRPr="006F34A7" w:rsidRDefault="006F34A7" w:rsidP="006F34A7">
      <w:pPr>
        <w:spacing w:after="0"/>
        <w:jc w:val="center"/>
        <w:rPr>
          <w:rFonts w:ascii="Calibri" w:eastAsia="Calibri" w:hAnsi="Calibri" w:cs="Times New Roman"/>
          <w:b/>
          <w:sz w:val="20"/>
        </w:rPr>
      </w:pPr>
      <w:r w:rsidRPr="006F34A7">
        <w:rPr>
          <w:rFonts w:ascii="Calibri" w:eastAsia="Calibri" w:hAnsi="Calibri" w:cs="Times New Roman"/>
          <w:b/>
          <w:sz w:val="20"/>
        </w:rPr>
        <w:lastRenderedPageBreak/>
        <w:t>Table B2c: Acushnet Public Schools</w:t>
      </w:r>
    </w:p>
    <w:p w:rsidR="006F34A7" w:rsidRPr="006F34A7" w:rsidRDefault="006F34A7" w:rsidP="006F34A7">
      <w:pPr>
        <w:spacing w:after="0"/>
        <w:jc w:val="center"/>
        <w:rPr>
          <w:rFonts w:ascii="Calibri" w:eastAsia="Calibri" w:hAnsi="Calibri" w:cs="Times New Roman"/>
          <w:b/>
          <w:sz w:val="20"/>
        </w:rPr>
      </w:pPr>
      <w:r w:rsidRPr="006F34A7">
        <w:rPr>
          <w:rFonts w:ascii="Calibri" w:eastAsia="Calibri" w:hAnsi="Calibri" w:cs="Times New Roman"/>
          <w:b/>
          <w:sz w:val="20"/>
        </w:rPr>
        <w:t>Science and Technology/Engineering Performance, 2011-2014</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6F34A7" w:rsidRPr="006F34A7" w:rsidTr="000F42AE">
        <w:tc>
          <w:tcPr>
            <w:tcW w:w="1278" w:type="dxa"/>
            <w:gridSpan w:val="2"/>
            <w:vMerge w:val="restart"/>
            <w:vAlign w:val="center"/>
          </w:tcPr>
          <w:p w:rsidR="006F34A7" w:rsidRPr="006F34A7" w:rsidRDefault="006F34A7" w:rsidP="006F34A7">
            <w:pPr>
              <w:spacing w:after="0" w:line="240" w:lineRule="auto"/>
              <w:jc w:val="center"/>
              <w:rPr>
                <w:rFonts w:ascii="Calibri" w:eastAsia="Times New Roman" w:hAnsi="Calibri" w:cs="Times New Roman"/>
                <w:b/>
                <w:sz w:val="20"/>
                <w:szCs w:val="20"/>
              </w:rPr>
            </w:pPr>
            <w:r w:rsidRPr="006F34A7">
              <w:rPr>
                <w:rFonts w:ascii="Calibri" w:eastAsia="Times New Roman" w:hAnsi="Calibri" w:cs="Times New Roman"/>
                <w:b/>
                <w:sz w:val="20"/>
                <w:szCs w:val="20"/>
              </w:rPr>
              <w:t>Grade and Measure</w:t>
            </w:r>
          </w:p>
        </w:tc>
        <w:tc>
          <w:tcPr>
            <w:tcW w:w="1396" w:type="dxa"/>
            <w:vMerge w:val="restart"/>
            <w:vAlign w:val="center"/>
          </w:tcPr>
          <w:p w:rsidR="006F34A7" w:rsidRPr="006F34A7" w:rsidRDefault="006F34A7" w:rsidP="006F34A7">
            <w:pPr>
              <w:spacing w:after="0" w:line="240" w:lineRule="auto"/>
              <w:jc w:val="center"/>
              <w:rPr>
                <w:rFonts w:ascii="Calibri" w:eastAsia="Times New Roman" w:hAnsi="Calibri" w:cs="Times New Roman"/>
                <w:b/>
                <w:sz w:val="20"/>
                <w:szCs w:val="20"/>
              </w:rPr>
            </w:pPr>
            <w:r w:rsidRPr="006F34A7">
              <w:rPr>
                <w:rFonts w:ascii="Calibri" w:eastAsia="Times New Roman" w:hAnsi="Calibri" w:cs="Times New Roman"/>
                <w:b/>
                <w:sz w:val="20"/>
                <w:szCs w:val="20"/>
              </w:rPr>
              <w:t>Number Included (2014)</w:t>
            </w:r>
          </w:p>
        </w:tc>
        <w:tc>
          <w:tcPr>
            <w:tcW w:w="4414" w:type="dxa"/>
            <w:gridSpan w:val="5"/>
            <w:vMerge w:val="restart"/>
            <w:vAlign w:val="center"/>
          </w:tcPr>
          <w:p w:rsidR="006F34A7" w:rsidRPr="006F34A7" w:rsidRDefault="006F34A7" w:rsidP="006F34A7">
            <w:pPr>
              <w:spacing w:after="0" w:line="240" w:lineRule="auto"/>
              <w:jc w:val="center"/>
              <w:rPr>
                <w:rFonts w:ascii="Calibri" w:eastAsia="Times New Roman" w:hAnsi="Calibri" w:cs="Times New Roman"/>
                <w:b/>
                <w:sz w:val="20"/>
                <w:szCs w:val="20"/>
              </w:rPr>
            </w:pPr>
            <w:r w:rsidRPr="006F34A7">
              <w:rPr>
                <w:rFonts w:ascii="Calibri" w:eastAsia="Times New Roman" w:hAnsi="Calibri" w:cs="Times New Roman"/>
                <w:b/>
                <w:sz w:val="20"/>
                <w:szCs w:val="20"/>
              </w:rPr>
              <w:t>Spring MCAS Year</w:t>
            </w:r>
          </w:p>
        </w:tc>
        <w:tc>
          <w:tcPr>
            <w:tcW w:w="1840" w:type="dxa"/>
            <w:gridSpan w:val="2"/>
          </w:tcPr>
          <w:p w:rsidR="006F34A7" w:rsidRPr="006F34A7" w:rsidRDefault="006F34A7" w:rsidP="006F34A7">
            <w:pPr>
              <w:spacing w:after="0" w:line="240" w:lineRule="auto"/>
              <w:rPr>
                <w:rFonts w:ascii="Calibri" w:eastAsia="Times New Roman" w:hAnsi="Calibri" w:cs="Times New Roman"/>
                <w:b/>
                <w:sz w:val="20"/>
                <w:szCs w:val="20"/>
              </w:rPr>
            </w:pPr>
            <w:r w:rsidRPr="006F34A7">
              <w:rPr>
                <w:rFonts w:ascii="Calibri" w:eastAsia="Times New Roman" w:hAnsi="Calibri" w:cs="Times New Roman"/>
                <w:b/>
                <w:sz w:val="20"/>
                <w:szCs w:val="20"/>
              </w:rPr>
              <w:t>Gains and Declines</w:t>
            </w:r>
          </w:p>
        </w:tc>
      </w:tr>
      <w:tr w:rsidR="006F34A7" w:rsidRPr="006F34A7" w:rsidTr="000F42AE">
        <w:trPr>
          <w:trHeight w:val="244"/>
        </w:trPr>
        <w:tc>
          <w:tcPr>
            <w:tcW w:w="1278" w:type="dxa"/>
            <w:gridSpan w:val="2"/>
            <w:vMerge/>
          </w:tcPr>
          <w:p w:rsidR="006F34A7" w:rsidRPr="006F34A7" w:rsidRDefault="006F34A7" w:rsidP="006F34A7">
            <w:pPr>
              <w:spacing w:after="0" w:line="240" w:lineRule="auto"/>
              <w:rPr>
                <w:rFonts w:ascii="Calibri" w:eastAsia="Times New Roman" w:hAnsi="Calibri" w:cs="Times New Roman"/>
                <w:b/>
                <w:sz w:val="20"/>
                <w:szCs w:val="20"/>
              </w:rPr>
            </w:pPr>
          </w:p>
        </w:tc>
        <w:tc>
          <w:tcPr>
            <w:tcW w:w="1396" w:type="dxa"/>
            <w:vMerge/>
          </w:tcPr>
          <w:p w:rsidR="006F34A7" w:rsidRPr="006F34A7" w:rsidRDefault="006F34A7" w:rsidP="006F34A7">
            <w:pPr>
              <w:spacing w:after="0" w:line="240" w:lineRule="auto"/>
              <w:rPr>
                <w:rFonts w:ascii="Calibri" w:eastAsia="Times New Roman" w:hAnsi="Calibri" w:cs="Times New Roman"/>
                <w:b/>
                <w:sz w:val="20"/>
                <w:szCs w:val="20"/>
              </w:rPr>
            </w:pPr>
          </w:p>
        </w:tc>
        <w:tc>
          <w:tcPr>
            <w:tcW w:w="4414" w:type="dxa"/>
            <w:gridSpan w:val="5"/>
            <w:vMerge/>
          </w:tcPr>
          <w:p w:rsidR="006F34A7" w:rsidRPr="006F34A7" w:rsidRDefault="006F34A7" w:rsidP="006F34A7">
            <w:pPr>
              <w:spacing w:after="0" w:line="240" w:lineRule="auto"/>
              <w:rPr>
                <w:rFonts w:ascii="Calibri" w:eastAsia="Times New Roman" w:hAnsi="Calibri" w:cs="Times New Roman"/>
                <w:b/>
                <w:sz w:val="20"/>
                <w:szCs w:val="20"/>
              </w:rPr>
            </w:pPr>
          </w:p>
        </w:tc>
        <w:tc>
          <w:tcPr>
            <w:tcW w:w="884" w:type="dxa"/>
            <w:vMerge w:val="restart"/>
            <w:vAlign w:val="center"/>
          </w:tcPr>
          <w:p w:rsidR="006F34A7" w:rsidRPr="006F34A7" w:rsidRDefault="006F34A7" w:rsidP="006F34A7">
            <w:pPr>
              <w:spacing w:after="0" w:line="240" w:lineRule="auto"/>
              <w:jc w:val="center"/>
              <w:rPr>
                <w:rFonts w:ascii="Calibri" w:eastAsia="Times New Roman" w:hAnsi="Calibri" w:cs="Times New Roman"/>
                <w:b/>
                <w:sz w:val="20"/>
                <w:szCs w:val="20"/>
              </w:rPr>
            </w:pPr>
            <w:r w:rsidRPr="006F34A7">
              <w:rPr>
                <w:rFonts w:ascii="Calibri" w:eastAsia="Times New Roman" w:hAnsi="Calibri" w:cs="Times New Roman"/>
                <w:b/>
                <w:sz w:val="20"/>
                <w:szCs w:val="20"/>
              </w:rPr>
              <w:t>4-Year Trend</w:t>
            </w:r>
          </w:p>
        </w:tc>
        <w:tc>
          <w:tcPr>
            <w:tcW w:w="956" w:type="dxa"/>
            <w:vMerge w:val="restart"/>
            <w:vAlign w:val="center"/>
          </w:tcPr>
          <w:p w:rsidR="006F34A7" w:rsidRPr="006F34A7" w:rsidRDefault="006F34A7" w:rsidP="006F34A7">
            <w:pPr>
              <w:spacing w:after="0" w:line="240" w:lineRule="auto"/>
              <w:jc w:val="center"/>
              <w:rPr>
                <w:rFonts w:ascii="Calibri" w:eastAsia="Times New Roman" w:hAnsi="Calibri" w:cs="Times New Roman"/>
                <w:b/>
                <w:sz w:val="20"/>
                <w:szCs w:val="20"/>
              </w:rPr>
            </w:pPr>
            <w:r w:rsidRPr="006F34A7">
              <w:rPr>
                <w:rFonts w:ascii="Calibri" w:eastAsia="Times New Roman" w:hAnsi="Calibri" w:cs="Times New Roman"/>
                <w:b/>
                <w:sz w:val="20"/>
                <w:szCs w:val="20"/>
              </w:rPr>
              <w:t>2 Year Trend</w:t>
            </w:r>
          </w:p>
        </w:tc>
      </w:tr>
      <w:tr w:rsidR="006F34A7" w:rsidRPr="006F34A7" w:rsidTr="000F42AE">
        <w:tc>
          <w:tcPr>
            <w:tcW w:w="1278" w:type="dxa"/>
            <w:gridSpan w:val="2"/>
            <w:vMerge/>
          </w:tcPr>
          <w:p w:rsidR="006F34A7" w:rsidRPr="006F34A7" w:rsidRDefault="006F34A7" w:rsidP="006F34A7">
            <w:pPr>
              <w:spacing w:after="0" w:line="240" w:lineRule="auto"/>
              <w:rPr>
                <w:rFonts w:ascii="Calibri" w:eastAsia="Times New Roman" w:hAnsi="Calibri" w:cs="Times New Roman"/>
                <w:sz w:val="20"/>
                <w:szCs w:val="20"/>
              </w:rPr>
            </w:pPr>
          </w:p>
        </w:tc>
        <w:tc>
          <w:tcPr>
            <w:tcW w:w="1396" w:type="dxa"/>
            <w:vMerge/>
          </w:tcPr>
          <w:p w:rsidR="006F34A7" w:rsidRPr="006F34A7" w:rsidRDefault="006F34A7" w:rsidP="006F34A7">
            <w:pPr>
              <w:spacing w:after="0" w:line="240" w:lineRule="auto"/>
              <w:rPr>
                <w:rFonts w:ascii="Calibri" w:eastAsia="Times New Roman" w:hAnsi="Calibri" w:cs="Times New Roman"/>
                <w:sz w:val="20"/>
                <w:szCs w:val="20"/>
              </w:rPr>
            </w:pPr>
          </w:p>
        </w:tc>
        <w:tc>
          <w:tcPr>
            <w:tcW w:w="882" w:type="dxa"/>
            <w:vAlign w:val="center"/>
          </w:tcPr>
          <w:p w:rsidR="006F34A7" w:rsidRPr="006F34A7" w:rsidRDefault="006F34A7" w:rsidP="006F34A7">
            <w:pPr>
              <w:spacing w:after="0" w:line="240" w:lineRule="auto"/>
              <w:jc w:val="center"/>
              <w:rPr>
                <w:rFonts w:ascii="Calibri" w:eastAsia="Times New Roman" w:hAnsi="Calibri" w:cs="Times New Roman"/>
                <w:b/>
                <w:sz w:val="20"/>
                <w:szCs w:val="20"/>
              </w:rPr>
            </w:pPr>
            <w:r w:rsidRPr="006F34A7">
              <w:rPr>
                <w:rFonts w:ascii="Calibri" w:eastAsia="Times New Roman" w:hAnsi="Calibri" w:cs="Times New Roman"/>
                <w:b/>
                <w:sz w:val="20"/>
                <w:szCs w:val="20"/>
              </w:rPr>
              <w:t>2011</w:t>
            </w:r>
          </w:p>
        </w:tc>
        <w:tc>
          <w:tcPr>
            <w:tcW w:w="883" w:type="dxa"/>
            <w:vAlign w:val="center"/>
          </w:tcPr>
          <w:p w:rsidR="006F34A7" w:rsidRPr="006F34A7" w:rsidRDefault="006F34A7" w:rsidP="006F34A7">
            <w:pPr>
              <w:spacing w:after="0" w:line="240" w:lineRule="auto"/>
              <w:jc w:val="center"/>
              <w:rPr>
                <w:rFonts w:ascii="Calibri" w:eastAsia="Times New Roman" w:hAnsi="Calibri" w:cs="Times New Roman"/>
                <w:b/>
                <w:sz w:val="20"/>
                <w:szCs w:val="20"/>
              </w:rPr>
            </w:pPr>
            <w:r w:rsidRPr="006F34A7">
              <w:rPr>
                <w:rFonts w:ascii="Calibri" w:eastAsia="Times New Roman" w:hAnsi="Calibri" w:cs="Times New Roman"/>
                <w:b/>
                <w:sz w:val="20"/>
                <w:szCs w:val="20"/>
              </w:rPr>
              <w:t>2012</w:t>
            </w:r>
          </w:p>
        </w:tc>
        <w:tc>
          <w:tcPr>
            <w:tcW w:w="883" w:type="dxa"/>
            <w:vAlign w:val="center"/>
          </w:tcPr>
          <w:p w:rsidR="006F34A7" w:rsidRPr="006F34A7" w:rsidRDefault="006F34A7" w:rsidP="006F34A7">
            <w:pPr>
              <w:spacing w:after="0" w:line="240" w:lineRule="auto"/>
              <w:jc w:val="center"/>
              <w:rPr>
                <w:rFonts w:ascii="Calibri" w:eastAsia="Times New Roman" w:hAnsi="Calibri" w:cs="Times New Roman"/>
                <w:b/>
                <w:sz w:val="20"/>
                <w:szCs w:val="20"/>
              </w:rPr>
            </w:pPr>
            <w:r w:rsidRPr="006F34A7">
              <w:rPr>
                <w:rFonts w:ascii="Calibri" w:eastAsia="Times New Roman" w:hAnsi="Calibri" w:cs="Times New Roman"/>
                <w:b/>
                <w:sz w:val="20"/>
                <w:szCs w:val="20"/>
              </w:rPr>
              <w:t>2013</w:t>
            </w:r>
          </w:p>
        </w:tc>
        <w:tc>
          <w:tcPr>
            <w:tcW w:w="883" w:type="dxa"/>
            <w:vAlign w:val="center"/>
          </w:tcPr>
          <w:p w:rsidR="006F34A7" w:rsidRPr="006F34A7" w:rsidRDefault="006F34A7" w:rsidP="006F34A7">
            <w:pPr>
              <w:spacing w:after="0" w:line="240" w:lineRule="auto"/>
              <w:jc w:val="center"/>
              <w:rPr>
                <w:rFonts w:ascii="Calibri" w:eastAsia="Times New Roman" w:hAnsi="Calibri" w:cs="Times New Roman"/>
                <w:b/>
                <w:sz w:val="20"/>
                <w:szCs w:val="20"/>
              </w:rPr>
            </w:pPr>
            <w:r w:rsidRPr="006F34A7">
              <w:rPr>
                <w:rFonts w:ascii="Calibri" w:eastAsia="Times New Roman" w:hAnsi="Calibri" w:cs="Times New Roman"/>
                <w:b/>
                <w:sz w:val="20"/>
                <w:szCs w:val="20"/>
              </w:rPr>
              <w:t>2014</w:t>
            </w:r>
          </w:p>
        </w:tc>
        <w:tc>
          <w:tcPr>
            <w:tcW w:w="883" w:type="dxa"/>
            <w:shd w:val="clear" w:color="auto" w:fill="D9D9D9" w:themeFill="background1" w:themeFillShade="D9"/>
            <w:vAlign w:val="center"/>
          </w:tcPr>
          <w:p w:rsidR="006F34A7" w:rsidRPr="006F34A7" w:rsidRDefault="006F34A7" w:rsidP="006F34A7">
            <w:pPr>
              <w:spacing w:after="0" w:line="240" w:lineRule="auto"/>
              <w:jc w:val="center"/>
              <w:rPr>
                <w:rFonts w:ascii="Calibri" w:eastAsia="Times New Roman" w:hAnsi="Calibri" w:cs="Times New Roman"/>
                <w:b/>
                <w:sz w:val="20"/>
                <w:szCs w:val="20"/>
              </w:rPr>
            </w:pPr>
            <w:r w:rsidRPr="006F34A7">
              <w:rPr>
                <w:rFonts w:ascii="Calibri" w:eastAsia="Times New Roman" w:hAnsi="Calibri" w:cs="Times New Roman"/>
                <w:b/>
                <w:sz w:val="20"/>
                <w:szCs w:val="20"/>
              </w:rPr>
              <w:t>State 2014</w:t>
            </w:r>
          </w:p>
        </w:tc>
        <w:tc>
          <w:tcPr>
            <w:tcW w:w="884" w:type="dxa"/>
            <w:vMerge/>
          </w:tcPr>
          <w:p w:rsidR="006F34A7" w:rsidRPr="006F34A7" w:rsidRDefault="006F34A7" w:rsidP="006F34A7">
            <w:pPr>
              <w:spacing w:after="0" w:line="240" w:lineRule="auto"/>
              <w:rPr>
                <w:rFonts w:ascii="Calibri" w:eastAsia="Times New Roman" w:hAnsi="Calibri" w:cs="Times New Roman"/>
                <w:sz w:val="20"/>
                <w:szCs w:val="20"/>
              </w:rPr>
            </w:pPr>
          </w:p>
        </w:tc>
        <w:tc>
          <w:tcPr>
            <w:tcW w:w="956" w:type="dxa"/>
            <w:vMerge/>
          </w:tcPr>
          <w:p w:rsidR="006F34A7" w:rsidRPr="006F34A7" w:rsidRDefault="006F34A7" w:rsidP="006F34A7">
            <w:pPr>
              <w:spacing w:after="0" w:line="240" w:lineRule="auto"/>
              <w:rPr>
                <w:rFonts w:ascii="Calibri" w:eastAsia="Times New Roman" w:hAnsi="Calibri" w:cs="Times New Roman"/>
                <w:sz w:val="20"/>
                <w:szCs w:val="20"/>
              </w:rPr>
            </w:pPr>
          </w:p>
        </w:tc>
      </w:tr>
      <w:tr w:rsidR="006F34A7" w:rsidRPr="006F34A7" w:rsidTr="000F42AE">
        <w:tc>
          <w:tcPr>
            <w:tcW w:w="554" w:type="dxa"/>
            <w:vMerge w:val="restart"/>
            <w:vAlign w:val="center"/>
          </w:tcPr>
          <w:p w:rsidR="006F34A7" w:rsidRPr="006F34A7" w:rsidRDefault="006F34A7" w:rsidP="006F34A7">
            <w:pPr>
              <w:spacing w:after="0" w:line="240" w:lineRule="auto"/>
              <w:jc w:val="center"/>
              <w:rPr>
                <w:rFonts w:ascii="Calibri" w:eastAsia="Times New Roman" w:hAnsi="Calibri" w:cs="Times New Roman"/>
                <w:sz w:val="20"/>
                <w:szCs w:val="20"/>
              </w:rPr>
            </w:pPr>
            <w:r w:rsidRPr="006F34A7">
              <w:rPr>
                <w:rFonts w:ascii="Calibri" w:eastAsia="Times New Roman" w:hAnsi="Calibri" w:cs="Times New Roman"/>
                <w:sz w:val="20"/>
                <w:szCs w:val="20"/>
              </w:rPr>
              <w:t>5</w:t>
            </w:r>
          </w:p>
        </w:tc>
        <w:tc>
          <w:tcPr>
            <w:tcW w:w="724" w:type="dxa"/>
          </w:tcPr>
          <w:p w:rsidR="006F34A7" w:rsidRPr="006F34A7" w:rsidRDefault="006F34A7" w:rsidP="006F34A7">
            <w:pPr>
              <w:spacing w:after="0" w:line="240" w:lineRule="auto"/>
              <w:rPr>
                <w:rFonts w:ascii="Calibri" w:eastAsia="Times New Roman" w:hAnsi="Calibri" w:cs="Times New Roman"/>
                <w:sz w:val="20"/>
                <w:szCs w:val="20"/>
              </w:rPr>
            </w:pPr>
            <w:r w:rsidRPr="006F34A7">
              <w:rPr>
                <w:rFonts w:ascii="Calibri" w:eastAsia="Times New Roman" w:hAnsi="Calibri" w:cs="Times New Roman"/>
                <w:sz w:val="20"/>
                <w:szCs w:val="20"/>
              </w:rPr>
              <w:t>CPI</w:t>
            </w:r>
          </w:p>
        </w:tc>
        <w:tc>
          <w:tcPr>
            <w:tcW w:w="1396"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117</w:t>
            </w:r>
          </w:p>
        </w:tc>
        <w:tc>
          <w:tcPr>
            <w:tcW w:w="882"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86.6</w:t>
            </w:r>
          </w:p>
        </w:tc>
        <w:tc>
          <w:tcPr>
            <w:tcW w:w="883"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82.9</w:t>
            </w:r>
          </w:p>
        </w:tc>
        <w:tc>
          <w:tcPr>
            <w:tcW w:w="883"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81.4</w:t>
            </w:r>
          </w:p>
        </w:tc>
        <w:tc>
          <w:tcPr>
            <w:tcW w:w="883"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85.9</w:t>
            </w:r>
          </w:p>
        </w:tc>
        <w:tc>
          <w:tcPr>
            <w:tcW w:w="883" w:type="dxa"/>
            <w:shd w:val="clear" w:color="auto" w:fill="D9D9D9" w:themeFill="background1" w:themeFillShade="D9"/>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79</w:t>
            </w:r>
          </w:p>
        </w:tc>
        <w:tc>
          <w:tcPr>
            <w:tcW w:w="884"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-0.7</w:t>
            </w:r>
          </w:p>
        </w:tc>
        <w:tc>
          <w:tcPr>
            <w:tcW w:w="956"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4.5</w:t>
            </w:r>
          </w:p>
        </w:tc>
      </w:tr>
      <w:tr w:rsidR="006F34A7" w:rsidRPr="006F34A7" w:rsidTr="000F42AE">
        <w:tc>
          <w:tcPr>
            <w:tcW w:w="554" w:type="dxa"/>
            <w:vMerge/>
            <w:vAlign w:val="center"/>
          </w:tcPr>
          <w:p w:rsidR="006F34A7" w:rsidRPr="006F34A7" w:rsidRDefault="006F34A7" w:rsidP="006F34A7">
            <w:pPr>
              <w:spacing w:after="0" w:line="240" w:lineRule="auto"/>
              <w:jc w:val="center"/>
              <w:rPr>
                <w:rFonts w:ascii="Calibri" w:eastAsia="Times New Roman" w:hAnsi="Calibri" w:cs="Times New Roman"/>
                <w:sz w:val="20"/>
                <w:szCs w:val="20"/>
              </w:rPr>
            </w:pPr>
          </w:p>
        </w:tc>
        <w:tc>
          <w:tcPr>
            <w:tcW w:w="724" w:type="dxa"/>
          </w:tcPr>
          <w:p w:rsidR="006F34A7" w:rsidRPr="006F34A7" w:rsidRDefault="006F34A7" w:rsidP="006F34A7">
            <w:pPr>
              <w:spacing w:after="0" w:line="240" w:lineRule="auto"/>
              <w:rPr>
                <w:rFonts w:ascii="Calibri" w:eastAsia="Times New Roman" w:hAnsi="Calibri" w:cs="Times New Roman"/>
                <w:sz w:val="20"/>
                <w:szCs w:val="20"/>
              </w:rPr>
            </w:pPr>
            <w:r w:rsidRPr="006F34A7">
              <w:rPr>
                <w:rFonts w:ascii="Calibri" w:eastAsia="Times New Roman" w:hAnsi="Calibri" w:cs="Times New Roman"/>
                <w:sz w:val="20"/>
                <w:szCs w:val="20"/>
              </w:rPr>
              <w:t>P+</w:t>
            </w:r>
          </w:p>
        </w:tc>
        <w:tc>
          <w:tcPr>
            <w:tcW w:w="1396"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117</w:t>
            </w:r>
          </w:p>
        </w:tc>
        <w:tc>
          <w:tcPr>
            <w:tcW w:w="882"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65.0%</w:t>
            </w:r>
          </w:p>
        </w:tc>
        <w:tc>
          <w:tcPr>
            <w:tcW w:w="883"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64.0%</w:t>
            </w:r>
          </w:p>
        </w:tc>
        <w:tc>
          <w:tcPr>
            <w:tcW w:w="883"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50.0%</w:t>
            </w:r>
          </w:p>
        </w:tc>
        <w:tc>
          <w:tcPr>
            <w:tcW w:w="883"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59.0%</w:t>
            </w:r>
          </w:p>
        </w:tc>
        <w:tc>
          <w:tcPr>
            <w:tcW w:w="883" w:type="dxa"/>
            <w:shd w:val="clear" w:color="auto" w:fill="D9D9D9" w:themeFill="background1" w:themeFillShade="D9"/>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53.0%</w:t>
            </w:r>
          </w:p>
        </w:tc>
        <w:tc>
          <w:tcPr>
            <w:tcW w:w="884"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-6.0%</w:t>
            </w:r>
          </w:p>
        </w:tc>
        <w:tc>
          <w:tcPr>
            <w:tcW w:w="956"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9.0%</w:t>
            </w:r>
          </w:p>
        </w:tc>
      </w:tr>
      <w:tr w:rsidR="006F34A7" w:rsidRPr="006F34A7" w:rsidTr="000F42AE">
        <w:tc>
          <w:tcPr>
            <w:tcW w:w="554" w:type="dxa"/>
            <w:vMerge w:val="restart"/>
            <w:vAlign w:val="center"/>
          </w:tcPr>
          <w:p w:rsidR="006F34A7" w:rsidRPr="006F34A7" w:rsidRDefault="006F34A7" w:rsidP="006F34A7">
            <w:pPr>
              <w:spacing w:after="0" w:line="240" w:lineRule="auto"/>
              <w:jc w:val="center"/>
              <w:rPr>
                <w:rFonts w:ascii="Calibri" w:eastAsia="Times New Roman" w:hAnsi="Calibri" w:cs="Times New Roman"/>
                <w:sz w:val="20"/>
                <w:szCs w:val="20"/>
              </w:rPr>
            </w:pPr>
            <w:r w:rsidRPr="006F34A7">
              <w:rPr>
                <w:rFonts w:ascii="Calibri" w:eastAsia="Times New Roman" w:hAnsi="Calibri" w:cs="Times New Roman"/>
                <w:sz w:val="20"/>
                <w:szCs w:val="20"/>
              </w:rPr>
              <w:t>8</w:t>
            </w:r>
          </w:p>
        </w:tc>
        <w:tc>
          <w:tcPr>
            <w:tcW w:w="724" w:type="dxa"/>
          </w:tcPr>
          <w:p w:rsidR="006F34A7" w:rsidRPr="006F34A7" w:rsidRDefault="006F34A7" w:rsidP="006F34A7">
            <w:pPr>
              <w:spacing w:after="0" w:line="240" w:lineRule="auto"/>
              <w:rPr>
                <w:rFonts w:ascii="Calibri" w:eastAsia="Times New Roman" w:hAnsi="Calibri" w:cs="Times New Roman"/>
                <w:sz w:val="20"/>
                <w:szCs w:val="20"/>
              </w:rPr>
            </w:pPr>
            <w:r w:rsidRPr="006F34A7">
              <w:rPr>
                <w:rFonts w:ascii="Calibri" w:eastAsia="Times New Roman" w:hAnsi="Calibri" w:cs="Times New Roman"/>
                <w:sz w:val="20"/>
                <w:szCs w:val="20"/>
              </w:rPr>
              <w:t>CPI</w:t>
            </w:r>
          </w:p>
        </w:tc>
        <w:tc>
          <w:tcPr>
            <w:tcW w:w="1396"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114</w:t>
            </w:r>
          </w:p>
        </w:tc>
        <w:tc>
          <w:tcPr>
            <w:tcW w:w="882"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80.1</w:t>
            </w:r>
          </w:p>
        </w:tc>
        <w:tc>
          <w:tcPr>
            <w:tcW w:w="883"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76.3</w:t>
            </w:r>
          </w:p>
        </w:tc>
        <w:tc>
          <w:tcPr>
            <w:tcW w:w="883"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78.2</w:t>
            </w:r>
          </w:p>
        </w:tc>
        <w:tc>
          <w:tcPr>
            <w:tcW w:w="883"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74.8</w:t>
            </w:r>
          </w:p>
        </w:tc>
        <w:tc>
          <w:tcPr>
            <w:tcW w:w="883" w:type="dxa"/>
            <w:shd w:val="clear" w:color="auto" w:fill="D9D9D9" w:themeFill="background1" w:themeFillShade="D9"/>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72.4</w:t>
            </w:r>
          </w:p>
        </w:tc>
        <w:tc>
          <w:tcPr>
            <w:tcW w:w="884"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-5.3</w:t>
            </w:r>
          </w:p>
        </w:tc>
        <w:tc>
          <w:tcPr>
            <w:tcW w:w="956"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-3.4</w:t>
            </w:r>
          </w:p>
        </w:tc>
      </w:tr>
      <w:tr w:rsidR="006F34A7" w:rsidRPr="006F34A7" w:rsidTr="000F42AE">
        <w:tc>
          <w:tcPr>
            <w:tcW w:w="554" w:type="dxa"/>
            <w:vMerge/>
            <w:vAlign w:val="center"/>
          </w:tcPr>
          <w:p w:rsidR="006F34A7" w:rsidRPr="006F34A7" w:rsidRDefault="006F34A7" w:rsidP="006F34A7">
            <w:pPr>
              <w:spacing w:after="0" w:line="240" w:lineRule="auto"/>
              <w:jc w:val="center"/>
              <w:rPr>
                <w:rFonts w:ascii="Calibri" w:eastAsia="Times New Roman" w:hAnsi="Calibri" w:cs="Times New Roman"/>
                <w:sz w:val="20"/>
                <w:szCs w:val="20"/>
              </w:rPr>
            </w:pPr>
          </w:p>
        </w:tc>
        <w:tc>
          <w:tcPr>
            <w:tcW w:w="724" w:type="dxa"/>
          </w:tcPr>
          <w:p w:rsidR="006F34A7" w:rsidRPr="006F34A7" w:rsidRDefault="006F34A7" w:rsidP="006F34A7">
            <w:pPr>
              <w:spacing w:after="0" w:line="240" w:lineRule="auto"/>
              <w:rPr>
                <w:rFonts w:ascii="Calibri" w:eastAsia="Times New Roman" w:hAnsi="Calibri" w:cs="Times New Roman"/>
                <w:sz w:val="20"/>
                <w:szCs w:val="20"/>
              </w:rPr>
            </w:pPr>
            <w:r w:rsidRPr="006F34A7">
              <w:rPr>
                <w:rFonts w:ascii="Calibri" w:eastAsia="Times New Roman" w:hAnsi="Calibri" w:cs="Times New Roman"/>
                <w:sz w:val="20"/>
                <w:szCs w:val="20"/>
              </w:rPr>
              <w:t>P+</w:t>
            </w:r>
          </w:p>
        </w:tc>
        <w:tc>
          <w:tcPr>
            <w:tcW w:w="1396"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114</w:t>
            </w:r>
          </w:p>
        </w:tc>
        <w:tc>
          <w:tcPr>
            <w:tcW w:w="882"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47.0%</w:t>
            </w:r>
          </w:p>
        </w:tc>
        <w:tc>
          <w:tcPr>
            <w:tcW w:w="883"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47.0%</w:t>
            </w:r>
          </w:p>
        </w:tc>
        <w:tc>
          <w:tcPr>
            <w:tcW w:w="883"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44.0%</w:t>
            </w:r>
          </w:p>
        </w:tc>
        <w:tc>
          <w:tcPr>
            <w:tcW w:w="883"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40.0%</w:t>
            </w:r>
          </w:p>
        </w:tc>
        <w:tc>
          <w:tcPr>
            <w:tcW w:w="883" w:type="dxa"/>
            <w:shd w:val="clear" w:color="auto" w:fill="D9D9D9" w:themeFill="background1" w:themeFillShade="D9"/>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42.0%</w:t>
            </w:r>
          </w:p>
        </w:tc>
        <w:tc>
          <w:tcPr>
            <w:tcW w:w="884"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-7.0%</w:t>
            </w:r>
          </w:p>
        </w:tc>
        <w:tc>
          <w:tcPr>
            <w:tcW w:w="956"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-4.0%</w:t>
            </w:r>
          </w:p>
        </w:tc>
      </w:tr>
      <w:tr w:rsidR="006F34A7" w:rsidRPr="006F34A7" w:rsidTr="000F42AE">
        <w:tc>
          <w:tcPr>
            <w:tcW w:w="554" w:type="dxa"/>
            <w:vMerge w:val="restart"/>
            <w:vAlign w:val="center"/>
          </w:tcPr>
          <w:p w:rsidR="006F34A7" w:rsidRPr="006F34A7" w:rsidRDefault="006F34A7" w:rsidP="006F34A7">
            <w:pPr>
              <w:spacing w:after="0" w:line="240" w:lineRule="auto"/>
              <w:jc w:val="center"/>
              <w:rPr>
                <w:rFonts w:ascii="Calibri" w:eastAsia="Times New Roman" w:hAnsi="Calibri" w:cs="Times New Roman"/>
                <w:sz w:val="20"/>
                <w:szCs w:val="20"/>
              </w:rPr>
            </w:pPr>
            <w:r w:rsidRPr="006F34A7">
              <w:rPr>
                <w:rFonts w:ascii="Calibri" w:eastAsia="Times New Roman" w:hAnsi="Calibri" w:cs="Times New Roman"/>
                <w:sz w:val="20"/>
                <w:szCs w:val="20"/>
              </w:rPr>
              <w:t>All</w:t>
            </w:r>
          </w:p>
        </w:tc>
        <w:tc>
          <w:tcPr>
            <w:tcW w:w="724" w:type="dxa"/>
          </w:tcPr>
          <w:p w:rsidR="006F34A7" w:rsidRPr="006F34A7" w:rsidRDefault="006F34A7" w:rsidP="006F34A7">
            <w:pPr>
              <w:spacing w:after="0" w:line="240" w:lineRule="auto"/>
              <w:rPr>
                <w:rFonts w:ascii="Calibri" w:eastAsia="Times New Roman" w:hAnsi="Calibri" w:cs="Times New Roman"/>
                <w:sz w:val="20"/>
                <w:szCs w:val="20"/>
              </w:rPr>
            </w:pPr>
            <w:r w:rsidRPr="006F34A7">
              <w:rPr>
                <w:rFonts w:ascii="Calibri" w:eastAsia="Times New Roman" w:hAnsi="Calibri" w:cs="Times New Roman"/>
                <w:sz w:val="20"/>
                <w:szCs w:val="20"/>
              </w:rPr>
              <w:t>CPI</w:t>
            </w:r>
          </w:p>
        </w:tc>
        <w:tc>
          <w:tcPr>
            <w:tcW w:w="1396"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234</w:t>
            </w:r>
          </w:p>
        </w:tc>
        <w:tc>
          <w:tcPr>
            <w:tcW w:w="882"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83.4</w:t>
            </w:r>
          </w:p>
        </w:tc>
        <w:tc>
          <w:tcPr>
            <w:tcW w:w="883"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79.2</w:t>
            </w:r>
          </w:p>
        </w:tc>
        <w:tc>
          <w:tcPr>
            <w:tcW w:w="883"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79.6</w:t>
            </w:r>
          </w:p>
        </w:tc>
        <w:tc>
          <w:tcPr>
            <w:tcW w:w="883"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80.1</w:t>
            </w:r>
          </w:p>
        </w:tc>
        <w:tc>
          <w:tcPr>
            <w:tcW w:w="883" w:type="dxa"/>
            <w:shd w:val="clear" w:color="auto" w:fill="D9D9D9" w:themeFill="background1" w:themeFillShade="D9"/>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79.6</w:t>
            </w:r>
          </w:p>
        </w:tc>
        <w:tc>
          <w:tcPr>
            <w:tcW w:w="884"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-3.3</w:t>
            </w:r>
          </w:p>
        </w:tc>
        <w:tc>
          <w:tcPr>
            <w:tcW w:w="956"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0.5</w:t>
            </w:r>
          </w:p>
        </w:tc>
      </w:tr>
      <w:tr w:rsidR="006F34A7" w:rsidRPr="006F34A7" w:rsidTr="000F42AE">
        <w:tc>
          <w:tcPr>
            <w:tcW w:w="554" w:type="dxa"/>
            <w:vMerge/>
          </w:tcPr>
          <w:p w:rsidR="006F34A7" w:rsidRPr="006F34A7" w:rsidRDefault="006F34A7" w:rsidP="006F34A7">
            <w:pPr>
              <w:spacing w:after="0" w:line="240" w:lineRule="auto"/>
              <w:rPr>
                <w:rFonts w:ascii="Calibri" w:eastAsia="Times New Roman" w:hAnsi="Calibri" w:cs="Times New Roman"/>
                <w:sz w:val="20"/>
                <w:szCs w:val="20"/>
              </w:rPr>
            </w:pPr>
          </w:p>
        </w:tc>
        <w:tc>
          <w:tcPr>
            <w:tcW w:w="724" w:type="dxa"/>
          </w:tcPr>
          <w:p w:rsidR="006F34A7" w:rsidRPr="006F34A7" w:rsidRDefault="006F34A7" w:rsidP="006F34A7">
            <w:pPr>
              <w:spacing w:after="0" w:line="240" w:lineRule="auto"/>
              <w:rPr>
                <w:rFonts w:ascii="Calibri" w:eastAsia="Times New Roman" w:hAnsi="Calibri" w:cs="Times New Roman"/>
                <w:sz w:val="20"/>
                <w:szCs w:val="20"/>
              </w:rPr>
            </w:pPr>
            <w:r w:rsidRPr="006F34A7">
              <w:rPr>
                <w:rFonts w:ascii="Calibri" w:eastAsia="Times New Roman" w:hAnsi="Calibri" w:cs="Times New Roman"/>
                <w:sz w:val="20"/>
                <w:szCs w:val="20"/>
              </w:rPr>
              <w:t>P+</w:t>
            </w:r>
          </w:p>
        </w:tc>
        <w:tc>
          <w:tcPr>
            <w:tcW w:w="1396"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234</w:t>
            </w:r>
          </w:p>
        </w:tc>
        <w:tc>
          <w:tcPr>
            <w:tcW w:w="882"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55.0%</w:t>
            </w:r>
          </w:p>
        </w:tc>
        <w:tc>
          <w:tcPr>
            <w:tcW w:w="883"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55.0%</w:t>
            </w:r>
          </w:p>
        </w:tc>
        <w:tc>
          <w:tcPr>
            <w:tcW w:w="883"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47.0%</w:t>
            </w:r>
          </w:p>
        </w:tc>
        <w:tc>
          <w:tcPr>
            <w:tcW w:w="883"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49.0%</w:t>
            </w:r>
          </w:p>
        </w:tc>
        <w:tc>
          <w:tcPr>
            <w:tcW w:w="883" w:type="dxa"/>
            <w:shd w:val="clear" w:color="auto" w:fill="D9D9D9" w:themeFill="background1" w:themeFillShade="D9"/>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55.0%</w:t>
            </w:r>
          </w:p>
        </w:tc>
        <w:tc>
          <w:tcPr>
            <w:tcW w:w="884"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-6.0%</w:t>
            </w:r>
          </w:p>
        </w:tc>
        <w:tc>
          <w:tcPr>
            <w:tcW w:w="956" w:type="dxa"/>
            <w:vAlign w:val="bottom"/>
          </w:tcPr>
          <w:p w:rsidR="006F34A7" w:rsidRPr="006F34A7" w:rsidRDefault="006F34A7" w:rsidP="00A9293F">
            <w:pPr>
              <w:spacing w:after="0" w:line="240" w:lineRule="auto"/>
              <w:jc w:val="center"/>
              <w:rPr>
                <w:rFonts w:ascii="Calibri" w:eastAsia="Times New Roman" w:hAnsi="Calibri" w:cs="Times New Roman"/>
                <w:color w:val="000000"/>
                <w:sz w:val="20"/>
                <w:szCs w:val="20"/>
              </w:rPr>
            </w:pPr>
            <w:r w:rsidRPr="006F34A7">
              <w:rPr>
                <w:rFonts w:ascii="Calibri" w:eastAsia="Times New Roman" w:hAnsi="Calibri" w:cs="Times New Roman"/>
                <w:color w:val="000000"/>
                <w:sz w:val="20"/>
                <w:szCs w:val="20"/>
              </w:rPr>
              <w:t>2.0%</w:t>
            </w:r>
          </w:p>
        </w:tc>
      </w:tr>
      <w:tr w:rsidR="006F34A7" w:rsidRPr="006F34A7" w:rsidTr="000F42AE">
        <w:tc>
          <w:tcPr>
            <w:tcW w:w="8928" w:type="dxa"/>
            <w:gridSpan w:val="10"/>
            <w:tcBorders>
              <w:left w:val="nil"/>
              <w:bottom w:val="nil"/>
              <w:right w:val="nil"/>
            </w:tcBorders>
          </w:tcPr>
          <w:p w:rsidR="006F34A7" w:rsidRPr="006F34A7" w:rsidRDefault="006F34A7" w:rsidP="006F34A7">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6F34A7">
              <w:rPr>
                <w:rFonts w:ascii="Calibri" w:eastAsia="Times New Roman" w:hAnsi="Calibri" w:cs="Times New Roman"/>
                <w:bCs/>
                <w:color w:val="000000"/>
                <w:kern w:val="28"/>
                <w:sz w:val="20"/>
                <w:szCs w:val="20"/>
              </w:rPr>
              <w:t xml:space="preserve">Notes: P+ = percent </w:t>
            </w:r>
            <w:r w:rsidRPr="006F34A7">
              <w:rPr>
                <w:rFonts w:ascii="Calibri" w:eastAsia="Times New Roman" w:hAnsi="Calibri" w:cs="Times New Roman"/>
                <w:bCs/>
                <w:i/>
                <w:color w:val="000000"/>
                <w:kern w:val="28"/>
                <w:sz w:val="20"/>
                <w:szCs w:val="20"/>
              </w:rPr>
              <w:t>Proficient</w:t>
            </w:r>
            <w:r w:rsidRPr="006F34A7">
              <w:rPr>
                <w:rFonts w:ascii="Calibri" w:eastAsia="Times New Roman" w:hAnsi="Calibri" w:cs="Times New Roman"/>
                <w:bCs/>
                <w:color w:val="000000"/>
                <w:kern w:val="28"/>
                <w:sz w:val="20"/>
                <w:szCs w:val="20"/>
              </w:rPr>
              <w:t xml:space="preserve"> or </w:t>
            </w:r>
            <w:r w:rsidRPr="006F34A7">
              <w:rPr>
                <w:rFonts w:ascii="Calibri" w:eastAsia="Times New Roman" w:hAnsi="Calibri" w:cs="Times New Roman"/>
                <w:bCs/>
                <w:i/>
                <w:color w:val="000000"/>
                <w:kern w:val="28"/>
                <w:sz w:val="20"/>
                <w:szCs w:val="20"/>
              </w:rPr>
              <w:t>Advanced</w:t>
            </w:r>
            <w:r w:rsidRPr="006F34A7">
              <w:rPr>
                <w:rFonts w:ascii="Calibri" w:eastAsia="Times New Roman" w:hAnsi="Calibri" w:cs="Times New Roman"/>
                <w:bCs/>
                <w:color w:val="000000"/>
                <w:kern w:val="28"/>
                <w:sz w:val="20"/>
                <w:szCs w:val="20"/>
              </w:rPr>
              <w:t>.  Students participate in STE MCAS tests in grades 5, 8, and 10 only. Median SGPs are not calculated for STE.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AE3548" w:rsidRPr="00AE3548" w:rsidRDefault="00AE3548" w:rsidP="00AE3548">
      <w:pPr>
        <w:spacing w:after="0"/>
        <w:jc w:val="center"/>
        <w:rPr>
          <w:rFonts w:ascii="Calibri" w:eastAsia="Calibri" w:hAnsi="Calibri" w:cs="Times New Roman"/>
          <w:b/>
          <w:sz w:val="20"/>
        </w:rPr>
      </w:pPr>
      <w:r w:rsidRPr="00AE3548">
        <w:rPr>
          <w:rFonts w:ascii="Calibri" w:eastAsia="Calibri" w:hAnsi="Calibri" w:cs="Times New Roman"/>
          <w:b/>
          <w:sz w:val="20"/>
        </w:rPr>
        <w:lastRenderedPageBreak/>
        <w:t>Table B3a: Acushnet Public Schools</w:t>
      </w:r>
    </w:p>
    <w:p w:rsidR="00AE3548" w:rsidRPr="00AE3548" w:rsidRDefault="00AE3548" w:rsidP="00AE3548">
      <w:pPr>
        <w:spacing w:after="0"/>
        <w:jc w:val="center"/>
        <w:rPr>
          <w:rFonts w:ascii="Calibri" w:eastAsia="Calibri" w:hAnsi="Calibri" w:cs="Times New Roman"/>
          <w:b/>
          <w:sz w:val="20"/>
        </w:rPr>
      </w:pPr>
      <w:r w:rsidRPr="00AE3548">
        <w:rPr>
          <w:rFonts w:ascii="Calibri" w:eastAsia="Calibri" w:hAnsi="Calibri" w:cs="Times New Roman"/>
          <w:b/>
          <w:sz w:val="20"/>
        </w:rPr>
        <w:t>English Language Arts (All Grades)</w:t>
      </w:r>
    </w:p>
    <w:p w:rsidR="00AE3548" w:rsidRPr="00AE3548" w:rsidRDefault="00AE3548" w:rsidP="00AE3548">
      <w:pPr>
        <w:spacing w:after="0" w:line="240" w:lineRule="auto"/>
        <w:jc w:val="center"/>
        <w:rPr>
          <w:rFonts w:ascii="Calibri" w:eastAsia="Calibri" w:hAnsi="Calibri" w:cs="Times New Roman"/>
          <w:b/>
          <w:sz w:val="20"/>
          <w:szCs w:val="24"/>
        </w:rPr>
      </w:pPr>
      <w:r w:rsidRPr="00AE3548">
        <w:rPr>
          <w:rFonts w:ascii="Calibri" w:eastAsia="Calibri" w:hAnsi="Calibri" w:cs="Times New Roman"/>
          <w:b/>
          <w:sz w:val="20"/>
        </w:rPr>
        <w:t>Performance for Selected Subgroups Compared to State, 2011-2014</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AE3548" w:rsidRPr="00AE3548" w:rsidTr="000F42AE">
        <w:tc>
          <w:tcPr>
            <w:tcW w:w="2808" w:type="dxa"/>
            <w:gridSpan w:val="3"/>
            <w:vMerge w:val="restart"/>
            <w:vAlign w:val="center"/>
          </w:tcPr>
          <w:p w:rsidR="00AE3548" w:rsidRPr="00AE3548" w:rsidRDefault="00AE3548" w:rsidP="00AE3548">
            <w:pPr>
              <w:spacing w:after="0" w:line="240" w:lineRule="auto"/>
              <w:jc w:val="center"/>
              <w:rPr>
                <w:rFonts w:ascii="Calibri" w:eastAsia="Times New Roman" w:hAnsi="Calibri" w:cs="Times New Roman"/>
                <w:b/>
                <w:sz w:val="20"/>
                <w:szCs w:val="20"/>
              </w:rPr>
            </w:pPr>
            <w:r w:rsidRPr="00AE3548">
              <w:rPr>
                <w:rFonts w:ascii="Calibri" w:eastAsia="Times New Roman" w:hAnsi="Calibri" w:cs="Times New Roman"/>
                <w:b/>
                <w:sz w:val="20"/>
                <w:szCs w:val="20"/>
              </w:rPr>
              <w:t>Group and Measure</w:t>
            </w:r>
          </w:p>
        </w:tc>
        <w:tc>
          <w:tcPr>
            <w:tcW w:w="990" w:type="dxa"/>
            <w:vMerge w:val="restart"/>
            <w:vAlign w:val="center"/>
          </w:tcPr>
          <w:p w:rsidR="00AE3548" w:rsidRPr="00AE3548" w:rsidRDefault="00AE3548" w:rsidP="00AE3548">
            <w:pPr>
              <w:spacing w:after="0" w:line="240" w:lineRule="auto"/>
              <w:jc w:val="center"/>
              <w:rPr>
                <w:rFonts w:ascii="Calibri" w:eastAsia="Times New Roman" w:hAnsi="Calibri" w:cs="Times New Roman"/>
                <w:b/>
                <w:sz w:val="20"/>
                <w:szCs w:val="20"/>
              </w:rPr>
            </w:pPr>
            <w:r w:rsidRPr="00AE3548">
              <w:rPr>
                <w:rFonts w:ascii="Calibri" w:eastAsia="Times New Roman" w:hAnsi="Calibri" w:cs="Times New Roman"/>
                <w:b/>
                <w:sz w:val="20"/>
                <w:szCs w:val="20"/>
              </w:rPr>
              <w:t>Number Included (2014)</w:t>
            </w:r>
          </w:p>
        </w:tc>
        <w:tc>
          <w:tcPr>
            <w:tcW w:w="3240" w:type="dxa"/>
            <w:gridSpan w:val="4"/>
            <w:vMerge w:val="restart"/>
            <w:vAlign w:val="center"/>
          </w:tcPr>
          <w:p w:rsidR="00AE3548" w:rsidRPr="00AE3548" w:rsidRDefault="00AE3548" w:rsidP="00AE3548">
            <w:pPr>
              <w:spacing w:after="0" w:line="240" w:lineRule="auto"/>
              <w:jc w:val="center"/>
              <w:rPr>
                <w:rFonts w:ascii="Calibri" w:eastAsia="Times New Roman" w:hAnsi="Calibri" w:cs="Times New Roman"/>
                <w:b/>
                <w:sz w:val="20"/>
                <w:szCs w:val="20"/>
              </w:rPr>
            </w:pPr>
            <w:r w:rsidRPr="00AE3548">
              <w:rPr>
                <w:rFonts w:ascii="Calibri" w:eastAsia="Times New Roman" w:hAnsi="Calibri" w:cs="Times New Roman"/>
                <w:b/>
                <w:sz w:val="20"/>
                <w:szCs w:val="20"/>
              </w:rPr>
              <w:t>Spring MCAS Year</w:t>
            </w:r>
          </w:p>
        </w:tc>
        <w:tc>
          <w:tcPr>
            <w:tcW w:w="1818" w:type="dxa"/>
            <w:gridSpan w:val="2"/>
          </w:tcPr>
          <w:p w:rsidR="00AE3548" w:rsidRPr="00AE3548" w:rsidRDefault="00AE3548" w:rsidP="00AE3548">
            <w:pPr>
              <w:spacing w:after="0" w:line="240" w:lineRule="auto"/>
              <w:rPr>
                <w:rFonts w:ascii="Calibri" w:eastAsia="Times New Roman" w:hAnsi="Calibri" w:cs="Times New Roman"/>
                <w:b/>
                <w:sz w:val="20"/>
                <w:szCs w:val="20"/>
              </w:rPr>
            </w:pPr>
            <w:r w:rsidRPr="00AE3548">
              <w:rPr>
                <w:rFonts w:ascii="Calibri" w:eastAsia="Times New Roman" w:hAnsi="Calibri" w:cs="Times New Roman"/>
                <w:b/>
                <w:sz w:val="20"/>
                <w:szCs w:val="20"/>
              </w:rPr>
              <w:t>Gains and Declines</w:t>
            </w:r>
          </w:p>
        </w:tc>
      </w:tr>
      <w:tr w:rsidR="00AE3548" w:rsidRPr="00AE3548" w:rsidTr="000F42AE">
        <w:trPr>
          <w:trHeight w:val="244"/>
        </w:trPr>
        <w:tc>
          <w:tcPr>
            <w:tcW w:w="2808" w:type="dxa"/>
            <w:gridSpan w:val="3"/>
            <w:vMerge/>
          </w:tcPr>
          <w:p w:rsidR="00AE3548" w:rsidRPr="00AE3548" w:rsidRDefault="00AE3548" w:rsidP="00AE3548">
            <w:pPr>
              <w:spacing w:after="0" w:line="240" w:lineRule="auto"/>
              <w:rPr>
                <w:rFonts w:ascii="Calibri" w:eastAsia="Times New Roman" w:hAnsi="Calibri" w:cs="Times New Roman"/>
                <w:b/>
                <w:sz w:val="20"/>
                <w:szCs w:val="20"/>
              </w:rPr>
            </w:pPr>
          </w:p>
        </w:tc>
        <w:tc>
          <w:tcPr>
            <w:tcW w:w="990" w:type="dxa"/>
            <w:vMerge/>
          </w:tcPr>
          <w:p w:rsidR="00AE3548" w:rsidRPr="00AE3548" w:rsidRDefault="00AE3548" w:rsidP="00AE3548">
            <w:pPr>
              <w:spacing w:after="0" w:line="240" w:lineRule="auto"/>
              <w:rPr>
                <w:rFonts w:ascii="Calibri" w:eastAsia="Times New Roman" w:hAnsi="Calibri" w:cs="Times New Roman"/>
                <w:b/>
                <w:sz w:val="20"/>
                <w:szCs w:val="20"/>
              </w:rPr>
            </w:pPr>
          </w:p>
        </w:tc>
        <w:tc>
          <w:tcPr>
            <w:tcW w:w="3240" w:type="dxa"/>
            <w:gridSpan w:val="4"/>
            <w:vMerge/>
          </w:tcPr>
          <w:p w:rsidR="00AE3548" w:rsidRPr="00AE3548" w:rsidRDefault="00AE3548" w:rsidP="00AE3548">
            <w:pPr>
              <w:spacing w:after="0" w:line="240" w:lineRule="auto"/>
              <w:rPr>
                <w:rFonts w:ascii="Calibri" w:eastAsia="Times New Roman" w:hAnsi="Calibri" w:cs="Times New Roman"/>
                <w:b/>
                <w:sz w:val="20"/>
                <w:szCs w:val="20"/>
              </w:rPr>
            </w:pPr>
          </w:p>
        </w:tc>
        <w:tc>
          <w:tcPr>
            <w:tcW w:w="936" w:type="dxa"/>
            <w:vMerge w:val="restart"/>
          </w:tcPr>
          <w:p w:rsidR="00AE3548" w:rsidRPr="00AE3548" w:rsidRDefault="00AE3548" w:rsidP="00AE3548">
            <w:pPr>
              <w:spacing w:after="0" w:line="240" w:lineRule="auto"/>
              <w:rPr>
                <w:rFonts w:ascii="Calibri" w:eastAsia="Times New Roman" w:hAnsi="Calibri" w:cs="Times New Roman"/>
                <w:b/>
                <w:sz w:val="20"/>
                <w:szCs w:val="20"/>
              </w:rPr>
            </w:pPr>
            <w:r w:rsidRPr="00AE3548">
              <w:rPr>
                <w:rFonts w:ascii="Calibri" w:eastAsia="Times New Roman" w:hAnsi="Calibri" w:cs="Times New Roman"/>
                <w:b/>
                <w:sz w:val="20"/>
                <w:szCs w:val="20"/>
              </w:rPr>
              <w:t>4 Year Trend</w:t>
            </w:r>
          </w:p>
        </w:tc>
        <w:tc>
          <w:tcPr>
            <w:tcW w:w="882" w:type="dxa"/>
            <w:vMerge w:val="restart"/>
          </w:tcPr>
          <w:p w:rsidR="00AE3548" w:rsidRPr="00AE3548" w:rsidRDefault="00AE3548" w:rsidP="00AE3548">
            <w:pPr>
              <w:spacing w:after="0" w:line="240" w:lineRule="auto"/>
              <w:rPr>
                <w:rFonts w:ascii="Calibri" w:eastAsia="Times New Roman" w:hAnsi="Calibri" w:cs="Times New Roman"/>
                <w:b/>
                <w:sz w:val="20"/>
                <w:szCs w:val="20"/>
              </w:rPr>
            </w:pPr>
            <w:r w:rsidRPr="00AE3548">
              <w:rPr>
                <w:rFonts w:ascii="Calibri" w:eastAsia="Times New Roman" w:hAnsi="Calibri" w:cs="Times New Roman"/>
                <w:b/>
                <w:sz w:val="20"/>
                <w:szCs w:val="20"/>
              </w:rPr>
              <w:t>2-Year Trend</w:t>
            </w:r>
          </w:p>
        </w:tc>
      </w:tr>
      <w:tr w:rsidR="00AE3548" w:rsidRPr="00AE3548" w:rsidTr="000F42AE">
        <w:tc>
          <w:tcPr>
            <w:tcW w:w="2808" w:type="dxa"/>
            <w:gridSpan w:val="3"/>
            <w:vMerge/>
          </w:tcPr>
          <w:p w:rsidR="00AE3548" w:rsidRPr="00AE3548" w:rsidRDefault="00AE3548" w:rsidP="00AE3548">
            <w:pPr>
              <w:spacing w:after="0" w:line="240" w:lineRule="auto"/>
              <w:rPr>
                <w:rFonts w:ascii="Calibri" w:eastAsia="Times New Roman" w:hAnsi="Calibri" w:cs="Times New Roman"/>
                <w:sz w:val="20"/>
                <w:szCs w:val="20"/>
              </w:rPr>
            </w:pPr>
          </w:p>
        </w:tc>
        <w:tc>
          <w:tcPr>
            <w:tcW w:w="990" w:type="dxa"/>
            <w:vMerge/>
          </w:tcPr>
          <w:p w:rsidR="00AE3548" w:rsidRPr="00AE3548" w:rsidRDefault="00AE3548" w:rsidP="00AE3548">
            <w:pPr>
              <w:spacing w:after="0" w:line="240" w:lineRule="auto"/>
              <w:rPr>
                <w:rFonts w:ascii="Calibri" w:eastAsia="Times New Roman" w:hAnsi="Calibri" w:cs="Times New Roman"/>
                <w:sz w:val="20"/>
                <w:szCs w:val="20"/>
              </w:rPr>
            </w:pPr>
          </w:p>
        </w:tc>
        <w:tc>
          <w:tcPr>
            <w:tcW w:w="810" w:type="dxa"/>
          </w:tcPr>
          <w:p w:rsidR="00AE3548" w:rsidRPr="00AE3548" w:rsidRDefault="00AE3548" w:rsidP="00AE3548">
            <w:pPr>
              <w:spacing w:after="0" w:line="240" w:lineRule="auto"/>
              <w:jc w:val="right"/>
              <w:rPr>
                <w:rFonts w:ascii="Calibri" w:eastAsia="Times New Roman" w:hAnsi="Calibri" w:cs="Times New Roman"/>
                <w:b/>
                <w:sz w:val="20"/>
                <w:szCs w:val="20"/>
              </w:rPr>
            </w:pPr>
            <w:r w:rsidRPr="00AE3548">
              <w:rPr>
                <w:rFonts w:ascii="Calibri" w:eastAsia="Times New Roman" w:hAnsi="Calibri" w:cs="Times New Roman"/>
                <w:b/>
                <w:sz w:val="20"/>
                <w:szCs w:val="20"/>
              </w:rPr>
              <w:t>2011</w:t>
            </w:r>
          </w:p>
        </w:tc>
        <w:tc>
          <w:tcPr>
            <w:tcW w:w="810" w:type="dxa"/>
          </w:tcPr>
          <w:p w:rsidR="00AE3548" w:rsidRPr="00AE3548" w:rsidRDefault="00AE3548" w:rsidP="00AE3548">
            <w:pPr>
              <w:spacing w:after="0" w:line="240" w:lineRule="auto"/>
              <w:jc w:val="right"/>
              <w:rPr>
                <w:rFonts w:ascii="Calibri" w:eastAsia="Times New Roman" w:hAnsi="Calibri" w:cs="Times New Roman"/>
                <w:b/>
                <w:sz w:val="20"/>
                <w:szCs w:val="20"/>
              </w:rPr>
            </w:pPr>
            <w:r w:rsidRPr="00AE3548">
              <w:rPr>
                <w:rFonts w:ascii="Calibri" w:eastAsia="Times New Roman" w:hAnsi="Calibri" w:cs="Times New Roman"/>
                <w:b/>
                <w:sz w:val="20"/>
                <w:szCs w:val="20"/>
              </w:rPr>
              <w:t>2012</w:t>
            </w:r>
          </w:p>
        </w:tc>
        <w:tc>
          <w:tcPr>
            <w:tcW w:w="810" w:type="dxa"/>
          </w:tcPr>
          <w:p w:rsidR="00AE3548" w:rsidRPr="00AE3548" w:rsidRDefault="00AE3548" w:rsidP="00AE3548">
            <w:pPr>
              <w:spacing w:after="0" w:line="240" w:lineRule="auto"/>
              <w:jc w:val="right"/>
              <w:rPr>
                <w:rFonts w:ascii="Calibri" w:eastAsia="Times New Roman" w:hAnsi="Calibri" w:cs="Times New Roman"/>
                <w:b/>
                <w:sz w:val="20"/>
                <w:szCs w:val="20"/>
              </w:rPr>
            </w:pPr>
            <w:r w:rsidRPr="00AE3548">
              <w:rPr>
                <w:rFonts w:ascii="Calibri" w:eastAsia="Times New Roman" w:hAnsi="Calibri" w:cs="Times New Roman"/>
                <w:b/>
                <w:sz w:val="20"/>
                <w:szCs w:val="20"/>
              </w:rPr>
              <w:t>2013</w:t>
            </w:r>
          </w:p>
        </w:tc>
        <w:tc>
          <w:tcPr>
            <w:tcW w:w="810" w:type="dxa"/>
          </w:tcPr>
          <w:p w:rsidR="00AE3548" w:rsidRPr="00AE3548" w:rsidRDefault="00AE3548" w:rsidP="00AE3548">
            <w:pPr>
              <w:spacing w:after="0" w:line="240" w:lineRule="auto"/>
              <w:jc w:val="right"/>
              <w:rPr>
                <w:rFonts w:ascii="Calibri" w:eastAsia="Times New Roman" w:hAnsi="Calibri" w:cs="Times New Roman"/>
                <w:b/>
                <w:sz w:val="20"/>
                <w:szCs w:val="20"/>
              </w:rPr>
            </w:pPr>
            <w:r w:rsidRPr="00AE3548">
              <w:rPr>
                <w:rFonts w:ascii="Calibri" w:eastAsia="Times New Roman" w:hAnsi="Calibri" w:cs="Times New Roman"/>
                <w:b/>
                <w:sz w:val="20"/>
                <w:szCs w:val="20"/>
              </w:rPr>
              <w:t>2014</w:t>
            </w:r>
          </w:p>
        </w:tc>
        <w:tc>
          <w:tcPr>
            <w:tcW w:w="936" w:type="dxa"/>
            <w:vMerge/>
          </w:tcPr>
          <w:p w:rsidR="00AE3548" w:rsidRPr="00AE3548" w:rsidRDefault="00AE3548" w:rsidP="00AE3548">
            <w:pPr>
              <w:spacing w:after="0" w:line="240" w:lineRule="auto"/>
              <w:rPr>
                <w:rFonts w:ascii="Calibri" w:eastAsia="Times New Roman" w:hAnsi="Calibri" w:cs="Times New Roman"/>
                <w:sz w:val="20"/>
                <w:szCs w:val="20"/>
              </w:rPr>
            </w:pPr>
          </w:p>
        </w:tc>
        <w:tc>
          <w:tcPr>
            <w:tcW w:w="882" w:type="dxa"/>
            <w:vMerge/>
          </w:tcPr>
          <w:p w:rsidR="00AE3548" w:rsidRPr="00AE3548" w:rsidRDefault="00AE3548" w:rsidP="00AE3548">
            <w:pPr>
              <w:spacing w:after="0" w:line="240" w:lineRule="auto"/>
              <w:rPr>
                <w:rFonts w:ascii="Calibri" w:eastAsia="Times New Roman" w:hAnsi="Calibri" w:cs="Times New Roman"/>
                <w:sz w:val="20"/>
                <w:szCs w:val="20"/>
              </w:rPr>
            </w:pPr>
          </w:p>
        </w:tc>
      </w:tr>
      <w:tr w:rsidR="00AE3548" w:rsidRPr="00AE3548" w:rsidTr="000F42AE">
        <w:tc>
          <w:tcPr>
            <w:tcW w:w="1278" w:type="dxa"/>
            <w:vMerge w:val="restart"/>
            <w:vAlign w:val="center"/>
          </w:tcPr>
          <w:p w:rsidR="00AE3548" w:rsidRPr="00AE3548" w:rsidRDefault="00AE3548" w:rsidP="00AE3548">
            <w:pPr>
              <w:spacing w:after="0" w:line="240" w:lineRule="auto"/>
              <w:jc w:val="center"/>
              <w:rPr>
                <w:rFonts w:ascii="Calibri" w:eastAsia="Times New Roman" w:hAnsi="Calibri" w:cs="Times New Roman"/>
                <w:sz w:val="20"/>
                <w:szCs w:val="20"/>
              </w:rPr>
            </w:pPr>
            <w:r w:rsidRPr="00AE3548">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AE3548" w:rsidRPr="00AE3548" w:rsidRDefault="00AE3548" w:rsidP="00AE3548">
            <w:pPr>
              <w:spacing w:after="0" w:line="240" w:lineRule="auto"/>
              <w:jc w:val="center"/>
              <w:rPr>
                <w:rFonts w:ascii="Calibri" w:eastAsia="Times New Roman" w:hAnsi="Calibri" w:cs="Times New Roman"/>
                <w:sz w:val="20"/>
                <w:szCs w:val="20"/>
              </w:rPr>
            </w:pPr>
            <w:r w:rsidRPr="00AE3548">
              <w:rPr>
                <w:rFonts w:ascii="Calibri" w:eastAsia="Times New Roman" w:hAnsi="Calibri" w:cs="Times New Roman"/>
                <w:sz w:val="20"/>
                <w:szCs w:val="20"/>
              </w:rPr>
              <w:t>District</w:t>
            </w:r>
          </w:p>
        </w:tc>
        <w:tc>
          <w:tcPr>
            <w:tcW w:w="720" w:type="dxa"/>
            <w:shd w:val="clear" w:color="auto" w:fill="D9D9D9" w:themeFill="background1" w:themeFillShade="D9"/>
          </w:tcPr>
          <w:p w:rsidR="00AE3548" w:rsidRPr="00AE3548" w:rsidRDefault="00AE3548" w:rsidP="00AE3548">
            <w:pPr>
              <w:spacing w:after="0" w:line="240" w:lineRule="auto"/>
              <w:rPr>
                <w:rFonts w:ascii="Calibri" w:eastAsia="Times New Roman" w:hAnsi="Calibri" w:cs="Times New Roman"/>
                <w:sz w:val="20"/>
                <w:szCs w:val="20"/>
              </w:rPr>
            </w:pPr>
            <w:r w:rsidRPr="00AE3548">
              <w:rPr>
                <w:rFonts w:ascii="Calibri" w:eastAsia="Times New Roman" w:hAnsi="Calibri" w:cs="Times New Roman"/>
                <w:sz w:val="20"/>
                <w:szCs w:val="20"/>
              </w:rPr>
              <w:t>CPI</w:t>
            </w:r>
          </w:p>
        </w:tc>
        <w:tc>
          <w:tcPr>
            <w:tcW w:w="99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245</w:t>
            </w:r>
          </w:p>
        </w:tc>
        <w:tc>
          <w:tcPr>
            <w:tcW w:w="81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75.7</w:t>
            </w:r>
          </w:p>
        </w:tc>
        <w:tc>
          <w:tcPr>
            <w:tcW w:w="81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76.4</w:t>
            </w:r>
          </w:p>
        </w:tc>
        <w:tc>
          <w:tcPr>
            <w:tcW w:w="81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76.1</w:t>
            </w:r>
          </w:p>
        </w:tc>
        <w:tc>
          <w:tcPr>
            <w:tcW w:w="81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71.9</w:t>
            </w:r>
          </w:p>
        </w:tc>
        <w:tc>
          <w:tcPr>
            <w:tcW w:w="936"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-3.8</w:t>
            </w:r>
          </w:p>
        </w:tc>
        <w:tc>
          <w:tcPr>
            <w:tcW w:w="882"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-4.2</w:t>
            </w:r>
          </w:p>
        </w:tc>
      </w:tr>
      <w:tr w:rsidR="00AE3548" w:rsidRPr="00AE3548" w:rsidTr="000F42AE">
        <w:tc>
          <w:tcPr>
            <w:tcW w:w="1278" w:type="dxa"/>
            <w:vMerge/>
            <w:vAlign w:val="center"/>
          </w:tcPr>
          <w:p w:rsidR="00AE3548" w:rsidRPr="00AE3548" w:rsidRDefault="00AE3548" w:rsidP="00AE3548">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AE3548" w:rsidRPr="00AE3548" w:rsidRDefault="00AE3548" w:rsidP="00AE3548">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AE3548" w:rsidRPr="00AE3548" w:rsidRDefault="00AE3548" w:rsidP="00AE3548">
            <w:pPr>
              <w:spacing w:after="0" w:line="240" w:lineRule="auto"/>
              <w:rPr>
                <w:rFonts w:ascii="Calibri" w:eastAsia="Times New Roman" w:hAnsi="Calibri" w:cs="Times New Roman"/>
                <w:sz w:val="20"/>
                <w:szCs w:val="20"/>
              </w:rPr>
            </w:pPr>
            <w:r w:rsidRPr="00AE3548">
              <w:rPr>
                <w:rFonts w:ascii="Calibri" w:eastAsia="Times New Roman" w:hAnsi="Calibri" w:cs="Times New Roman"/>
                <w:sz w:val="20"/>
                <w:szCs w:val="20"/>
              </w:rPr>
              <w:t>P+</w:t>
            </w:r>
          </w:p>
        </w:tc>
        <w:tc>
          <w:tcPr>
            <w:tcW w:w="99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245</w:t>
            </w:r>
          </w:p>
        </w:tc>
        <w:tc>
          <w:tcPr>
            <w:tcW w:w="81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43.0%</w:t>
            </w:r>
          </w:p>
        </w:tc>
        <w:tc>
          <w:tcPr>
            <w:tcW w:w="81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47.0%</w:t>
            </w:r>
          </w:p>
        </w:tc>
        <w:tc>
          <w:tcPr>
            <w:tcW w:w="81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46.0%</w:t>
            </w:r>
          </w:p>
        </w:tc>
        <w:tc>
          <w:tcPr>
            <w:tcW w:w="81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38.0%</w:t>
            </w:r>
          </w:p>
        </w:tc>
        <w:tc>
          <w:tcPr>
            <w:tcW w:w="936"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-5.0%</w:t>
            </w:r>
          </w:p>
        </w:tc>
        <w:tc>
          <w:tcPr>
            <w:tcW w:w="882"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-8.0%</w:t>
            </w:r>
          </w:p>
        </w:tc>
      </w:tr>
      <w:tr w:rsidR="00AE3548" w:rsidRPr="00AE3548" w:rsidTr="000F42AE">
        <w:tc>
          <w:tcPr>
            <w:tcW w:w="1278" w:type="dxa"/>
            <w:vMerge/>
            <w:vAlign w:val="center"/>
          </w:tcPr>
          <w:p w:rsidR="00AE3548" w:rsidRPr="00AE3548" w:rsidRDefault="00AE3548" w:rsidP="00AE3548">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AE3548" w:rsidRPr="00AE3548" w:rsidRDefault="00AE3548" w:rsidP="00AE3548">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AE3548" w:rsidRPr="00AE3548" w:rsidRDefault="00AE3548" w:rsidP="00AE3548">
            <w:pPr>
              <w:spacing w:after="0" w:line="240" w:lineRule="auto"/>
              <w:rPr>
                <w:rFonts w:ascii="Calibri" w:eastAsia="Times New Roman" w:hAnsi="Calibri" w:cs="Times New Roman"/>
                <w:sz w:val="20"/>
                <w:szCs w:val="20"/>
              </w:rPr>
            </w:pPr>
            <w:r w:rsidRPr="00AE3548">
              <w:rPr>
                <w:rFonts w:ascii="Calibri" w:eastAsia="Times New Roman" w:hAnsi="Calibri" w:cs="Times New Roman"/>
                <w:sz w:val="20"/>
                <w:szCs w:val="20"/>
              </w:rPr>
              <w:t>SGP</w:t>
            </w:r>
          </w:p>
        </w:tc>
        <w:tc>
          <w:tcPr>
            <w:tcW w:w="99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183</w:t>
            </w:r>
          </w:p>
        </w:tc>
        <w:tc>
          <w:tcPr>
            <w:tcW w:w="81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44.5</w:t>
            </w:r>
          </w:p>
        </w:tc>
        <w:tc>
          <w:tcPr>
            <w:tcW w:w="81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46</w:t>
            </w:r>
          </w:p>
        </w:tc>
        <w:tc>
          <w:tcPr>
            <w:tcW w:w="81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48</w:t>
            </w:r>
          </w:p>
        </w:tc>
        <w:tc>
          <w:tcPr>
            <w:tcW w:w="81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35</w:t>
            </w:r>
          </w:p>
        </w:tc>
        <w:tc>
          <w:tcPr>
            <w:tcW w:w="936"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-9.5</w:t>
            </w:r>
          </w:p>
        </w:tc>
        <w:tc>
          <w:tcPr>
            <w:tcW w:w="882"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-13</w:t>
            </w:r>
          </w:p>
        </w:tc>
      </w:tr>
      <w:tr w:rsidR="00AE3548" w:rsidRPr="00AE3548" w:rsidTr="000F42AE">
        <w:tc>
          <w:tcPr>
            <w:tcW w:w="1278" w:type="dxa"/>
            <w:vMerge/>
            <w:vAlign w:val="center"/>
          </w:tcPr>
          <w:p w:rsidR="00AE3548" w:rsidRPr="00AE3548" w:rsidRDefault="00AE3548" w:rsidP="00AE3548">
            <w:pPr>
              <w:spacing w:after="0" w:line="240" w:lineRule="auto"/>
              <w:jc w:val="center"/>
              <w:rPr>
                <w:rFonts w:ascii="Calibri" w:eastAsia="Times New Roman" w:hAnsi="Calibri" w:cs="Times New Roman"/>
                <w:sz w:val="20"/>
                <w:szCs w:val="20"/>
              </w:rPr>
            </w:pPr>
          </w:p>
        </w:tc>
        <w:tc>
          <w:tcPr>
            <w:tcW w:w="810" w:type="dxa"/>
            <w:vMerge w:val="restart"/>
            <w:vAlign w:val="center"/>
          </w:tcPr>
          <w:p w:rsidR="00AE3548" w:rsidRPr="00AE3548" w:rsidRDefault="00AE3548" w:rsidP="00AE3548">
            <w:pPr>
              <w:spacing w:after="0" w:line="240" w:lineRule="auto"/>
              <w:jc w:val="center"/>
              <w:rPr>
                <w:rFonts w:ascii="Calibri" w:eastAsia="Times New Roman" w:hAnsi="Calibri" w:cs="Times New Roman"/>
                <w:sz w:val="20"/>
                <w:szCs w:val="20"/>
              </w:rPr>
            </w:pPr>
            <w:r w:rsidRPr="00AE3548">
              <w:rPr>
                <w:rFonts w:ascii="Calibri" w:eastAsia="Times New Roman" w:hAnsi="Calibri" w:cs="Times New Roman"/>
                <w:sz w:val="20"/>
                <w:szCs w:val="20"/>
              </w:rPr>
              <w:t>State</w:t>
            </w:r>
          </w:p>
        </w:tc>
        <w:tc>
          <w:tcPr>
            <w:tcW w:w="720" w:type="dxa"/>
          </w:tcPr>
          <w:p w:rsidR="00AE3548" w:rsidRPr="00AE3548" w:rsidRDefault="00AE3548" w:rsidP="00AE3548">
            <w:pPr>
              <w:spacing w:after="0" w:line="240" w:lineRule="auto"/>
              <w:rPr>
                <w:rFonts w:ascii="Calibri" w:eastAsia="Times New Roman" w:hAnsi="Calibri" w:cs="Times New Roman"/>
                <w:sz w:val="20"/>
                <w:szCs w:val="20"/>
              </w:rPr>
            </w:pPr>
            <w:r w:rsidRPr="00AE3548">
              <w:rPr>
                <w:rFonts w:ascii="Calibri" w:eastAsia="Times New Roman" w:hAnsi="Calibri" w:cs="Times New Roman"/>
                <w:sz w:val="20"/>
                <w:szCs w:val="20"/>
              </w:rPr>
              <w:t>CPI</w:t>
            </w:r>
          </w:p>
        </w:tc>
        <w:tc>
          <w:tcPr>
            <w:tcW w:w="990"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241</w:t>
            </w:r>
            <w:r w:rsidR="00C229D0">
              <w:rPr>
                <w:rFonts w:ascii="Calibri" w:eastAsia="Times New Roman" w:hAnsi="Calibri" w:cs="Times New Roman"/>
                <w:color w:val="000000"/>
                <w:sz w:val="20"/>
                <w:szCs w:val="20"/>
              </w:rPr>
              <w:t>,</w:t>
            </w:r>
            <w:r w:rsidRPr="00AE3548">
              <w:rPr>
                <w:rFonts w:ascii="Calibri" w:eastAsia="Times New Roman" w:hAnsi="Calibri" w:cs="Times New Roman"/>
                <w:color w:val="000000"/>
                <w:sz w:val="20"/>
                <w:szCs w:val="20"/>
              </w:rPr>
              <w:t>069</w:t>
            </w:r>
          </w:p>
        </w:tc>
        <w:tc>
          <w:tcPr>
            <w:tcW w:w="810"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77</w:t>
            </w:r>
          </w:p>
        </w:tc>
        <w:tc>
          <w:tcPr>
            <w:tcW w:w="810"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76.5</w:t>
            </w:r>
          </w:p>
        </w:tc>
        <w:tc>
          <w:tcPr>
            <w:tcW w:w="810"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76.8</w:t>
            </w:r>
          </w:p>
        </w:tc>
        <w:tc>
          <w:tcPr>
            <w:tcW w:w="810"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77.1</w:t>
            </w:r>
          </w:p>
        </w:tc>
        <w:tc>
          <w:tcPr>
            <w:tcW w:w="936"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0.1</w:t>
            </w:r>
          </w:p>
        </w:tc>
        <w:tc>
          <w:tcPr>
            <w:tcW w:w="882"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0.3</w:t>
            </w:r>
          </w:p>
        </w:tc>
      </w:tr>
      <w:tr w:rsidR="00AE3548" w:rsidRPr="00AE3548" w:rsidTr="000F42AE">
        <w:tc>
          <w:tcPr>
            <w:tcW w:w="1278" w:type="dxa"/>
            <w:vMerge/>
            <w:vAlign w:val="center"/>
          </w:tcPr>
          <w:p w:rsidR="00AE3548" w:rsidRPr="00AE3548" w:rsidRDefault="00AE3548" w:rsidP="00AE3548">
            <w:pPr>
              <w:spacing w:after="0" w:line="240" w:lineRule="auto"/>
              <w:jc w:val="center"/>
              <w:rPr>
                <w:rFonts w:ascii="Calibri" w:eastAsia="Times New Roman" w:hAnsi="Calibri" w:cs="Times New Roman"/>
                <w:sz w:val="20"/>
                <w:szCs w:val="20"/>
              </w:rPr>
            </w:pPr>
          </w:p>
        </w:tc>
        <w:tc>
          <w:tcPr>
            <w:tcW w:w="810" w:type="dxa"/>
            <w:vMerge/>
            <w:vAlign w:val="center"/>
          </w:tcPr>
          <w:p w:rsidR="00AE3548" w:rsidRPr="00AE3548" w:rsidRDefault="00AE3548" w:rsidP="00AE3548">
            <w:pPr>
              <w:spacing w:after="0" w:line="240" w:lineRule="auto"/>
              <w:jc w:val="center"/>
              <w:rPr>
                <w:rFonts w:ascii="Calibri" w:eastAsia="Times New Roman" w:hAnsi="Calibri" w:cs="Times New Roman"/>
                <w:sz w:val="20"/>
                <w:szCs w:val="20"/>
              </w:rPr>
            </w:pPr>
          </w:p>
        </w:tc>
        <w:tc>
          <w:tcPr>
            <w:tcW w:w="720" w:type="dxa"/>
          </w:tcPr>
          <w:p w:rsidR="00AE3548" w:rsidRPr="00AE3548" w:rsidRDefault="00AE3548" w:rsidP="00AE3548">
            <w:pPr>
              <w:spacing w:after="0" w:line="240" w:lineRule="auto"/>
              <w:rPr>
                <w:rFonts w:ascii="Calibri" w:eastAsia="Times New Roman" w:hAnsi="Calibri" w:cs="Times New Roman"/>
                <w:sz w:val="20"/>
                <w:szCs w:val="20"/>
              </w:rPr>
            </w:pPr>
            <w:r w:rsidRPr="00AE3548">
              <w:rPr>
                <w:rFonts w:ascii="Calibri" w:eastAsia="Times New Roman" w:hAnsi="Calibri" w:cs="Times New Roman"/>
                <w:sz w:val="20"/>
                <w:szCs w:val="20"/>
              </w:rPr>
              <w:t>P+</w:t>
            </w:r>
          </w:p>
        </w:tc>
        <w:tc>
          <w:tcPr>
            <w:tcW w:w="990"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241</w:t>
            </w:r>
            <w:r w:rsidR="00C229D0">
              <w:rPr>
                <w:rFonts w:ascii="Calibri" w:eastAsia="Times New Roman" w:hAnsi="Calibri" w:cs="Times New Roman"/>
                <w:color w:val="000000"/>
                <w:sz w:val="20"/>
                <w:szCs w:val="20"/>
              </w:rPr>
              <w:t>,</w:t>
            </w:r>
            <w:r w:rsidRPr="00AE3548">
              <w:rPr>
                <w:rFonts w:ascii="Calibri" w:eastAsia="Times New Roman" w:hAnsi="Calibri" w:cs="Times New Roman"/>
                <w:color w:val="000000"/>
                <w:sz w:val="20"/>
                <w:szCs w:val="20"/>
              </w:rPr>
              <w:t>069</w:t>
            </w:r>
          </w:p>
        </w:tc>
        <w:tc>
          <w:tcPr>
            <w:tcW w:w="810"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48.0%</w:t>
            </w:r>
          </w:p>
        </w:tc>
        <w:tc>
          <w:tcPr>
            <w:tcW w:w="810"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48.0%</w:t>
            </w:r>
          </w:p>
        </w:tc>
        <w:tc>
          <w:tcPr>
            <w:tcW w:w="810"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48.0%</w:t>
            </w:r>
          </w:p>
        </w:tc>
        <w:tc>
          <w:tcPr>
            <w:tcW w:w="810"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50.0%</w:t>
            </w:r>
          </w:p>
        </w:tc>
        <w:tc>
          <w:tcPr>
            <w:tcW w:w="936"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2.0%</w:t>
            </w:r>
          </w:p>
        </w:tc>
        <w:tc>
          <w:tcPr>
            <w:tcW w:w="882"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2.0%</w:t>
            </w:r>
          </w:p>
        </w:tc>
      </w:tr>
      <w:tr w:rsidR="00AE3548" w:rsidRPr="00AE3548" w:rsidTr="000F42AE">
        <w:tc>
          <w:tcPr>
            <w:tcW w:w="1278" w:type="dxa"/>
            <w:vMerge/>
            <w:vAlign w:val="center"/>
          </w:tcPr>
          <w:p w:rsidR="00AE3548" w:rsidRPr="00AE3548" w:rsidRDefault="00AE3548" w:rsidP="00AE3548">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AE3548" w:rsidRPr="00AE3548" w:rsidRDefault="00AE3548" w:rsidP="00AE3548">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AE3548" w:rsidRPr="00AE3548" w:rsidRDefault="00AE3548" w:rsidP="00AE3548">
            <w:pPr>
              <w:spacing w:after="0" w:line="240" w:lineRule="auto"/>
              <w:rPr>
                <w:rFonts w:ascii="Calibri" w:eastAsia="Times New Roman" w:hAnsi="Calibri" w:cs="Times New Roman"/>
                <w:sz w:val="20"/>
                <w:szCs w:val="20"/>
              </w:rPr>
            </w:pPr>
            <w:r w:rsidRPr="00AE3548">
              <w:rPr>
                <w:rFonts w:ascii="Calibri" w:eastAsia="Times New Roman" w:hAnsi="Calibri" w:cs="Times New Roman"/>
                <w:sz w:val="20"/>
                <w:szCs w:val="20"/>
              </w:rPr>
              <w:t>SGP</w:t>
            </w:r>
          </w:p>
        </w:tc>
        <w:tc>
          <w:tcPr>
            <w:tcW w:w="990" w:type="dxa"/>
            <w:tcBorders>
              <w:bottom w:val="single" w:sz="4" w:space="0" w:color="auto"/>
            </w:tcBorders>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183</w:t>
            </w:r>
            <w:r w:rsidR="00C229D0">
              <w:rPr>
                <w:rFonts w:ascii="Calibri" w:eastAsia="Times New Roman" w:hAnsi="Calibri" w:cs="Times New Roman"/>
                <w:color w:val="000000"/>
                <w:sz w:val="20"/>
                <w:szCs w:val="20"/>
              </w:rPr>
              <w:t>,</w:t>
            </w:r>
            <w:r w:rsidRPr="00AE3548">
              <w:rPr>
                <w:rFonts w:ascii="Calibri" w:eastAsia="Times New Roman" w:hAnsi="Calibri" w:cs="Times New Roman"/>
                <w:color w:val="000000"/>
                <w:sz w:val="20"/>
                <w:szCs w:val="20"/>
              </w:rPr>
              <w:t>766</w:t>
            </w:r>
          </w:p>
        </w:tc>
        <w:tc>
          <w:tcPr>
            <w:tcW w:w="810" w:type="dxa"/>
            <w:tcBorders>
              <w:bottom w:val="single" w:sz="4" w:space="0" w:color="auto"/>
            </w:tcBorders>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47</w:t>
            </w:r>
          </w:p>
        </w:tc>
        <w:tc>
          <w:tcPr>
            <w:tcW w:w="810" w:type="dxa"/>
            <w:tcBorders>
              <w:bottom w:val="single" w:sz="4" w:space="0" w:color="auto"/>
            </w:tcBorders>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0</w:t>
            </w:r>
          </w:p>
        </w:tc>
      </w:tr>
      <w:tr w:rsidR="00AE3548" w:rsidRPr="00AE3548" w:rsidTr="000F42AE">
        <w:tc>
          <w:tcPr>
            <w:tcW w:w="1278" w:type="dxa"/>
            <w:vMerge w:val="restart"/>
            <w:vAlign w:val="center"/>
          </w:tcPr>
          <w:p w:rsidR="00AE3548" w:rsidRPr="00AE3548" w:rsidRDefault="00AE3548" w:rsidP="00AE3548">
            <w:pPr>
              <w:spacing w:after="0" w:line="240" w:lineRule="auto"/>
              <w:jc w:val="center"/>
              <w:rPr>
                <w:rFonts w:ascii="Calibri" w:eastAsia="Times New Roman" w:hAnsi="Calibri" w:cs="Times New Roman"/>
                <w:sz w:val="20"/>
                <w:szCs w:val="20"/>
              </w:rPr>
            </w:pPr>
            <w:r w:rsidRPr="00AE3548">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AE3548" w:rsidRPr="00AE3548" w:rsidRDefault="00AE3548" w:rsidP="00AE3548">
            <w:pPr>
              <w:spacing w:after="0" w:line="240" w:lineRule="auto"/>
              <w:jc w:val="center"/>
              <w:rPr>
                <w:rFonts w:ascii="Calibri" w:eastAsia="Times New Roman" w:hAnsi="Calibri" w:cs="Times New Roman"/>
                <w:sz w:val="20"/>
                <w:szCs w:val="20"/>
              </w:rPr>
            </w:pPr>
            <w:r w:rsidRPr="00AE3548">
              <w:rPr>
                <w:rFonts w:ascii="Calibri" w:eastAsia="Times New Roman" w:hAnsi="Calibri" w:cs="Times New Roman"/>
                <w:sz w:val="20"/>
                <w:szCs w:val="20"/>
              </w:rPr>
              <w:t>District</w:t>
            </w:r>
          </w:p>
        </w:tc>
        <w:tc>
          <w:tcPr>
            <w:tcW w:w="720" w:type="dxa"/>
            <w:shd w:val="clear" w:color="auto" w:fill="D9D9D9" w:themeFill="background1" w:themeFillShade="D9"/>
          </w:tcPr>
          <w:p w:rsidR="00AE3548" w:rsidRPr="00AE3548" w:rsidRDefault="00AE3548" w:rsidP="00AE3548">
            <w:pPr>
              <w:spacing w:after="0" w:line="240" w:lineRule="auto"/>
              <w:rPr>
                <w:rFonts w:ascii="Calibri" w:eastAsia="Times New Roman" w:hAnsi="Calibri" w:cs="Times New Roman"/>
                <w:sz w:val="20"/>
                <w:szCs w:val="20"/>
              </w:rPr>
            </w:pPr>
            <w:r w:rsidRPr="00AE3548">
              <w:rPr>
                <w:rFonts w:ascii="Calibri" w:eastAsia="Times New Roman" w:hAnsi="Calibri" w:cs="Times New Roman"/>
                <w:sz w:val="20"/>
                <w:szCs w:val="20"/>
              </w:rPr>
              <w:t>CPI</w:t>
            </w:r>
          </w:p>
        </w:tc>
        <w:tc>
          <w:tcPr>
            <w:tcW w:w="99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172</w:t>
            </w:r>
          </w:p>
        </w:tc>
        <w:tc>
          <w:tcPr>
            <w:tcW w:w="81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79.2</w:t>
            </w:r>
          </w:p>
        </w:tc>
        <w:tc>
          <w:tcPr>
            <w:tcW w:w="81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80.5</w:t>
            </w:r>
          </w:p>
        </w:tc>
        <w:tc>
          <w:tcPr>
            <w:tcW w:w="81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82.7</w:t>
            </w:r>
          </w:p>
        </w:tc>
        <w:tc>
          <w:tcPr>
            <w:tcW w:w="81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78.6</w:t>
            </w:r>
          </w:p>
        </w:tc>
        <w:tc>
          <w:tcPr>
            <w:tcW w:w="936"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-0.6</w:t>
            </w:r>
          </w:p>
        </w:tc>
        <w:tc>
          <w:tcPr>
            <w:tcW w:w="882"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-4.1</w:t>
            </w:r>
          </w:p>
        </w:tc>
      </w:tr>
      <w:tr w:rsidR="00AE3548" w:rsidRPr="00AE3548" w:rsidTr="000F42AE">
        <w:tc>
          <w:tcPr>
            <w:tcW w:w="1278" w:type="dxa"/>
            <w:vMerge/>
            <w:vAlign w:val="center"/>
          </w:tcPr>
          <w:p w:rsidR="00AE3548" w:rsidRPr="00AE3548" w:rsidRDefault="00AE3548" w:rsidP="00AE3548">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AE3548" w:rsidRPr="00AE3548" w:rsidRDefault="00AE3548" w:rsidP="00AE354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E3548" w:rsidRPr="00AE3548" w:rsidRDefault="00AE3548" w:rsidP="00AE3548">
            <w:pPr>
              <w:spacing w:after="0" w:line="240" w:lineRule="auto"/>
              <w:rPr>
                <w:rFonts w:ascii="Calibri" w:eastAsia="Times New Roman" w:hAnsi="Calibri" w:cs="Times New Roman"/>
                <w:sz w:val="20"/>
                <w:szCs w:val="20"/>
              </w:rPr>
            </w:pPr>
            <w:r w:rsidRPr="00AE3548">
              <w:rPr>
                <w:rFonts w:ascii="Calibri" w:eastAsia="Times New Roman" w:hAnsi="Calibri" w:cs="Times New Roman"/>
                <w:sz w:val="20"/>
                <w:szCs w:val="20"/>
              </w:rPr>
              <w:t>P+</w:t>
            </w:r>
          </w:p>
        </w:tc>
        <w:tc>
          <w:tcPr>
            <w:tcW w:w="99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172</w:t>
            </w:r>
          </w:p>
        </w:tc>
        <w:tc>
          <w:tcPr>
            <w:tcW w:w="81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52.0%</w:t>
            </w:r>
          </w:p>
        </w:tc>
        <w:tc>
          <w:tcPr>
            <w:tcW w:w="81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56.0%</w:t>
            </w:r>
          </w:p>
        </w:tc>
        <w:tc>
          <w:tcPr>
            <w:tcW w:w="81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60.0%</w:t>
            </w:r>
          </w:p>
        </w:tc>
        <w:tc>
          <w:tcPr>
            <w:tcW w:w="81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49.0%</w:t>
            </w:r>
          </w:p>
        </w:tc>
        <w:tc>
          <w:tcPr>
            <w:tcW w:w="936"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-3.0%</w:t>
            </w:r>
          </w:p>
        </w:tc>
        <w:tc>
          <w:tcPr>
            <w:tcW w:w="882"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-11.0%</w:t>
            </w:r>
          </w:p>
        </w:tc>
      </w:tr>
      <w:tr w:rsidR="00AE3548" w:rsidRPr="00AE3548" w:rsidTr="000F42AE">
        <w:tc>
          <w:tcPr>
            <w:tcW w:w="1278" w:type="dxa"/>
            <w:vMerge/>
            <w:vAlign w:val="center"/>
          </w:tcPr>
          <w:p w:rsidR="00AE3548" w:rsidRPr="00AE3548" w:rsidRDefault="00AE3548" w:rsidP="00AE3548">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AE3548" w:rsidRPr="00AE3548" w:rsidRDefault="00AE3548" w:rsidP="00AE354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E3548" w:rsidRPr="00AE3548" w:rsidRDefault="00AE3548" w:rsidP="00AE3548">
            <w:pPr>
              <w:spacing w:after="0" w:line="240" w:lineRule="auto"/>
              <w:rPr>
                <w:rFonts w:ascii="Calibri" w:eastAsia="Times New Roman" w:hAnsi="Calibri" w:cs="Times New Roman"/>
                <w:sz w:val="20"/>
                <w:szCs w:val="20"/>
              </w:rPr>
            </w:pPr>
            <w:r w:rsidRPr="00AE3548">
              <w:rPr>
                <w:rFonts w:ascii="Calibri" w:eastAsia="Times New Roman" w:hAnsi="Calibri" w:cs="Times New Roman"/>
                <w:sz w:val="20"/>
                <w:szCs w:val="20"/>
              </w:rPr>
              <w:t>SGP</w:t>
            </w:r>
          </w:p>
        </w:tc>
        <w:tc>
          <w:tcPr>
            <w:tcW w:w="99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128</w:t>
            </w:r>
          </w:p>
        </w:tc>
        <w:tc>
          <w:tcPr>
            <w:tcW w:w="81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44</w:t>
            </w:r>
          </w:p>
        </w:tc>
        <w:tc>
          <w:tcPr>
            <w:tcW w:w="81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46</w:t>
            </w:r>
          </w:p>
        </w:tc>
        <w:tc>
          <w:tcPr>
            <w:tcW w:w="81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50</w:t>
            </w:r>
          </w:p>
        </w:tc>
        <w:tc>
          <w:tcPr>
            <w:tcW w:w="81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37</w:t>
            </w:r>
          </w:p>
        </w:tc>
        <w:tc>
          <w:tcPr>
            <w:tcW w:w="936"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-7</w:t>
            </w:r>
          </w:p>
        </w:tc>
        <w:tc>
          <w:tcPr>
            <w:tcW w:w="882"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-13</w:t>
            </w:r>
          </w:p>
        </w:tc>
      </w:tr>
      <w:tr w:rsidR="00AE3548" w:rsidRPr="00AE3548" w:rsidTr="000F42AE">
        <w:tc>
          <w:tcPr>
            <w:tcW w:w="1278" w:type="dxa"/>
            <w:vMerge/>
            <w:vAlign w:val="center"/>
          </w:tcPr>
          <w:p w:rsidR="00AE3548" w:rsidRPr="00AE3548" w:rsidRDefault="00AE3548" w:rsidP="00AE3548">
            <w:pPr>
              <w:spacing w:after="0" w:line="240" w:lineRule="auto"/>
              <w:jc w:val="center"/>
              <w:rPr>
                <w:rFonts w:ascii="Calibri" w:eastAsia="Times New Roman" w:hAnsi="Calibri" w:cs="Times New Roman"/>
                <w:sz w:val="20"/>
                <w:szCs w:val="20"/>
              </w:rPr>
            </w:pPr>
          </w:p>
        </w:tc>
        <w:tc>
          <w:tcPr>
            <w:tcW w:w="810" w:type="dxa"/>
            <w:vMerge w:val="restart"/>
            <w:vAlign w:val="center"/>
          </w:tcPr>
          <w:p w:rsidR="00AE3548" w:rsidRPr="00AE3548" w:rsidRDefault="00AE3548" w:rsidP="00AE3548">
            <w:pPr>
              <w:spacing w:after="0" w:line="240" w:lineRule="auto"/>
              <w:jc w:val="center"/>
              <w:rPr>
                <w:rFonts w:ascii="Calibri" w:eastAsia="Times New Roman" w:hAnsi="Calibri" w:cs="Times New Roman"/>
                <w:sz w:val="20"/>
                <w:szCs w:val="20"/>
              </w:rPr>
            </w:pPr>
            <w:r w:rsidRPr="00AE3548">
              <w:rPr>
                <w:rFonts w:ascii="Calibri" w:eastAsia="Times New Roman" w:hAnsi="Calibri" w:cs="Times New Roman"/>
                <w:sz w:val="20"/>
                <w:szCs w:val="20"/>
              </w:rPr>
              <w:t>State</w:t>
            </w:r>
          </w:p>
        </w:tc>
        <w:tc>
          <w:tcPr>
            <w:tcW w:w="720" w:type="dxa"/>
          </w:tcPr>
          <w:p w:rsidR="00AE3548" w:rsidRPr="00AE3548" w:rsidRDefault="00AE3548" w:rsidP="00AE3548">
            <w:pPr>
              <w:spacing w:after="0" w:line="240" w:lineRule="auto"/>
              <w:rPr>
                <w:rFonts w:ascii="Calibri" w:eastAsia="Times New Roman" w:hAnsi="Calibri" w:cs="Times New Roman"/>
                <w:sz w:val="20"/>
                <w:szCs w:val="20"/>
              </w:rPr>
            </w:pPr>
            <w:r w:rsidRPr="00AE3548">
              <w:rPr>
                <w:rFonts w:ascii="Calibri" w:eastAsia="Times New Roman" w:hAnsi="Calibri" w:cs="Times New Roman"/>
                <w:sz w:val="20"/>
                <w:szCs w:val="20"/>
              </w:rPr>
              <w:t>CPI</w:t>
            </w:r>
          </w:p>
        </w:tc>
        <w:tc>
          <w:tcPr>
            <w:tcW w:w="990"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189</w:t>
            </w:r>
            <w:r w:rsidR="00C229D0">
              <w:rPr>
                <w:rFonts w:ascii="Calibri" w:eastAsia="Times New Roman" w:hAnsi="Calibri" w:cs="Times New Roman"/>
                <w:color w:val="000000"/>
                <w:sz w:val="20"/>
                <w:szCs w:val="20"/>
              </w:rPr>
              <w:t>,</w:t>
            </w:r>
            <w:r w:rsidRPr="00AE3548">
              <w:rPr>
                <w:rFonts w:ascii="Calibri" w:eastAsia="Times New Roman" w:hAnsi="Calibri" w:cs="Times New Roman"/>
                <w:color w:val="000000"/>
                <w:sz w:val="20"/>
                <w:szCs w:val="20"/>
              </w:rPr>
              <w:t>662</w:t>
            </w:r>
          </w:p>
        </w:tc>
        <w:tc>
          <w:tcPr>
            <w:tcW w:w="810"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77.1</w:t>
            </w:r>
          </w:p>
        </w:tc>
        <w:tc>
          <w:tcPr>
            <w:tcW w:w="810"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76.7</w:t>
            </w:r>
          </w:p>
        </w:tc>
        <w:tc>
          <w:tcPr>
            <w:tcW w:w="810"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77.2</w:t>
            </w:r>
          </w:p>
        </w:tc>
        <w:tc>
          <w:tcPr>
            <w:tcW w:w="810"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77.5</w:t>
            </w:r>
          </w:p>
        </w:tc>
        <w:tc>
          <w:tcPr>
            <w:tcW w:w="936"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0.4</w:t>
            </w:r>
          </w:p>
        </w:tc>
        <w:tc>
          <w:tcPr>
            <w:tcW w:w="882"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0.3</w:t>
            </w:r>
          </w:p>
        </w:tc>
      </w:tr>
      <w:tr w:rsidR="00AE3548" w:rsidRPr="00AE3548" w:rsidTr="000F42AE">
        <w:tc>
          <w:tcPr>
            <w:tcW w:w="1278" w:type="dxa"/>
            <w:vMerge/>
            <w:vAlign w:val="center"/>
          </w:tcPr>
          <w:p w:rsidR="00AE3548" w:rsidRPr="00AE3548" w:rsidRDefault="00AE3548" w:rsidP="00AE3548">
            <w:pPr>
              <w:spacing w:after="0" w:line="240" w:lineRule="auto"/>
              <w:jc w:val="center"/>
              <w:rPr>
                <w:rFonts w:ascii="Calibri" w:eastAsia="Times New Roman" w:hAnsi="Calibri" w:cs="Times New Roman"/>
                <w:sz w:val="20"/>
                <w:szCs w:val="20"/>
              </w:rPr>
            </w:pPr>
          </w:p>
        </w:tc>
        <w:tc>
          <w:tcPr>
            <w:tcW w:w="810" w:type="dxa"/>
            <w:vMerge/>
            <w:vAlign w:val="center"/>
          </w:tcPr>
          <w:p w:rsidR="00AE3548" w:rsidRPr="00AE3548" w:rsidRDefault="00AE3548" w:rsidP="00AE3548">
            <w:pPr>
              <w:spacing w:after="0" w:line="240" w:lineRule="auto"/>
              <w:jc w:val="center"/>
              <w:rPr>
                <w:rFonts w:ascii="Calibri" w:eastAsia="Times New Roman" w:hAnsi="Calibri" w:cs="Times New Roman"/>
                <w:sz w:val="20"/>
                <w:szCs w:val="20"/>
              </w:rPr>
            </w:pPr>
          </w:p>
        </w:tc>
        <w:tc>
          <w:tcPr>
            <w:tcW w:w="720" w:type="dxa"/>
          </w:tcPr>
          <w:p w:rsidR="00AE3548" w:rsidRPr="00AE3548" w:rsidRDefault="00AE3548" w:rsidP="00AE3548">
            <w:pPr>
              <w:spacing w:after="0" w:line="240" w:lineRule="auto"/>
              <w:rPr>
                <w:rFonts w:ascii="Calibri" w:eastAsia="Times New Roman" w:hAnsi="Calibri" w:cs="Times New Roman"/>
                <w:sz w:val="20"/>
                <w:szCs w:val="20"/>
              </w:rPr>
            </w:pPr>
            <w:r w:rsidRPr="00AE3548">
              <w:rPr>
                <w:rFonts w:ascii="Calibri" w:eastAsia="Times New Roman" w:hAnsi="Calibri" w:cs="Times New Roman"/>
                <w:sz w:val="20"/>
                <w:szCs w:val="20"/>
              </w:rPr>
              <w:t>P+</w:t>
            </w:r>
          </w:p>
        </w:tc>
        <w:tc>
          <w:tcPr>
            <w:tcW w:w="990"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189</w:t>
            </w:r>
            <w:r w:rsidR="00C229D0">
              <w:rPr>
                <w:rFonts w:ascii="Calibri" w:eastAsia="Times New Roman" w:hAnsi="Calibri" w:cs="Times New Roman"/>
                <w:color w:val="000000"/>
                <w:sz w:val="20"/>
                <w:szCs w:val="20"/>
              </w:rPr>
              <w:t>,</w:t>
            </w:r>
            <w:r w:rsidRPr="00AE3548">
              <w:rPr>
                <w:rFonts w:ascii="Calibri" w:eastAsia="Times New Roman" w:hAnsi="Calibri" w:cs="Times New Roman"/>
                <w:color w:val="000000"/>
                <w:sz w:val="20"/>
                <w:szCs w:val="20"/>
              </w:rPr>
              <w:t>662</w:t>
            </w:r>
          </w:p>
        </w:tc>
        <w:tc>
          <w:tcPr>
            <w:tcW w:w="810"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49.0%</w:t>
            </w:r>
          </w:p>
        </w:tc>
        <w:tc>
          <w:tcPr>
            <w:tcW w:w="810"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50.0%</w:t>
            </w:r>
          </w:p>
        </w:tc>
        <w:tc>
          <w:tcPr>
            <w:tcW w:w="810"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50.0%</w:t>
            </w:r>
          </w:p>
        </w:tc>
        <w:tc>
          <w:tcPr>
            <w:tcW w:w="810"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51.0%</w:t>
            </w:r>
          </w:p>
        </w:tc>
        <w:tc>
          <w:tcPr>
            <w:tcW w:w="936"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2.0%</w:t>
            </w:r>
          </w:p>
        </w:tc>
        <w:tc>
          <w:tcPr>
            <w:tcW w:w="882"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1.0%</w:t>
            </w:r>
          </w:p>
        </w:tc>
      </w:tr>
      <w:tr w:rsidR="00AE3548" w:rsidRPr="00AE3548" w:rsidTr="000F42AE">
        <w:tc>
          <w:tcPr>
            <w:tcW w:w="1278" w:type="dxa"/>
            <w:vMerge/>
            <w:vAlign w:val="center"/>
          </w:tcPr>
          <w:p w:rsidR="00AE3548" w:rsidRPr="00AE3548" w:rsidRDefault="00AE3548" w:rsidP="00AE3548">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AE3548" w:rsidRPr="00AE3548" w:rsidRDefault="00AE3548" w:rsidP="00AE3548">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AE3548" w:rsidRPr="00AE3548" w:rsidRDefault="00AE3548" w:rsidP="00AE3548">
            <w:pPr>
              <w:spacing w:after="0" w:line="240" w:lineRule="auto"/>
              <w:rPr>
                <w:rFonts w:ascii="Calibri" w:eastAsia="Times New Roman" w:hAnsi="Calibri" w:cs="Times New Roman"/>
                <w:sz w:val="20"/>
                <w:szCs w:val="20"/>
              </w:rPr>
            </w:pPr>
            <w:r w:rsidRPr="00AE3548">
              <w:rPr>
                <w:rFonts w:ascii="Calibri" w:eastAsia="Times New Roman" w:hAnsi="Calibri" w:cs="Times New Roman"/>
                <w:sz w:val="20"/>
                <w:szCs w:val="20"/>
              </w:rPr>
              <w:t>SGP</w:t>
            </w:r>
          </w:p>
        </w:tc>
        <w:tc>
          <w:tcPr>
            <w:tcW w:w="990" w:type="dxa"/>
            <w:tcBorders>
              <w:bottom w:val="single" w:sz="4" w:space="0" w:color="auto"/>
            </w:tcBorders>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145</w:t>
            </w:r>
            <w:r w:rsidR="00C229D0">
              <w:rPr>
                <w:rFonts w:ascii="Calibri" w:eastAsia="Times New Roman" w:hAnsi="Calibri" w:cs="Times New Roman"/>
                <w:color w:val="000000"/>
                <w:sz w:val="20"/>
                <w:szCs w:val="20"/>
              </w:rPr>
              <w:t>,</w:t>
            </w:r>
            <w:r w:rsidRPr="00AE3548">
              <w:rPr>
                <w:rFonts w:ascii="Calibri" w:eastAsia="Times New Roman" w:hAnsi="Calibri" w:cs="Times New Roman"/>
                <w:color w:val="000000"/>
                <w:sz w:val="20"/>
                <w:szCs w:val="20"/>
              </w:rPr>
              <w:t>621</w:t>
            </w:r>
          </w:p>
        </w:tc>
        <w:tc>
          <w:tcPr>
            <w:tcW w:w="810" w:type="dxa"/>
            <w:tcBorders>
              <w:bottom w:val="single" w:sz="4" w:space="0" w:color="auto"/>
            </w:tcBorders>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47</w:t>
            </w:r>
          </w:p>
        </w:tc>
        <w:tc>
          <w:tcPr>
            <w:tcW w:w="810" w:type="dxa"/>
            <w:tcBorders>
              <w:bottom w:val="single" w:sz="4" w:space="0" w:color="auto"/>
            </w:tcBorders>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0</w:t>
            </w:r>
          </w:p>
        </w:tc>
      </w:tr>
      <w:tr w:rsidR="00AE3548" w:rsidRPr="00AE3548" w:rsidTr="000F42AE">
        <w:tc>
          <w:tcPr>
            <w:tcW w:w="1278" w:type="dxa"/>
            <w:vMerge w:val="restart"/>
            <w:vAlign w:val="center"/>
          </w:tcPr>
          <w:p w:rsidR="00AE3548" w:rsidRPr="00AE3548" w:rsidRDefault="00AE3548" w:rsidP="00AE3548">
            <w:pPr>
              <w:spacing w:after="0" w:line="240" w:lineRule="auto"/>
              <w:jc w:val="center"/>
              <w:rPr>
                <w:rFonts w:ascii="Calibri" w:eastAsia="Times New Roman" w:hAnsi="Calibri" w:cs="Times New Roman"/>
                <w:sz w:val="20"/>
                <w:szCs w:val="20"/>
              </w:rPr>
            </w:pPr>
            <w:r w:rsidRPr="00AE3548">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AE3548" w:rsidRPr="00AE3548" w:rsidRDefault="00AE3548" w:rsidP="00AE3548">
            <w:pPr>
              <w:spacing w:after="0" w:line="240" w:lineRule="auto"/>
              <w:jc w:val="center"/>
              <w:rPr>
                <w:rFonts w:ascii="Calibri" w:eastAsia="Times New Roman" w:hAnsi="Calibri" w:cs="Times New Roman"/>
                <w:sz w:val="20"/>
                <w:szCs w:val="20"/>
              </w:rPr>
            </w:pPr>
            <w:r w:rsidRPr="00AE3548">
              <w:rPr>
                <w:rFonts w:ascii="Calibri" w:eastAsia="Times New Roman" w:hAnsi="Calibri" w:cs="Times New Roman"/>
                <w:sz w:val="20"/>
                <w:szCs w:val="20"/>
              </w:rPr>
              <w:t>District</w:t>
            </w:r>
          </w:p>
        </w:tc>
        <w:tc>
          <w:tcPr>
            <w:tcW w:w="720" w:type="dxa"/>
            <w:shd w:val="clear" w:color="auto" w:fill="D9D9D9" w:themeFill="background1" w:themeFillShade="D9"/>
          </w:tcPr>
          <w:p w:rsidR="00AE3548" w:rsidRPr="00AE3548" w:rsidRDefault="00AE3548" w:rsidP="00AE3548">
            <w:pPr>
              <w:spacing w:after="0" w:line="240" w:lineRule="auto"/>
              <w:rPr>
                <w:rFonts w:ascii="Calibri" w:eastAsia="Times New Roman" w:hAnsi="Calibri" w:cs="Times New Roman"/>
                <w:sz w:val="20"/>
                <w:szCs w:val="20"/>
              </w:rPr>
            </w:pPr>
            <w:r w:rsidRPr="00AE3548">
              <w:rPr>
                <w:rFonts w:ascii="Calibri" w:eastAsia="Times New Roman" w:hAnsi="Calibri" w:cs="Times New Roman"/>
                <w:sz w:val="20"/>
                <w:szCs w:val="20"/>
              </w:rPr>
              <w:t>CPI</w:t>
            </w:r>
          </w:p>
        </w:tc>
        <w:tc>
          <w:tcPr>
            <w:tcW w:w="99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120</w:t>
            </w:r>
          </w:p>
        </w:tc>
        <w:tc>
          <w:tcPr>
            <w:tcW w:w="81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63.4</w:t>
            </w:r>
          </w:p>
        </w:tc>
        <w:tc>
          <w:tcPr>
            <w:tcW w:w="81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62.1</w:t>
            </w:r>
          </w:p>
        </w:tc>
        <w:tc>
          <w:tcPr>
            <w:tcW w:w="81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61.3</w:t>
            </w:r>
          </w:p>
        </w:tc>
        <w:tc>
          <w:tcPr>
            <w:tcW w:w="81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54.8</w:t>
            </w:r>
          </w:p>
        </w:tc>
        <w:tc>
          <w:tcPr>
            <w:tcW w:w="936"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-8.6</w:t>
            </w:r>
          </w:p>
        </w:tc>
        <w:tc>
          <w:tcPr>
            <w:tcW w:w="882"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-6.5</w:t>
            </w:r>
          </w:p>
        </w:tc>
      </w:tr>
      <w:tr w:rsidR="00AE3548" w:rsidRPr="00AE3548" w:rsidTr="000F42AE">
        <w:tc>
          <w:tcPr>
            <w:tcW w:w="1278" w:type="dxa"/>
            <w:vMerge/>
            <w:vAlign w:val="center"/>
          </w:tcPr>
          <w:p w:rsidR="00AE3548" w:rsidRPr="00AE3548" w:rsidRDefault="00AE3548" w:rsidP="00AE3548">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AE3548" w:rsidRPr="00AE3548" w:rsidRDefault="00AE3548" w:rsidP="00AE354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E3548" w:rsidRPr="00AE3548" w:rsidRDefault="00AE3548" w:rsidP="00AE3548">
            <w:pPr>
              <w:spacing w:after="0" w:line="240" w:lineRule="auto"/>
              <w:rPr>
                <w:rFonts w:ascii="Calibri" w:eastAsia="Times New Roman" w:hAnsi="Calibri" w:cs="Times New Roman"/>
                <w:sz w:val="20"/>
                <w:szCs w:val="20"/>
              </w:rPr>
            </w:pPr>
            <w:r w:rsidRPr="00AE3548">
              <w:rPr>
                <w:rFonts w:ascii="Calibri" w:eastAsia="Times New Roman" w:hAnsi="Calibri" w:cs="Times New Roman"/>
                <w:sz w:val="20"/>
                <w:szCs w:val="20"/>
              </w:rPr>
              <w:t>P+</w:t>
            </w:r>
          </w:p>
        </w:tc>
        <w:tc>
          <w:tcPr>
            <w:tcW w:w="99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120</w:t>
            </w:r>
          </w:p>
        </w:tc>
        <w:tc>
          <w:tcPr>
            <w:tcW w:w="81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20.0%</w:t>
            </w:r>
          </w:p>
        </w:tc>
        <w:tc>
          <w:tcPr>
            <w:tcW w:w="81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22.0%</w:t>
            </w:r>
          </w:p>
        </w:tc>
        <w:tc>
          <w:tcPr>
            <w:tcW w:w="81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17.0%</w:t>
            </w:r>
          </w:p>
        </w:tc>
        <w:tc>
          <w:tcPr>
            <w:tcW w:w="81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12.0%</w:t>
            </w:r>
          </w:p>
        </w:tc>
        <w:tc>
          <w:tcPr>
            <w:tcW w:w="936"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-8.0%</w:t>
            </w:r>
          </w:p>
        </w:tc>
        <w:tc>
          <w:tcPr>
            <w:tcW w:w="882"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-5.0%</w:t>
            </w:r>
          </w:p>
        </w:tc>
      </w:tr>
      <w:tr w:rsidR="00AE3548" w:rsidRPr="00AE3548" w:rsidTr="000F42AE">
        <w:tc>
          <w:tcPr>
            <w:tcW w:w="1278" w:type="dxa"/>
            <w:vMerge/>
            <w:vAlign w:val="center"/>
          </w:tcPr>
          <w:p w:rsidR="00AE3548" w:rsidRPr="00AE3548" w:rsidRDefault="00AE3548" w:rsidP="00AE3548">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AE3548" w:rsidRPr="00AE3548" w:rsidRDefault="00AE3548" w:rsidP="00AE354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E3548" w:rsidRPr="00AE3548" w:rsidRDefault="00AE3548" w:rsidP="00AE3548">
            <w:pPr>
              <w:spacing w:after="0" w:line="240" w:lineRule="auto"/>
              <w:rPr>
                <w:rFonts w:ascii="Calibri" w:eastAsia="Times New Roman" w:hAnsi="Calibri" w:cs="Times New Roman"/>
                <w:sz w:val="20"/>
                <w:szCs w:val="20"/>
              </w:rPr>
            </w:pPr>
            <w:r w:rsidRPr="00AE3548">
              <w:rPr>
                <w:rFonts w:ascii="Calibri" w:eastAsia="Times New Roman" w:hAnsi="Calibri" w:cs="Times New Roman"/>
                <w:sz w:val="20"/>
                <w:szCs w:val="20"/>
              </w:rPr>
              <w:t>SGP</w:t>
            </w:r>
          </w:p>
        </w:tc>
        <w:tc>
          <w:tcPr>
            <w:tcW w:w="99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87</w:t>
            </w:r>
          </w:p>
        </w:tc>
        <w:tc>
          <w:tcPr>
            <w:tcW w:w="81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43</w:t>
            </w:r>
          </w:p>
        </w:tc>
        <w:tc>
          <w:tcPr>
            <w:tcW w:w="81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42</w:t>
            </w:r>
          </w:p>
        </w:tc>
        <w:tc>
          <w:tcPr>
            <w:tcW w:w="81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41</w:t>
            </w:r>
          </w:p>
        </w:tc>
        <w:tc>
          <w:tcPr>
            <w:tcW w:w="81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23</w:t>
            </w:r>
          </w:p>
        </w:tc>
        <w:tc>
          <w:tcPr>
            <w:tcW w:w="936"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-20</w:t>
            </w:r>
          </w:p>
        </w:tc>
        <w:tc>
          <w:tcPr>
            <w:tcW w:w="882"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-18</w:t>
            </w:r>
          </w:p>
        </w:tc>
      </w:tr>
      <w:tr w:rsidR="00AE3548" w:rsidRPr="00AE3548" w:rsidTr="000F42AE">
        <w:tc>
          <w:tcPr>
            <w:tcW w:w="1278" w:type="dxa"/>
            <w:vMerge/>
            <w:vAlign w:val="center"/>
          </w:tcPr>
          <w:p w:rsidR="00AE3548" w:rsidRPr="00AE3548" w:rsidRDefault="00AE3548" w:rsidP="00AE3548">
            <w:pPr>
              <w:spacing w:after="0" w:line="240" w:lineRule="auto"/>
              <w:jc w:val="center"/>
              <w:rPr>
                <w:rFonts w:ascii="Calibri" w:eastAsia="Times New Roman" w:hAnsi="Calibri" w:cs="Times New Roman"/>
                <w:sz w:val="20"/>
                <w:szCs w:val="20"/>
              </w:rPr>
            </w:pPr>
          </w:p>
        </w:tc>
        <w:tc>
          <w:tcPr>
            <w:tcW w:w="810" w:type="dxa"/>
            <w:vMerge w:val="restart"/>
            <w:vAlign w:val="center"/>
          </w:tcPr>
          <w:p w:rsidR="00AE3548" w:rsidRPr="00AE3548" w:rsidRDefault="00AE3548" w:rsidP="00AE3548">
            <w:pPr>
              <w:spacing w:after="0" w:line="240" w:lineRule="auto"/>
              <w:jc w:val="center"/>
              <w:rPr>
                <w:rFonts w:ascii="Calibri" w:eastAsia="Times New Roman" w:hAnsi="Calibri" w:cs="Times New Roman"/>
                <w:sz w:val="20"/>
                <w:szCs w:val="20"/>
              </w:rPr>
            </w:pPr>
            <w:r w:rsidRPr="00AE3548">
              <w:rPr>
                <w:rFonts w:ascii="Calibri" w:eastAsia="Times New Roman" w:hAnsi="Calibri" w:cs="Times New Roman"/>
                <w:sz w:val="20"/>
                <w:szCs w:val="20"/>
              </w:rPr>
              <w:t>State</w:t>
            </w:r>
          </w:p>
        </w:tc>
        <w:tc>
          <w:tcPr>
            <w:tcW w:w="720" w:type="dxa"/>
          </w:tcPr>
          <w:p w:rsidR="00AE3548" w:rsidRPr="00AE3548" w:rsidRDefault="00AE3548" w:rsidP="00AE3548">
            <w:pPr>
              <w:spacing w:after="0" w:line="240" w:lineRule="auto"/>
              <w:rPr>
                <w:rFonts w:ascii="Calibri" w:eastAsia="Times New Roman" w:hAnsi="Calibri" w:cs="Times New Roman"/>
                <w:sz w:val="20"/>
                <w:szCs w:val="20"/>
              </w:rPr>
            </w:pPr>
            <w:r w:rsidRPr="00AE3548">
              <w:rPr>
                <w:rFonts w:ascii="Calibri" w:eastAsia="Times New Roman" w:hAnsi="Calibri" w:cs="Times New Roman"/>
                <w:sz w:val="20"/>
                <w:szCs w:val="20"/>
              </w:rPr>
              <w:t>CPI</w:t>
            </w:r>
          </w:p>
        </w:tc>
        <w:tc>
          <w:tcPr>
            <w:tcW w:w="990"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90</w:t>
            </w:r>
            <w:r w:rsidR="00C229D0">
              <w:rPr>
                <w:rFonts w:ascii="Calibri" w:eastAsia="Times New Roman" w:hAnsi="Calibri" w:cs="Times New Roman"/>
                <w:color w:val="000000"/>
                <w:sz w:val="20"/>
                <w:szCs w:val="20"/>
              </w:rPr>
              <w:t>,</w:t>
            </w:r>
            <w:r w:rsidRPr="00AE3548">
              <w:rPr>
                <w:rFonts w:ascii="Calibri" w:eastAsia="Times New Roman" w:hAnsi="Calibri" w:cs="Times New Roman"/>
                <w:color w:val="000000"/>
                <w:sz w:val="20"/>
                <w:szCs w:val="20"/>
              </w:rPr>
              <w:t>777</w:t>
            </w:r>
          </w:p>
        </w:tc>
        <w:tc>
          <w:tcPr>
            <w:tcW w:w="810"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68.3</w:t>
            </w:r>
          </w:p>
        </w:tc>
        <w:tc>
          <w:tcPr>
            <w:tcW w:w="810"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67.3</w:t>
            </w:r>
          </w:p>
        </w:tc>
        <w:tc>
          <w:tcPr>
            <w:tcW w:w="810"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66.8</w:t>
            </w:r>
          </w:p>
        </w:tc>
        <w:tc>
          <w:tcPr>
            <w:tcW w:w="810"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66.6</w:t>
            </w:r>
          </w:p>
        </w:tc>
        <w:tc>
          <w:tcPr>
            <w:tcW w:w="936"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-1.7</w:t>
            </w:r>
          </w:p>
        </w:tc>
        <w:tc>
          <w:tcPr>
            <w:tcW w:w="882"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-0.2</w:t>
            </w:r>
          </w:p>
        </w:tc>
      </w:tr>
      <w:tr w:rsidR="00AE3548" w:rsidRPr="00AE3548" w:rsidTr="000F42AE">
        <w:tc>
          <w:tcPr>
            <w:tcW w:w="1278" w:type="dxa"/>
            <w:vMerge/>
            <w:vAlign w:val="center"/>
          </w:tcPr>
          <w:p w:rsidR="00AE3548" w:rsidRPr="00AE3548" w:rsidRDefault="00AE3548" w:rsidP="00AE3548">
            <w:pPr>
              <w:spacing w:after="0" w:line="240" w:lineRule="auto"/>
              <w:jc w:val="center"/>
              <w:rPr>
                <w:rFonts w:ascii="Calibri" w:eastAsia="Times New Roman" w:hAnsi="Calibri" w:cs="Times New Roman"/>
                <w:sz w:val="20"/>
                <w:szCs w:val="20"/>
              </w:rPr>
            </w:pPr>
          </w:p>
        </w:tc>
        <w:tc>
          <w:tcPr>
            <w:tcW w:w="810" w:type="dxa"/>
            <w:vMerge/>
            <w:vAlign w:val="center"/>
          </w:tcPr>
          <w:p w:rsidR="00AE3548" w:rsidRPr="00AE3548" w:rsidRDefault="00AE3548" w:rsidP="00AE3548">
            <w:pPr>
              <w:spacing w:after="0" w:line="240" w:lineRule="auto"/>
              <w:jc w:val="center"/>
              <w:rPr>
                <w:rFonts w:ascii="Calibri" w:eastAsia="Times New Roman" w:hAnsi="Calibri" w:cs="Times New Roman"/>
                <w:sz w:val="20"/>
                <w:szCs w:val="20"/>
              </w:rPr>
            </w:pPr>
          </w:p>
        </w:tc>
        <w:tc>
          <w:tcPr>
            <w:tcW w:w="720" w:type="dxa"/>
          </w:tcPr>
          <w:p w:rsidR="00AE3548" w:rsidRPr="00AE3548" w:rsidRDefault="00AE3548" w:rsidP="00AE3548">
            <w:pPr>
              <w:spacing w:after="0" w:line="240" w:lineRule="auto"/>
              <w:rPr>
                <w:rFonts w:ascii="Calibri" w:eastAsia="Times New Roman" w:hAnsi="Calibri" w:cs="Times New Roman"/>
                <w:sz w:val="20"/>
                <w:szCs w:val="20"/>
              </w:rPr>
            </w:pPr>
            <w:r w:rsidRPr="00AE3548">
              <w:rPr>
                <w:rFonts w:ascii="Calibri" w:eastAsia="Times New Roman" w:hAnsi="Calibri" w:cs="Times New Roman"/>
                <w:sz w:val="20"/>
                <w:szCs w:val="20"/>
              </w:rPr>
              <w:t>P+</w:t>
            </w:r>
          </w:p>
        </w:tc>
        <w:tc>
          <w:tcPr>
            <w:tcW w:w="990"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90</w:t>
            </w:r>
            <w:r w:rsidR="00C229D0">
              <w:rPr>
                <w:rFonts w:ascii="Calibri" w:eastAsia="Times New Roman" w:hAnsi="Calibri" w:cs="Times New Roman"/>
                <w:color w:val="000000"/>
                <w:sz w:val="20"/>
                <w:szCs w:val="20"/>
              </w:rPr>
              <w:t>,</w:t>
            </w:r>
            <w:r w:rsidRPr="00AE3548">
              <w:rPr>
                <w:rFonts w:ascii="Calibri" w:eastAsia="Times New Roman" w:hAnsi="Calibri" w:cs="Times New Roman"/>
                <w:color w:val="000000"/>
                <w:sz w:val="20"/>
                <w:szCs w:val="20"/>
              </w:rPr>
              <w:t>777</w:t>
            </w:r>
          </w:p>
        </w:tc>
        <w:tc>
          <w:tcPr>
            <w:tcW w:w="810"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30.0%</w:t>
            </w:r>
          </w:p>
        </w:tc>
        <w:tc>
          <w:tcPr>
            <w:tcW w:w="810"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31.0%</w:t>
            </w:r>
          </w:p>
        </w:tc>
        <w:tc>
          <w:tcPr>
            <w:tcW w:w="810"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30.0%</w:t>
            </w:r>
          </w:p>
        </w:tc>
        <w:tc>
          <w:tcPr>
            <w:tcW w:w="810"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31.0%</w:t>
            </w:r>
          </w:p>
        </w:tc>
        <w:tc>
          <w:tcPr>
            <w:tcW w:w="936"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1.0%</w:t>
            </w:r>
          </w:p>
        </w:tc>
        <w:tc>
          <w:tcPr>
            <w:tcW w:w="882"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1.0%</w:t>
            </w:r>
          </w:p>
        </w:tc>
      </w:tr>
      <w:tr w:rsidR="00AE3548" w:rsidRPr="00AE3548" w:rsidTr="000F42AE">
        <w:tc>
          <w:tcPr>
            <w:tcW w:w="1278" w:type="dxa"/>
            <w:vMerge/>
            <w:vAlign w:val="center"/>
          </w:tcPr>
          <w:p w:rsidR="00AE3548" w:rsidRPr="00AE3548" w:rsidRDefault="00AE3548" w:rsidP="00AE3548">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AE3548" w:rsidRPr="00AE3548" w:rsidRDefault="00AE3548" w:rsidP="00AE3548">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AE3548" w:rsidRPr="00AE3548" w:rsidRDefault="00AE3548" w:rsidP="00AE3548">
            <w:pPr>
              <w:spacing w:after="0" w:line="240" w:lineRule="auto"/>
              <w:rPr>
                <w:rFonts w:ascii="Calibri" w:eastAsia="Times New Roman" w:hAnsi="Calibri" w:cs="Times New Roman"/>
                <w:sz w:val="20"/>
                <w:szCs w:val="20"/>
              </w:rPr>
            </w:pPr>
            <w:r w:rsidRPr="00AE3548">
              <w:rPr>
                <w:rFonts w:ascii="Calibri" w:eastAsia="Times New Roman" w:hAnsi="Calibri" w:cs="Times New Roman"/>
                <w:sz w:val="20"/>
                <w:szCs w:val="20"/>
              </w:rPr>
              <w:t>SGP</w:t>
            </w:r>
          </w:p>
        </w:tc>
        <w:tc>
          <w:tcPr>
            <w:tcW w:w="990" w:type="dxa"/>
            <w:tcBorders>
              <w:bottom w:val="single" w:sz="4" w:space="0" w:color="auto"/>
            </w:tcBorders>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66</w:t>
            </w:r>
            <w:r w:rsidR="00C229D0">
              <w:rPr>
                <w:rFonts w:ascii="Calibri" w:eastAsia="Times New Roman" w:hAnsi="Calibri" w:cs="Times New Roman"/>
                <w:color w:val="000000"/>
                <w:sz w:val="20"/>
                <w:szCs w:val="20"/>
              </w:rPr>
              <w:t>,</w:t>
            </w:r>
            <w:r w:rsidRPr="00AE3548">
              <w:rPr>
                <w:rFonts w:ascii="Calibri" w:eastAsia="Times New Roman" w:hAnsi="Calibri" w:cs="Times New Roman"/>
                <w:color w:val="000000"/>
                <w:sz w:val="20"/>
                <w:szCs w:val="20"/>
              </w:rPr>
              <w:t>688</w:t>
            </w:r>
          </w:p>
        </w:tc>
        <w:tc>
          <w:tcPr>
            <w:tcW w:w="810" w:type="dxa"/>
            <w:tcBorders>
              <w:bottom w:val="single" w:sz="4" w:space="0" w:color="auto"/>
            </w:tcBorders>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42</w:t>
            </w:r>
          </w:p>
        </w:tc>
        <w:tc>
          <w:tcPr>
            <w:tcW w:w="810" w:type="dxa"/>
            <w:tcBorders>
              <w:bottom w:val="single" w:sz="4" w:space="0" w:color="auto"/>
            </w:tcBorders>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43</w:t>
            </w:r>
          </w:p>
        </w:tc>
        <w:tc>
          <w:tcPr>
            <w:tcW w:w="936" w:type="dxa"/>
            <w:tcBorders>
              <w:bottom w:val="single" w:sz="4" w:space="0" w:color="auto"/>
            </w:tcBorders>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0</w:t>
            </w:r>
          </w:p>
        </w:tc>
      </w:tr>
      <w:tr w:rsidR="00AE3548" w:rsidRPr="00AE3548" w:rsidTr="000F42AE">
        <w:tc>
          <w:tcPr>
            <w:tcW w:w="1278" w:type="dxa"/>
            <w:vMerge w:val="restart"/>
            <w:vAlign w:val="center"/>
          </w:tcPr>
          <w:p w:rsidR="00AE3548" w:rsidRPr="00AE3548" w:rsidRDefault="00AE3548" w:rsidP="00AE3548">
            <w:pPr>
              <w:spacing w:after="0" w:line="240" w:lineRule="auto"/>
              <w:jc w:val="center"/>
              <w:rPr>
                <w:rFonts w:ascii="Calibri" w:eastAsia="Times New Roman" w:hAnsi="Calibri" w:cs="Times New Roman"/>
                <w:sz w:val="20"/>
                <w:szCs w:val="20"/>
              </w:rPr>
            </w:pPr>
            <w:r w:rsidRPr="00AE3548">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AE3548" w:rsidRPr="00AE3548" w:rsidRDefault="00AE3548" w:rsidP="00AE3548">
            <w:pPr>
              <w:spacing w:after="0" w:line="240" w:lineRule="auto"/>
              <w:jc w:val="center"/>
              <w:rPr>
                <w:rFonts w:ascii="Calibri" w:eastAsia="Times New Roman" w:hAnsi="Calibri" w:cs="Times New Roman"/>
                <w:sz w:val="20"/>
                <w:szCs w:val="20"/>
              </w:rPr>
            </w:pPr>
            <w:r w:rsidRPr="00AE3548">
              <w:rPr>
                <w:rFonts w:ascii="Calibri" w:eastAsia="Times New Roman" w:hAnsi="Calibri" w:cs="Times New Roman"/>
                <w:sz w:val="20"/>
                <w:szCs w:val="20"/>
              </w:rPr>
              <w:t>District</w:t>
            </w:r>
          </w:p>
        </w:tc>
        <w:tc>
          <w:tcPr>
            <w:tcW w:w="720" w:type="dxa"/>
            <w:shd w:val="clear" w:color="auto" w:fill="D9D9D9" w:themeFill="background1" w:themeFillShade="D9"/>
          </w:tcPr>
          <w:p w:rsidR="00AE3548" w:rsidRPr="00AE3548" w:rsidRDefault="00AE3548" w:rsidP="00AE3548">
            <w:pPr>
              <w:spacing w:after="0" w:line="240" w:lineRule="auto"/>
              <w:rPr>
                <w:rFonts w:ascii="Calibri" w:eastAsia="Times New Roman" w:hAnsi="Calibri" w:cs="Times New Roman"/>
                <w:sz w:val="20"/>
                <w:szCs w:val="20"/>
              </w:rPr>
            </w:pPr>
            <w:r w:rsidRPr="00AE3548">
              <w:rPr>
                <w:rFonts w:ascii="Calibri" w:eastAsia="Times New Roman" w:hAnsi="Calibri" w:cs="Times New Roman"/>
                <w:sz w:val="20"/>
                <w:szCs w:val="20"/>
              </w:rPr>
              <w:t>CPI</w:t>
            </w:r>
          </w:p>
        </w:tc>
        <w:tc>
          <w:tcPr>
            <w:tcW w:w="99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8</w:t>
            </w:r>
          </w:p>
        </w:tc>
        <w:tc>
          <w:tcPr>
            <w:tcW w:w="81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w:t>
            </w:r>
          </w:p>
        </w:tc>
        <w:tc>
          <w:tcPr>
            <w:tcW w:w="936"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w:t>
            </w:r>
          </w:p>
        </w:tc>
        <w:tc>
          <w:tcPr>
            <w:tcW w:w="882"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w:t>
            </w:r>
          </w:p>
        </w:tc>
      </w:tr>
      <w:tr w:rsidR="00AE3548" w:rsidRPr="00AE3548" w:rsidTr="000F42AE">
        <w:tc>
          <w:tcPr>
            <w:tcW w:w="1278" w:type="dxa"/>
            <w:vMerge/>
            <w:vAlign w:val="center"/>
          </w:tcPr>
          <w:p w:rsidR="00AE3548" w:rsidRPr="00AE3548" w:rsidRDefault="00AE3548" w:rsidP="00AE3548">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AE3548" w:rsidRPr="00AE3548" w:rsidRDefault="00AE3548" w:rsidP="00AE354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E3548" w:rsidRPr="00AE3548" w:rsidRDefault="00AE3548" w:rsidP="00AE3548">
            <w:pPr>
              <w:spacing w:after="0" w:line="240" w:lineRule="auto"/>
              <w:rPr>
                <w:rFonts w:ascii="Calibri" w:eastAsia="Times New Roman" w:hAnsi="Calibri" w:cs="Times New Roman"/>
                <w:sz w:val="20"/>
                <w:szCs w:val="20"/>
              </w:rPr>
            </w:pPr>
            <w:r w:rsidRPr="00AE3548">
              <w:rPr>
                <w:rFonts w:ascii="Calibri" w:eastAsia="Times New Roman" w:hAnsi="Calibri" w:cs="Times New Roman"/>
                <w:sz w:val="20"/>
                <w:szCs w:val="20"/>
              </w:rPr>
              <w:t>P+</w:t>
            </w:r>
          </w:p>
        </w:tc>
        <w:tc>
          <w:tcPr>
            <w:tcW w:w="99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8</w:t>
            </w:r>
          </w:p>
        </w:tc>
        <w:tc>
          <w:tcPr>
            <w:tcW w:w="81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w:t>
            </w:r>
          </w:p>
        </w:tc>
        <w:tc>
          <w:tcPr>
            <w:tcW w:w="936"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w:t>
            </w:r>
          </w:p>
        </w:tc>
        <w:tc>
          <w:tcPr>
            <w:tcW w:w="882"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w:t>
            </w:r>
          </w:p>
        </w:tc>
      </w:tr>
      <w:tr w:rsidR="00AE3548" w:rsidRPr="00AE3548" w:rsidTr="000F42AE">
        <w:tc>
          <w:tcPr>
            <w:tcW w:w="1278" w:type="dxa"/>
            <w:vMerge/>
            <w:vAlign w:val="center"/>
          </w:tcPr>
          <w:p w:rsidR="00AE3548" w:rsidRPr="00AE3548" w:rsidRDefault="00AE3548" w:rsidP="00AE3548">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AE3548" w:rsidRPr="00AE3548" w:rsidRDefault="00AE3548" w:rsidP="00AE354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E3548" w:rsidRPr="00AE3548" w:rsidRDefault="00AE3548" w:rsidP="00AE3548">
            <w:pPr>
              <w:spacing w:after="0" w:line="240" w:lineRule="auto"/>
              <w:rPr>
                <w:rFonts w:ascii="Calibri" w:eastAsia="Times New Roman" w:hAnsi="Calibri" w:cs="Times New Roman"/>
                <w:sz w:val="20"/>
                <w:szCs w:val="20"/>
              </w:rPr>
            </w:pPr>
            <w:r w:rsidRPr="00AE3548">
              <w:rPr>
                <w:rFonts w:ascii="Calibri" w:eastAsia="Times New Roman" w:hAnsi="Calibri" w:cs="Times New Roman"/>
                <w:sz w:val="20"/>
                <w:szCs w:val="20"/>
              </w:rPr>
              <w:t>SGP</w:t>
            </w:r>
          </w:p>
        </w:tc>
        <w:tc>
          <w:tcPr>
            <w:tcW w:w="99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7</w:t>
            </w:r>
          </w:p>
        </w:tc>
        <w:tc>
          <w:tcPr>
            <w:tcW w:w="81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w:t>
            </w:r>
          </w:p>
        </w:tc>
        <w:tc>
          <w:tcPr>
            <w:tcW w:w="936"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w:t>
            </w:r>
          </w:p>
        </w:tc>
        <w:tc>
          <w:tcPr>
            <w:tcW w:w="882"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w:t>
            </w:r>
          </w:p>
        </w:tc>
      </w:tr>
      <w:tr w:rsidR="00AE3548" w:rsidRPr="00AE3548" w:rsidTr="000F42AE">
        <w:tc>
          <w:tcPr>
            <w:tcW w:w="1278" w:type="dxa"/>
            <w:vMerge/>
            <w:vAlign w:val="center"/>
          </w:tcPr>
          <w:p w:rsidR="00AE3548" w:rsidRPr="00AE3548" w:rsidRDefault="00AE3548" w:rsidP="00AE3548">
            <w:pPr>
              <w:spacing w:after="0" w:line="240" w:lineRule="auto"/>
              <w:jc w:val="center"/>
              <w:rPr>
                <w:rFonts w:ascii="Calibri" w:eastAsia="Times New Roman" w:hAnsi="Calibri" w:cs="Times New Roman"/>
                <w:sz w:val="20"/>
                <w:szCs w:val="20"/>
              </w:rPr>
            </w:pPr>
          </w:p>
        </w:tc>
        <w:tc>
          <w:tcPr>
            <w:tcW w:w="810" w:type="dxa"/>
            <w:vMerge w:val="restart"/>
            <w:vAlign w:val="center"/>
          </w:tcPr>
          <w:p w:rsidR="00AE3548" w:rsidRPr="00AE3548" w:rsidRDefault="00AE3548" w:rsidP="00AE3548">
            <w:pPr>
              <w:spacing w:after="0" w:line="240" w:lineRule="auto"/>
              <w:jc w:val="center"/>
              <w:rPr>
                <w:rFonts w:ascii="Calibri" w:eastAsia="Times New Roman" w:hAnsi="Calibri" w:cs="Times New Roman"/>
                <w:sz w:val="20"/>
                <w:szCs w:val="20"/>
              </w:rPr>
            </w:pPr>
            <w:r w:rsidRPr="00AE3548">
              <w:rPr>
                <w:rFonts w:ascii="Calibri" w:eastAsia="Times New Roman" w:hAnsi="Calibri" w:cs="Times New Roman"/>
                <w:sz w:val="20"/>
                <w:szCs w:val="20"/>
              </w:rPr>
              <w:t>State</w:t>
            </w:r>
          </w:p>
        </w:tc>
        <w:tc>
          <w:tcPr>
            <w:tcW w:w="720" w:type="dxa"/>
          </w:tcPr>
          <w:p w:rsidR="00AE3548" w:rsidRPr="00AE3548" w:rsidRDefault="00AE3548" w:rsidP="00AE3548">
            <w:pPr>
              <w:spacing w:after="0" w:line="240" w:lineRule="auto"/>
              <w:rPr>
                <w:rFonts w:ascii="Calibri" w:eastAsia="Times New Roman" w:hAnsi="Calibri" w:cs="Times New Roman"/>
                <w:sz w:val="20"/>
                <w:szCs w:val="20"/>
              </w:rPr>
            </w:pPr>
            <w:r w:rsidRPr="00AE3548">
              <w:rPr>
                <w:rFonts w:ascii="Calibri" w:eastAsia="Times New Roman" w:hAnsi="Calibri" w:cs="Times New Roman"/>
                <w:sz w:val="20"/>
                <w:szCs w:val="20"/>
              </w:rPr>
              <w:t>CPI</w:t>
            </w:r>
          </w:p>
        </w:tc>
        <w:tc>
          <w:tcPr>
            <w:tcW w:w="990"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47</w:t>
            </w:r>
            <w:r w:rsidR="00C229D0">
              <w:rPr>
                <w:rFonts w:ascii="Calibri" w:eastAsia="Times New Roman" w:hAnsi="Calibri" w:cs="Times New Roman"/>
                <w:color w:val="000000"/>
                <w:sz w:val="20"/>
                <w:szCs w:val="20"/>
              </w:rPr>
              <w:t>,</w:t>
            </w:r>
            <w:r w:rsidRPr="00AE3548">
              <w:rPr>
                <w:rFonts w:ascii="Calibri" w:eastAsia="Times New Roman" w:hAnsi="Calibri" w:cs="Times New Roman"/>
                <w:color w:val="000000"/>
                <w:sz w:val="20"/>
                <w:szCs w:val="20"/>
              </w:rPr>
              <w:t>477</w:t>
            </w:r>
          </w:p>
        </w:tc>
        <w:tc>
          <w:tcPr>
            <w:tcW w:w="810"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66.2</w:t>
            </w:r>
          </w:p>
        </w:tc>
        <w:tc>
          <w:tcPr>
            <w:tcW w:w="810"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66.2</w:t>
            </w:r>
          </w:p>
        </w:tc>
        <w:tc>
          <w:tcPr>
            <w:tcW w:w="810"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67.4</w:t>
            </w:r>
          </w:p>
        </w:tc>
        <w:tc>
          <w:tcPr>
            <w:tcW w:w="810"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67.8</w:t>
            </w:r>
          </w:p>
        </w:tc>
        <w:tc>
          <w:tcPr>
            <w:tcW w:w="936"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1.6</w:t>
            </w:r>
          </w:p>
        </w:tc>
        <w:tc>
          <w:tcPr>
            <w:tcW w:w="882"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0.4</w:t>
            </w:r>
          </w:p>
        </w:tc>
      </w:tr>
      <w:tr w:rsidR="00AE3548" w:rsidRPr="00AE3548" w:rsidTr="000F42AE">
        <w:tc>
          <w:tcPr>
            <w:tcW w:w="1278" w:type="dxa"/>
            <w:vMerge/>
            <w:vAlign w:val="center"/>
          </w:tcPr>
          <w:p w:rsidR="00AE3548" w:rsidRPr="00AE3548" w:rsidRDefault="00AE3548" w:rsidP="00AE3548">
            <w:pPr>
              <w:spacing w:after="0" w:line="240" w:lineRule="auto"/>
              <w:jc w:val="center"/>
              <w:rPr>
                <w:rFonts w:ascii="Calibri" w:eastAsia="Times New Roman" w:hAnsi="Calibri" w:cs="Times New Roman"/>
                <w:sz w:val="20"/>
                <w:szCs w:val="20"/>
              </w:rPr>
            </w:pPr>
          </w:p>
        </w:tc>
        <w:tc>
          <w:tcPr>
            <w:tcW w:w="810" w:type="dxa"/>
            <w:vMerge/>
          </w:tcPr>
          <w:p w:rsidR="00AE3548" w:rsidRPr="00AE3548" w:rsidRDefault="00AE3548" w:rsidP="00AE3548">
            <w:pPr>
              <w:spacing w:after="0" w:line="240" w:lineRule="auto"/>
              <w:rPr>
                <w:rFonts w:ascii="Calibri" w:eastAsia="Times New Roman" w:hAnsi="Calibri" w:cs="Times New Roman"/>
                <w:sz w:val="20"/>
                <w:szCs w:val="20"/>
              </w:rPr>
            </w:pPr>
          </w:p>
        </w:tc>
        <w:tc>
          <w:tcPr>
            <w:tcW w:w="720" w:type="dxa"/>
          </w:tcPr>
          <w:p w:rsidR="00AE3548" w:rsidRPr="00AE3548" w:rsidRDefault="00AE3548" w:rsidP="00AE3548">
            <w:pPr>
              <w:spacing w:after="0" w:line="240" w:lineRule="auto"/>
              <w:rPr>
                <w:rFonts w:ascii="Calibri" w:eastAsia="Times New Roman" w:hAnsi="Calibri" w:cs="Times New Roman"/>
                <w:sz w:val="20"/>
                <w:szCs w:val="20"/>
              </w:rPr>
            </w:pPr>
            <w:r w:rsidRPr="00AE3548">
              <w:rPr>
                <w:rFonts w:ascii="Calibri" w:eastAsia="Times New Roman" w:hAnsi="Calibri" w:cs="Times New Roman"/>
                <w:sz w:val="20"/>
                <w:szCs w:val="20"/>
              </w:rPr>
              <w:t>P+</w:t>
            </w:r>
          </w:p>
        </w:tc>
        <w:tc>
          <w:tcPr>
            <w:tcW w:w="990"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47</w:t>
            </w:r>
            <w:r w:rsidR="00C229D0">
              <w:rPr>
                <w:rFonts w:ascii="Calibri" w:eastAsia="Times New Roman" w:hAnsi="Calibri" w:cs="Times New Roman"/>
                <w:color w:val="000000"/>
                <w:sz w:val="20"/>
                <w:szCs w:val="20"/>
              </w:rPr>
              <w:t>,</w:t>
            </w:r>
            <w:r w:rsidRPr="00AE3548">
              <w:rPr>
                <w:rFonts w:ascii="Calibri" w:eastAsia="Times New Roman" w:hAnsi="Calibri" w:cs="Times New Roman"/>
                <w:color w:val="000000"/>
                <w:sz w:val="20"/>
                <w:szCs w:val="20"/>
              </w:rPr>
              <w:t>477</w:t>
            </w:r>
          </w:p>
        </w:tc>
        <w:tc>
          <w:tcPr>
            <w:tcW w:w="810"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33.0%</w:t>
            </w:r>
          </w:p>
        </w:tc>
        <w:tc>
          <w:tcPr>
            <w:tcW w:w="810"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34.0%</w:t>
            </w:r>
          </w:p>
        </w:tc>
        <w:tc>
          <w:tcPr>
            <w:tcW w:w="810"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35.0%</w:t>
            </w:r>
          </w:p>
        </w:tc>
        <w:tc>
          <w:tcPr>
            <w:tcW w:w="810"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36.0%</w:t>
            </w:r>
          </w:p>
        </w:tc>
        <w:tc>
          <w:tcPr>
            <w:tcW w:w="936"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3.0%</w:t>
            </w:r>
          </w:p>
        </w:tc>
        <w:tc>
          <w:tcPr>
            <w:tcW w:w="882"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1.0%</w:t>
            </w:r>
          </w:p>
        </w:tc>
      </w:tr>
      <w:tr w:rsidR="00AE3548" w:rsidRPr="00AE3548" w:rsidTr="000F42AE">
        <w:tc>
          <w:tcPr>
            <w:tcW w:w="1278" w:type="dxa"/>
            <w:vMerge/>
            <w:vAlign w:val="center"/>
          </w:tcPr>
          <w:p w:rsidR="00AE3548" w:rsidRPr="00AE3548" w:rsidRDefault="00AE3548" w:rsidP="00AE3548">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AE3548" w:rsidRPr="00AE3548" w:rsidRDefault="00AE3548" w:rsidP="00AE3548">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AE3548" w:rsidRPr="00AE3548" w:rsidRDefault="00AE3548" w:rsidP="00AE3548">
            <w:pPr>
              <w:spacing w:after="0" w:line="240" w:lineRule="auto"/>
              <w:rPr>
                <w:rFonts w:ascii="Calibri" w:eastAsia="Times New Roman" w:hAnsi="Calibri" w:cs="Times New Roman"/>
                <w:sz w:val="20"/>
                <w:szCs w:val="20"/>
              </w:rPr>
            </w:pPr>
            <w:r w:rsidRPr="00AE3548">
              <w:rPr>
                <w:rFonts w:ascii="Calibri" w:eastAsia="Times New Roman" w:hAnsi="Calibri" w:cs="Times New Roman"/>
                <w:sz w:val="20"/>
                <w:szCs w:val="20"/>
              </w:rPr>
              <w:t>SGP</w:t>
            </w:r>
          </w:p>
        </w:tc>
        <w:tc>
          <w:tcPr>
            <w:tcW w:w="990" w:type="dxa"/>
            <w:tcBorders>
              <w:bottom w:val="single" w:sz="4" w:space="0" w:color="auto"/>
            </w:tcBorders>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32</w:t>
            </w:r>
            <w:r w:rsidR="00C229D0">
              <w:rPr>
                <w:rFonts w:ascii="Calibri" w:eastAsia="Times New Roman" w:hAnsi="Calibri" w:cs="Times New Roman"/>
                <w:color w:val="000000"/>
                <w:sz w:val="20"/>
                <w:szCs w:val="20"/>
              </w:rPr>
              <w:t>,</w:t>
            </w:r>
            <w:r w:rsidRPr="00AE3548">
              <w:rPr>
                <w:rFonts w:ascii="Calibri" w:eastAsia="Times New Roman" w:hAnsi="Calibri" w:cs="Times New Roman"/>
                <w:color w:val="000000"/>
                <w:sz w:val="20"/>
                <w:szCs w:val="20"/>
              </w:rPr>
              <w:t>239</w:t>
            </w:r>
          </w:p>
        </w:tc>
        <w:tc>
          <w:tcPr>
            <w:tcW w:w="810" w:type="dxa"/>
            <w:tcBorders>
              <w:bottom w:val="single" w:sz="4" w:space="0" w:color="auto"/>
            </w:tcBorders>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53</w:t>
            </w:r>
          </w:p>
        </w:tc>
        <w:tc>
          <w:tcPr>
            <w:tcW w:w="810" w:type="dxa"/>
            <w:tcBorders>
              <w:bottom w:val="single" w:sz="4" w:space="0" w:color="auto"/>
            </w:tcBorders>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54</w:t>
            </w:r>
          </w:p>
        </w:tc>
        <w:tc>
          <w:tcPr>
            <w:tcW w:w="936" w:type="dxa"/>
            <w:tcBorders>
              <w:bottom w:val="single" w:sz="4" w:space="0" w:color="auto"/>
            </w:tcBorders>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4</w:t>
            </w:r>
          </w:p>
        </w:tc>
        <w:tc>
          <w:tcPr>
            <w:tcW w:w="882" w:type="dxa"/>
            <w:tcBorders>
              <w:bottom w:val="single" w:sz="4" w:space="0" w:color="auto"/>
            </w:tcBorders>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1</w:t>
            </w:r>
          </w:p>
        </w:tc>
      </w:tr>
      <w:tr w:rsidR="00AE3548" w:rsidRPr="00AE3548" w:rsidTr="000F42AE">
        <w:tc>
          <w:tcPr>
            <w:tcW w:w="1278" w:type="dxa"/>
            <w:vMerge w:val="restart"/>
            <w:vAlign w:val="center"/>
          </w:tcPr>
          <w:p w:rsidR="00AE3548" w:rsidRPr="00AE3548" w:rsidRDefault="00AE3548" w:rsidP="00AE3548">
            <w:pPr>
              <w:spacing w:after="0" w:line="240" w:lineRule="auto"/>
              <w:jc w:val="center"/>
              <w:rPr>
                <w:rFonts w:ascii="Calibri" w:eastAsia="Times New Roman" w:hAnsi="Calibri" w:cs="Times New Roman"/>
                <w:b/>
                <w:sz w:val="20"/>
                <w:szCs w:val="20"/>
              </w:rPr>
            </w:pPr>
            <w:r w:rsidRPr="00AE3548">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AE3548" w:rsidRPr="00AE3548" w:rsidRDefault="00AE3548" w:rsidP="00AE3548">
            <w:pPr>
              <w:spacing w:after="0" w:line="240" w:lineRule="auto"/>
              <w:jc w:val="center"/>
              <w:rPr>
                <w:rFonts w:ascii="Calibri" w:eastAsia="Times New Roman" w:hAnsi="Calibri" w:cs="Times New Roman"/>
                <w:sz w:val="20"/>
                <w:szCs w:val="20"/>
              </w:rPr>
            </w:pPr>
            <w:r w:rsidRPr="00AE3548">
              <w:rPr>
                <w:rFonts w:ascii="Calibri" w:eastAsia="Times New Roman" w:hAnsi="Calibri" w:cs="Times New Roman"/>
                <w:sz w:val="20"/>
                <w:szCs w:val="20"/>
              </w:rPr>
              <w:t>District</w:t>
            </w:r>
          </w:p>
        </w:tc>
        <w:tc>
          <w:tcPr>
            <w:tcW w:w="720" w:type="dxa"/>
            <w:shd w:val="clear" w:color="auto" w:fill="D9D9D9" w:themeFill="background1" w:themeFillShade="D9"/>
          </w:tcPr>
          <w:p w:rsidR="00AE3548" w:rsidRPr="00AE3548" w:rsidRDefault="00AE3548" w:rsidP="00AE3548">
            <w:pPr>
              <w:spacing w:after="0" w:line="240" w:lineRule="auto"/>
              <w:rPr>
                <w:rFonts w:ascii="Calibri" w:eastAsia="Times New Roman" w:hAnsi="Calibri" w:cs="Times New Roman"/>
                <w:sz w:val="20"/>
                <w:szCs w:val="20"/>
              </w:rPr>
            </w:pPr>
            <w:r w:rsidRPr="00AE3548">
              <w:rPr>
                <w:rFonts w:ascii="Calibri" w:eastAsia="Times New Roman" w:hAnsi="Calibri" w:cs="Times New Roman"/>
                <w:sz w:val="20"/>
                <w:szCs w:val="20"/>
              </w:rPr>
              <w:t>CPI</w:t>
            </w:r>
          </w:p>
        </w:tc>
        <w:tc>
          <w:tcPr>
            <w:tcW w:w="99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651</w:t>
            </w:r>
          </w:p>
        </w:tc>
        <w:tc>
          <w:tcPr>
            <w:tcW w:w="81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88.3</w:t>
            </w:r>
          </w:p>
        </w:tc>
        <w:tc>
          <w:tcPr>
            <w:tcW w:w="81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87.8</w:t>
            </w:r>
          </w:p>
        </w:tc>
        <w:tc>
          <w:tcPr>
            <w:tcW w:w="81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87.5</w:t>
            </w:r>
          </w:p>
        </w:tc>
        <w:tc>
          <w:tcPr>
            <w:tcW w:w="81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85.6</w:t>
            </w:r>
          </w:p>
        </w:tc>
        <w:tc>
          <w:tcPr>
            <w:tcW w:w="936"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-2.7</w:t>
            </w:r>
          </w:p>
        </w:tc>
        <w:tc>
          <w:tcPr>
            <w:tcW w:w="882"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-1.9</w:t>
            </w:r>
          </w:p>
        </w:tc>
      </w:tr>
      <w:tr w:rsidR="00AE3548" w:rsidRPr="00AE3548" w:rsidTr="000F42AE">
        <w:tc>
          <w:tcPr>
            <w:tcW w:w="1278" w:type="dxa"/>
            <w:vMerge/>
          </w:tcPr>
          <w:p w:rsidR="00AE3548" w:rsidRPr="00AE3548" w:rsidRDefault="00AE3548" w:rsidP="00AE3548">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AE3548" w:rsidRPr="00AE3548" w:rsidRDefault="00AE3548" w:rsidP="00AE354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E3548" w:rsidRPr="00AE3548" w:rsidRDefault="00AE3548" w:rsidP="00AE3548">
            <w:pPr>
              <w:spacing w:after="0" w:line="240" w:lineRule="auto"/>
              <w:rPr>
                <w:rFonts w:ascii="Calibri" w:eastAsia="Times New Roman" w:hAnsi="Calibri" w:cs="Times New Roman"/>
                <w:sz w:val="20"/>
                <w:szCs w:val="20"/>
              </w:rPr>
            </w:pPr>
            <w:r w:rsidRPr="00AE3548">
              <w:rPr>
                <w:rFonts w:ascii="Calibri" w:eastAsia="Times New Roman" w:hAnsi="Calibri" w:cs="Times New Roman"/>
                <w:sz w:val="20"/>
                <w:szCs w:val="20"/>
              </w:rPr>
              <w:t>P+</w:t>
            </w:r>
          </w:p>
        </w:tc>
        <w:tc>
          <w:tcPr>
            <w:tcW w:w="99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651</w:t>
            </w:r>
          </w:p>
        </w:tc>
        <w:tc>
          <w:tcPr>
            <w:tcW w:w="81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70.0%</w:t>
            </w:r>
          </w:p>
        </w:tc>
        <w:tc>
          <w:tcPr>
            <w:tcW w:w="81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70.0%</w:t>
            </w:r>
          </w:p>
        </w:tc>
        <w:tc>
          <w:tcPr>
            <w:tcW w:w="81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68.0%</w:t>
            </w:r>
          </w:p>
        </w:tc>
        <w:tc>
          <w:tcPr>
            <w:tcW w:w="81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64.0%</w:t>
            </w:r>
          </w:p>
        </w:tc>
        <w:tc>
          <w:tcPr>
            <w:tcW w:w="936"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-6.0%</w:t>
            </w:r>
          </w:p>
        </w:tc>
        <w:tc>
          <w:tcPr>
            <w:tcW w:w="882"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-4.0%</w:t>
            </w:r>
          </w:p>
        </w:tc>
      </w:tr>
      <w:tr w:rsidR="00AE3548" w:rsidRPr="00AE3548" w:rsidTr="000F42AE">
        <w:tc>
          <w:tcPr>
            <w:tcW w:w="1278" w:type="dxa"/>
            <w:vMerge/>
          </w:tcPr>
          <w:p w:rsidR="00AE3548" w:rsidRPr="00AE3548" w:rsidRDefault="00AE3548" w:rsidP="00AE3548">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AE3548" w:rsidRPr="00AE3548" w:rsidRDefault="00AE3548" w:rsidP="00AE354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E3548" w:rsidRPr="00AE3548" w:rsidRDefault="00AE3548" w:rsidP="00AE3548">
            <w:pPr>
              <w:spacing w:after="0" w:line="240" w:lineRule="auto"/>
              <w:rPr>
                <w:rFonts w:ascii="Calibri" w:eastAsia="Times New Roman" w:hAnsi="Calibri" w:cs="Times New Roman"/>
                <w:sz w:val="20"/>
                <w:szCs w:val="20"/>
              </w:rPr>
            </w:pPr>
            <w:r w:rsidRPr="00AE3548">
              <w:rPr>
                <w:rFonts w:ascii="Calibri" w:eastAsia="Times New Roman" w:hAnsi="Calibri" w:cs="Times New Roman"/>
                <w:sz w:val="20"/>
                <w:szCs w:val="20"/>
              </w:rPr>
              <w:t>SGP</w:t>
            </w:r>
          </w:p>
        </w:tc>
        <w:tc>
          <w:tcPr>
            <w:tcW w:w="99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522</w:t>
            </w:r>
          </w:p>
        </w:tc>
        <w:tc>
          <w:tcPr>
            <w:tcW w:w="81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51</w:t>
            </w:r>
          </w:p>
        </w:tc>
        <w:tc>
          <w:tcPr>
            <w:tcW w:w="81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48</w:t>
            </w:r>
          </w:p>
        </w:tc>
        <w:tc>
          <w:tcPr>
            <w:tcW w:w="81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50</w:t>
            </w:r>
          </w:p>
        </w:tc>
        <w:tc>
          <w:tcPr>
            <w:tcW w:w="810"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42</w:t>
            </w:r>
          </w:p>
        </w:tc>
        <w:tc>
          <w:tcPr>
            <w:tcW w:w="936"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-9</w:t>
            </w:r>
          </w:p>
        </w:tc>
        <w:tc>
          <w:tcPr>
            <w:tcW w:w="882" w:type="dxa"/>
            <w:shd w:val="clear" w:color="auto" w:fill="D9D9D9" w:themeFill="background1" w:themeFillShade="D9"/>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-8</w:t>
            </w:r>
          </w:p>
        </w:tc>
      </w:tr>
      <w:tr w:rsidR="00AE3548" w:rsidRPr="00AE3548" w:rsidTr="000F42AE">
        <w:tc>
          <w:tcPr>
            <w:tcW w:w="1278" w:type="dxa"/>
            <w:vMerge/>
          </w:tcPr>
          <w:p w:rsidR="00AE3548" w:rsidRPr="00AE3548" w:rsidRDefault="00AE3548" w:rsidP="00AE3548">
            <w:pPr>
              <w:spacing w:after="0" w:line="240" w:lineRule="auto"/>
              <w:rPr>
                <w:rFonts w:ascii="Calibri" w:eastAsia="Times New Roman" w:hAnsi="Calibri" w:cs="Times New Roman"/>
                <w:sz w:val="20"/>
                <w:szCs w:val="20"/>
              </w:rPr>
            </w:pPr>
          </w:p>
        </w:tc>
        <w:tc>
          <w:tcPr>
            <w:tcW w:w="810" w:type="dxa"/>
            <w:vMerge w:val="restart"/>
            <w:vAlign w:val="center"/>
          </w:tcPr>
          <w:p w:rsidR="00AE3548" w:rsidRPr="00AE3548" w:rsidRDefault="00AE3548" w:rsidP="00AE3548">
            <w:pPr>
              <w:spacing w:after="0" w:line="240" w:lineRule="auto"/>
              <w:jc w:val="center"/>
              <w:rPr>
                <w:rFonts w:ascii="Calibri" w:eastAsia="Times New Roman" w:hAnsi="Calibri" w:cs="Times New Roman"/>
                <w:sz w:val="20"/>
                <w:szCs w:val="20"/>
              </w:rPr>
            </w:pPr>
            <w:r w:rsidRPr="00AE3548">
              <w:rPr>
                <w:rFonts w:ascii="Calibri" w:eastAsia="Times New Roman" w:hAnsi="Calibri" w:cs="Times New Roman"/>
                <w:sz w:val="20"/>
                <w:szCs w:val="20"/>
              </w:rPr>
              <w:t>State</w:t>
            </w:r>
          </w:p>
        </w:tc>
        <w:tc>
          <w:tcPr>
            <w:tcW w:w="720" w:type="dxa"/>
          </w:tcPr>
          <w:p w:rsidR="00AE3548" w:rsidRPr="00AE3548" w:rsidRDefault="00AE3548" w:rsidP="00AE3548">
            <w:pPr>
              <w:spacing w:after="0" w:line="240" w:lineRule="auto"/>
              <w:rPr>
                <w:rFonts w:ascii="Calibri" w:eastAsia="Times New Roman" w:hAnsi="Calibri" w:cs="Times New Roman"/>
                <w:sz w:val="20"/>
                <w:szCs w:val="20"/>
              </w:rPr>
            </w:pPr>
            <w:r w:rsidRPr="00AE3548">
              <w:rPr>
                <w:rFonts w:ascii="Calibri" w:eastAsia="Times New Roman" w:hAnsi="Calibri" w:cs="Times New Roman"/>
                <w:sz w:val="20"/>
                <w:szCs w:val="20"/>
              </w:rPr>
              <w:t>CPI</w:t>
            </w:r>
          </w:p>
        </w:tc>
        <w:tc>
          <w:tcPr>
            <w:tcW w:w="990"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488</w:t>
            </w:r>
            <w:r w:rsidR="00C229D0">
              <w:rPr>
                <w:rFonts w:ascii="Calibri" w:eastAsia="Times New Roman" w:hAnsi="Calibri" w:cs="Times New Roman"/>
                <w:color w:val="000000"/>
                <w:sz w:val="20"/>
                <w:szCs w:val="20"/>
              </w:rPr>
              <w:t>,</w:t>
            </w:r>
            <w:r w:rsidRPr="00AE3548">
              <w:rPr>
                <w:rFonts w:ascii="Calibri" w:eastAsia="Times New Roman" w:hAnsi="Calibri" w:cs="Times New Roman"/>
                <w:color w:val="000000"/>
                <w:sz w:val="20"/>
                <w:szCs w:val="20"/>
              </w:rPr>
              <w:t>744</w:t>
            </w:r>
          </w:p>
        </w:tc>
        <w:tc>
          <w:tcPr>
            <w:tcW w:w="810"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87.2</w:t>
            </w:r>
          </w:p>
        </w:tc>
        <w:tc>
          <w:tcPr>
            <w:tcW w:w="810"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86.7</w:t>
            </w:r>
          </w:p>
        </w:tc>
        <w:tc>
          <w:tcPr>
            <w:tcW w:w="810"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86.8</w:t>
            </w:r>
          </w:p>
        </w:tc>
        <w:tc>
          <w:tcPr>
            <w:tcW w:w="810"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86.7</w:t>
            </w:r>
          </w:p>
        </w:tc>
        <w:tc>
          <w:tcPr>
            <w:tcW w:w="936"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-0.5</w:t>
            </w:r>
          </w:p>
        </w:tc>
        <w:tc>
          <w:tcPr>
            <w:tcW w:w="882"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-0.1</w:t>
            </w:r>
          </w:p>
        </w:tc>
      </w:tr>
      <w:tr w:rsidR="00AE3548" w:rsidRPr="00AE3548" w:rsidTr="000F42AE">
        <w:tc>
          <w:tcPr>
            <w:tcW w:w="1278" w:type="dxa"/>
            <w:vMerge/>
          </w:tcPr>
          <w:p w:rsidR="00AE3548" w:rsidRPr="00AE3548" w:rsidRDefault="00AE3548" w:rsidP="00AE3548">
            <w:pPr>
              <w:spacing w:after="0" w:line="240" w:lineRule="auto"/>
              <w:rPr>
                <w:rFonts w:ascii="Calibri" w:eastAsia="Times New Roman" w:hAnsi="Calibri" w:cs="Times New Roman"/>
                <w:sz w:val="20"/>
                <w:szCs w:val="20"/>
              </w:rPr>
            </w:pPr>
          </w:p>
        </w:tc>
        <w:tc>
          <w:tcPr>
            <w:tcW w:w="810" w:type="dxa"/>
            <w:vMerge/>
          </w:tcPr>
          <w:p w:rsidR="00AE3548" w:rsidRPr="00AE3548" w:rsidRDefault="00AE3548" w:rsidP="00AE3548">
            <w:pPr>
              <w:spacing w:after="0" w:line="240" w:lineRule="auto"/>
              <w:rPr>
                <w:rFonts w:ascii="Calibri" w:eastAsia="Times New Roman" w:hAnsi="Calibri" w:cs="Times New Roman"/>
                <w:sz w:val="20"/>
                <w:szCs w:val="20"/>
              </w:rPr>
            </w:pPr>
          </w:p>
        </w:tc>
        <w:tc>
          <w:tcPr>
            <w:tcW w:w="720" w:type="dxa"/>
          </w:tcPr>
          <w:p w:rsidR="00AE3548" w:rsidRPr="00AE3548" w:rsidRDefault="00AE3548" w:rsidP="00AE3548">
            <w:pPr>
              <w:spacing w:after="0" w:line="240" w:lineRule="auto"/>
              <w:rPr>
                <w:rFonts w:ascii="Calibri" w:eastAsia="Times New Roman" w:hAnsi="Calibri" w:cs="Times New Roman"/>
                <w:sz w:val="20"/>
                <w:szCs w:val="20"/>
              </w:rPr>
            </w:pPr>
            <w:r w:rsidRPr="00AE3548">
              <w:rPr>
                <w:rFonts w:ascii="Calibri" w:eastAsia="Times New Roman" w:hAnsi="Calibri" w:cs="Times New Roman"/>
                <w:sz w:val="20"/>
                <w:szCs w:val="20"/>
              </w:rPr>
              <w:t>P+</w:t>
            </w:r>
          </w:p>
        </w:tc>
        <w:tc>
          <w:tcPr>
            <w:tcW w:w="990"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488</w:t>
            </w:r>
            <w:r w:rsidR="00C229D0">
              <w:rPr>
                <w:rFonts w:ascii="Calibri" w:eastAsia="Times New Roman" w:hAnsi="Calibri" w:cs="Times New Roman"/>
                <w:color w:val="000000"/>
                <w:sz w:val="20"/>
                <w:szCs w:val="20"/>
              </w:rPr>
              <w:t>,</w:t>
            </w:r>
            <w:r w:rsidRPr="00AE3548">
              <w:rPr>
                <w:rFonts w:ascii="Calibri" w:eastAsia="Times New Roman" w:hAnsi="Calibri" w:cs="Times New Roman"/>
                <w:color w:val="000000"/>
                <w:sz w:val="20"/>
                <w:szCs w:val="20"/>
              </w:rPr>
              <w:t>744</w:t>
            </w:r>
          </w:p>
        </w:tc>
        <w:tc>
          <w:tcPr>
            <w:tcW w:w="810"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69.0%</w:t>
            </w:r>
          </w:p>
        </w:tc>
        <w:tc>
          <w:tcPr>
            <w:tcW w:w="810"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69.0%</w:t>
            </w:r>
          </w:p>
        </w:tc>
        <w:tc>
          <w:tcPr>
            <w:tcW w:w="810"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69.0%</w:t>
            </w:r>
          </w:p>
        </w:tc>
        <w:tc>
          <w:tcPr>
            <w:tcW w:w="810"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69.0%</w:t>
            </w:r>
          </w:p>
        </w:tc>
        <w:tc>
          <w:tcPr>
            <w:tcW w:w="936"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0.0%</w:t>
            </w:r>
          </w:p>
        </w:tc>
        <w:tc>
          <w:tcPr>
            <w:tcW w:w="882" w:type="dxa"/>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0.0%</w:t>
            </w:r>
          </w:p>
        </w:tc>
      </w:tr>
      <w:tr w:rsidR="00AE3548" w:rsidRPr="00AE3548" w:rsidTr="000F42AE">
        <w:tc>
          <w:tcPr>
            <w:tcW w:w="1278" w:type="dxa"/>
            <w:vMerge/>
            <w:tcBorders>
              <w:bottom w:val="single" w:sz="4" w:space="0" w:color="auto"/>
            </w:tcBorders>
          </w:tcPr>
          <w:p w:rsidR="00AE3548" w:rsidRPr="00AE3548" w:rsidRDefault="00AE3548" w:rsidP="00AE3548">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AE3548" w:rsidRPr="00AE3548" w:rsidRDefault="00AE3548" w:rsidP="00AE3548">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AE3548" w:rsidRPr="00AE3548" w:rsidRDefault="00AE3548" w:rsidP="00AE3548">
            <w:pPr>
              <w:spacing w:after="0" w:line="240" w:lineRule="auto"/>
              <w:rPr>
                <w:rFonts w:ascii="Calibri" w:eastAsia="Times New Roman" w:hAnsi="Calibri" w:cs="Times New Roman"/>
                <w:sz w:val="20"/>
                <w:szCs w:val="20"/>
              </w:rPr>
            </w:pPr>
            <w:r w:rsidRPr="00AE3548">
              <w:rPr>
                <w:rFonts w:ascii="Calibri" w:eastAsia="Times New Roman" w:hAnsi="Calibri" w:cs="Times New Roman"/>
                <w:sz w:val="20"/>
                <w:szCs w:val="20"/>
              </w:rPr>
              <w:t>SGP</w:t>
            </w:r>
          </w:p>
        </w:tc>
        <w:tc>
          <w:tcPr>
            <w:tcW w:w="990" w:type="dxa"/>
            <w:tcBorders>
              <w:bottom w:val="single" w:sz="4" w:space="0" w:color="auto"/>
            </w:tcBorders>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390</w:t>
            </w:r>
            <w:r w:rsidR="00C229D0">
              <w:rPr>
                <w:rFonts w:ascii="Calibri" w:eastAsia="Times New Roman" w:hAnsi="Calibri" w:cs="Times New Roman"/>
                <w:color w:val="000000"/>
                <w:sz w:val="20"/>
                <w:szCs w:val="20"/>
              </w:rPr>
              <w:t>,</w:t>
            </w:r>
            <w:r w:rsidRPr="00AE3548">
              <w:rPr>
                <w:rFonts w:ascii="Calibri" w:eastAsia="Times New Roman" w:hAnsi="Calibri" w:cs="Times New Roman"/>
                <w:color w:val="000000"/>
                <w:sz w:val="20"/>
                <w:szCs w:val="20"/>
              </w:rPr>
              <w:t>904</w:t>
            </w:r>
          </w:p>
        </w:tc>
        <w:tc>
          <w:tcPr>
            <w:tcW w:w="810" w:type="dxa"/>
            <w:tcBorders>
              <w:bottom w:val="single" w:sz="4" w:space="0" w:color="auto"/>
            </w:tcBorders>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50</w:t>
            </w:r>
          </w:p>
        </w:tc>
        <w:tc>
          <w:tcPr>
            <w:tcW w:w="936" w:type="dxa"/>
            <w:tcBorders>
              <w:bottom w:val="single" w:sz="4" w:space="0" w:color="auto"/>
            </w:tcBorders>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AE3548" w:rsidRPr="00AE3548" w:rsidRDefault="00AE3548" w:rsidP="00431F92">
            <w:pPr>
              <w:spacing w:after="0" w:line="240" w:lineRule="auto"/>
              <w:jc w:val="center"/>
              <w:rPr>
                <w:rFonts w:ascii="Calibri" w:eastAsia="Times New Roman" w:hAnsi="Calibri" w:cs="Times New Roman"/>
                <w:color w:val="000000"/>
                <w:sz w:val="20"/>
                <w:szCs w:val="20"/>
              </w:rPr>
            </w:pPr>
            <w:r w:rsidRPr="00AE3548">
              <w:rPr>
                <w:rFonts w:ascii="Calibri" w:eastAsia="Times New Roman" w:hAnsi="Calibri" w:cs="Times New Roman"/>
                <w:color w:val="000000"/>
                <w:sz w:val="20"/>
                <w:szCs w:val="20"/>
              </w:rPr>
              <w:t>-1</w:t>
            </w:r>
          </w:p>
        </w:tc>
      </w:tr>
      <w:tr w:rsidR="00AE3548" w:rsidRPr="00AE3548" w:rsidTr="000F42AE">
        <w:tc>
          <w:tcPr>
            <w:tcW w:w="8856" w:type="dxa"/>
            <w:gridSpan w:val="10"/>
            <w:tcBorders>
              <w:left w:val="nil"/>
              <w:bottom w:val="nil"/>
              <w:right w:val="nil"/>
            </w:tcBorders>
          </w:tcPr>
          <w:p w:rsidR="00AE3548" w:rsidRPr="00AE3548" w:rsidRDefault="00AE3548" w:rsidP="00AE3548">
            <w:pPr>
              <w:spacing w:after="0" w:line="240" w:lineRule="auto"/>
              <w:rPr>
                <w:rFonts w:ascii="Calibri" w:eastAsia="Times New Roman" w:hAnsi="Calibri" w:cs="Times New Roman"/>
                <w:sz w:val="20"/>
                <w:szCs w:val="20"/>
              </w:rPr>
            </w:pPr>
            <w:r w:rsidRPr="00AE3548">
              <w:rPr>
                <w:rFonts w:ascii="Calibri" w:eastAsia="Times New Roman" w:hAnsi="Calibri" w:cs="Times New Roman"/>
                <w:bCs/>
                <w:color w:val="000000"/>
                <w:kern w:val="28"/>
                <w:sz w:val="20"/>
                <w:szCs w:val="20"/>
              </w:rPr>
              <w:t xml:space="preserve">Notes: The number of students included in CPI and percent </w:t>
            </w:r>
            <w:r w:rsidRPr="00AE3548">
              <w:rPr>
                <w:rFonts w:ascii="Calibri" w:eastAsia="Times New Roman" w:hAnsi="Calibri" w:cs="Times New Roman"/>
                <w:bCs/>
                <w:i/>
                <w:color w:val="000000"/>
                <w:kern w:val="28"/>
                <w:sz w:val="20"/>
                <w:szCs w:val="20"/>
              </w:rPr>
              <w:t>Proficient</w:t>
            </w:r>
            <w:r w:rsidRPr="00AE3548">
              <w:rPr>
                <w:rFonts w:ascii="Calibri" w:eastAsia="Times New Roman" w:hAnsi="Calibri" w:cs="Times New Roman"/>
                <w:bCs/>
                <w:color w:val="000000"/>
                <w:kern w:val="28"/>
                <w:sz w:val="20"/>
                <w:szCs w:val="20"/>
              </w:rPr>
              <w:t xml:space="preserve"> or </w:t>
            </w:r>
            <w:r w:rsidRPr="00AE3548">
              <w:rPr>
                <w:rFonts w:ascii="Calibri" w:eastAsia="Times New Roman" w:hAnsi="Calibri" w:cs="Times New Roman"/>
                <w:bCs/>
                <w:i/>
                <w:color w:val="000000"/>
                <w:kern w:val="28"/>
                <w:sz w:val="20"/>
                <w:szCs w:val="20"/>
              </w:rPr>
              <w:t>Advanced</w:t>
            </w:r>
            <w:r w:rsidRPr="00AE3548">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r w:rsidRPr="00AE3548">
              <w:rPr>
                <w:rFonts w:ascii="Calibri" w:eastAsia="Times New Roman" w:hAnsi="Calibri" w:cs="Times New Roman"/>
                <w:bCs/>
                <w:sz w:val="20"/>
                <w:szCs w:val="20"/>
              </w:rPr>
              <w:t xml:space="preserve"> </w:t>
            </w:r>
          </w:p>
        </w:tc>
      </w:tr>
    </w:tbl>
    <w:p w:rsidR="00AE3548" w:rsidRPr="00AE3548" w:rsidRDefault="00AE3548" w:rsidP="00AE3548">
      <w:pPr>
        <w:spacing w:after="0" w:line="240" w:lineRule="auto"/>
        <w:rPr>
          <w:rFonts w:ascii="Calibri" w:eastAsia="Times New Roman" w:hAnsi="Calibri" w:cs="Times New Roman"/>
          <w:sz w:val="20"/>
          <w:szCs w:val="20"/>
        </w:rPr>
      </w:pPr>
    </w:p>
    <w:p w:rsidR="00AE3548" w:rsidRPr="00AE3548" w:rsidRDefault="00AE3548" w:rsidP="00AE3548">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F2760A" w:rsidRPr="00F2760A" w:rsidRDefault="00F2760A" w:rsidP="00F2760A">
      <w:pPr>
        <w:spacing w:after="0" w:line="240" w:lineRule="auto"/>
        <w:jc w:val="center"/>
        <w:rPr>
          <w:rFonts w:ascii="Calibri" w:eastAsia="Calibri" w:hAnsi="Calibri" w:cs="Times New Roman"/>
          <w:b/>
          <w:sz w:val="20"/>
        </w:rPr>
      </w:pPr>
      <w:r w:rsidRPr="00F2760A">
        <w:rPr>
          <w:rFonts w:ascii="Calibri" w:eastAsia="Calibri" w:hAnsi="Calibri" w:cs="Times New Roman"/>
          <w:b/>
          <w:sz w:val="20"/>
        </w:rPr>
        <w:lastRenderedPageBreak/>
        <w:t>Table B3b: Acushnet Public Schools</w:t>
      </w:r>
    </w:p>
    <w:p w:rsidR="00F2760A" w:rsidRPr="00F2760A" w:rsidRDefault="00F2760A" w:rsidP="00F2760A">
      <w:pPr>
        <w:spacing w:after="0"/>
        <w:jc w:val="center"/>
        <w:rPr>
          <w:rFonts w:ascii="Calibri" w:eastAsia="Calibri" w:hAnsi="Calibri" w:cs="Times New Roman"/>
          <w:b/>
          <w:sz w:val="20"/>
        </w:rPr>
      </w:pPr>
      <w:r w:rsidRPr="00F2760A">
        <w:rPr>
          <w:rFonts w:ascii="Calibri" w:eastAsia="Calibri" w:hAnsi="Calibri" w:cs="Times New Roman"/>
          <w:b/>
          <w:sz w:val="20"/>
        </w:rPr>
        <w:t>Mathematics (All Grades)</w:t>
      </w:r>
    </w:p>
    <w:p w:rsidR="00F2760A" w:rsidRPr="00F2760A" w:rsidRDefault="00F2760A" w:rsidP="00F2760A">
      <w:pPr>
        <w:spacing w:after="0"/>
        <w:jc w:val="center"/>
        <w:rPr>
          <w:rFonts w:ascii="Calibri" w:eastAsia="Calibri" w:hAnsi="Calibri" w:cs="Times New Roman"/>
          <w:b/>
          <w:sz w:val="20"/>
        </w:rPr>
      </w:pPr>
      <w:r w:rsidRPr="00F2760A">
        <w:rPr>
          <w:rFonts w:ascii="Calibri" w:eastAsia="Calibri" w:hAnsi="Calibri" w:cs="Times New Roman"/>
          <w:b/>
          <w:sz w:val="20"/>
        </w:rPr>
        <w:t>Performance for Selected Subgroups Compared to State, 2011-2014</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F2760A" w:rsidRPr="00F2760A" w:rsidTr="000F42AE">
        <w:tc>
          <w:tcPr>
            <w:tcW w:w="2808" w:type="dxa"/>
            <w:gridSpan w:val="3"/>
            <w:vMerge w:val="restart"/>
            <w:vAlign w:val="center"/>
          </w:tcPr>
          <w:p w:rsidR="00F2760A" w:rsidRPr="00F2760A" w:rsidRDefault="00F2760A" w:rsidP="00F2760A">
            <w:pPr>
              <w:spacing w:after="0" w:line="240" w:lineRule="auto"/>
              <w:jc w:val="center"/>
              <w:rPr>
                <w:rFonts w:ascii="Calibri" w:eastAsia="Times New Roman" w:hAnsi="Calibri" w:cs="Times New Roman"/>
                <w:b/>
                <w:sz w:val="20"/>
                <w:szCs w:val="20"/>
              </w:rPr>
            </w:pPr>
            <w:r w:rsidRPr="00F2760A">
              <w:rPr>
                <w:rFonts w:ascii="Calibri" w:eastAsia="Times New Roman" w:hAnsi="Calibri" w:cs="Times New Roman"/>
                <w:b/>
                <w:sz w:val="20"/>
                <w:szCs w:val="20"/>
              </w:rPr>
              <w:t>Group and Measure</w:t>
            </w:r>
          </w:p>
        </w:tc>
        <w:tc>
          <w:tcPr>
            <w:tcW w:w="990" w:type="dxa"/>
            <w:vMerge w:val="restart"/>
            <w:vAlign w:val="center"/>
          </w:tcPr>
          <w:p w:rsidR="00F2760A" w:rsidRPr="00F2760A" w:rsidRDefault="00F2760A" w:rsidP="00F2760A">
            <w:pPr>
              <w:spacing w:after="0" w:line="240" w:lineRule="auto"/>
              <w:jc w:val="center"/>
              <w:rPr>
                <w:rFonts w:ascii="Calibri" w:eastAsia="Times New Roman" w:hAnsi="Calibri" w:cs="Times New Roman"/>
                <w:b/>
                <w:sz w:val="20"/>
                <w:szCs w:val="20"/>
              </w:rPr>
            </w:pPr>
            <w:r w:rsidRPr="00F2760A">
              <w:rPr>
                <w:rFonts w:ascii="Calibri" w:eastAsia="Times New Roman" w:hAnsi="Calibri" w:cs="Times New Roman"/>
                <w:b/>
                <w:sz w:val="20"/>
                <w:szCs w:val="20"/>
              </w:rPr>
              <w:t>Number Included (2014)</w:t>
            </w:r>
          </w:p>
        </w:tc>
        <w:tc>
          <w:tcPr>
            <w:tcW w:w="3240" w:type="dxa"/>
            <w:gridSpan w:val="4"/>
            <w:vMerge w:val="restart"/>
            <w:vAlign w:val="center"/>
          </w:tcPr>
          <w:p w:rsidR="00F2760A" w:rsidRPr="00F2760A" w:rsidRDefault="00F2760A" w:rsidP="00F2760A">
            <w:pPr>
              <w:spacing w:after="0" w:line="240" w:lineRule="auto"/>
              <w:jc w:val="center"/>
              <w:rPr>
                <w:rFonts w:ascii="Calibri" w:eastAsia="Times New Roman" w:hAnsi="Calibri" w:cs="Times New Roman"/>
                <w:b/>
                <w:sz w:val="20"/>
                <w:szCs w:val="20"/>
              </w:rPr>
            </w:pPr>
            <w:r w:rsidRPr="00F2760A">
              <w:rPr>
                <w:rFonts w:ascii="Calibri" w:eastAsia="Times New Roman" w:hAnsi="Calibri" w:cs="Times New Roman"/>
                <w:b/>
                <w:sz w:val="20"/>
                <w:szCs w:val="20"/>
              </w:rPr>
              <w:t>Spring MCAS Year</w:t>
            </w:r>
          </w:p>
        </w:tc>
        <w:tc>
          <w:tcPr>
            <w:tcW w:w="1818" w:type="dxa"/>
            <w:gridSpan w:val="2"/>
          </w:tcPr>
          <w:p w:rsidR="00F2760A" w:rsidRPr="00F2760A" w:rsidRDefault="00F2760A" w:rsidP="00F2760A">
            <w:pPr>
              <w:spacing w:after="0" w:line="240" w:lineRule="auto"/>
              <w:rPr>
                <w:rFonts w:ascii="Calibri" w:eastAsia="Times New Roman" w:hAnsi="Calibri" w:cs="Times New Roman"/>
                <w:b/>
                <w:sz w:val="20"/>
                <w:szCs w:val="20"/>
              </w:rPr>
            </w:pPr>
            <w:r w:rsidRPr="00F2760A">
              <w:rPr>
                <w:rFonts w:ascii="Calibri" w:eastAsia="Times New Roman" w:hAnsi="Calibri" w:cs="Times New Roman"/>
                <w:b/>
                <w:sz w:val="20"/>
                <w:szCs w:val="20"/>
              </w:rPr>
              <w:t>Gains and Declines</w:t>
            </w:r>
          </w:p>
        </w:tc>
      </w:tr>
      <w:tr w:rsidR="00F2760A" w:rsidRPr="00F2760A" w:rsidTr="000F42AE">
        <w:trPr>
          <w:trHeight w:val="244"/>
        </w:trPr>
        <w:tc>
          <w:tcPr>
            <w:tcW w:w="2808" w:type="dxa"/>
            <w:gridSpan w:val="3"/>
            <w:vMerge/>
          </w:tcPr>
          <w:p w:rsidR="00F2760A" w:rsidRPr="00F2760A" w:rsidRDefault="00F2760A" w:rsidP="00F2760A">
            <w:pPr>
              <w:spacing w:after="0" w:line="240" w:lineRule="auto"/>
              <w:rPr>
                <w:rFonts w:ascii="Calibri" w:eastAsia="Times New Roman" w:hAnsi="Calibri" w:cs="Times New Roman"/>
                <w:b/>
                <w:sz w:val="20"/>
                <w:szCs w:val="20"/>
              </w:rPr>
            </w:pPr>
          </w:p>
        </w:tc>
        <w:tc>
          <w:tcPr>
            <w:tcW w:w="990" w:type="dxa"/>
            <w:vMerge/>
          </w:tcPr>
          <w:p w:rsidR="00F2760A" w:rsidRPr="00F2760A" w:rsidRDefault="00F2760A" w:rsidP="00F2760A">
            <w:pPr>
              <w:spacing w:after="0" w:line="240" w:lineRule="auto"/>
              <w:rPr>
                <w:rFonts w:ascii="Calibri" w:eastAsia="Times New Roman" w:hAnsi="Calibri" w:cs="Times New Roman"/>
                <w:b/>
                <w:sz w:val="20"/>
                <w:szCs w:val="20"/>
              </w:rPr>
            </w:pPr>
          </w:p>
        </w:tc>
        <w:tc>
          <w:tcPr>
            <w:tcW w:w="3240" w:type="dxa"/>
            <w:gridSpan w:val="4"/>
            <w:vMerge/>
          </w:tcPr>
          <w:p w:rsidR="00F2760A" w:rsidRPr="00F2760A" w:rsidRDefault="00F2760A" w:rsidP="00F2760A">
            <w:pPr>
              <w:spacing w:after="0" w:line="240" w:lineRule="auto"/>
              <w:rPr>
                <w:rFonts w:ascii="Calibri" w:eastAsia="Times New Roman" w:hAnsi="Calibri" w:cs="Times New Roman"/>
                <w:b/>
                <w:sz w:val="20"/>
                <w:szCs w:val="20"/>
              </w:rPr>
            </w:pPr>
          </w:p>
        </w:tc>
        <w:tc>
          <w:tcPr>
            <w:tcW w:w="936" w:type="dxa"/>
            <w:vMerge w:val="restart"/>
          </w:tcPr>
          <w:p w:rsidR="00F2760A" w:rsidRPr="00F2760A" w:rsidRDefault="00F2760A" w:rsidP="00F2760A">
            <w:pPr>
              <w:spacing w:after="0" w:line="240" w:lineRule="auto"/>
              <w:rPr>
                <w:rFonts w:ascii="Calibri" w:eastAsia="Times New Roman" w:hAnsi="Calibri" w:cs="Times New Roman"/>
                <w:b/>
                <w:sz w:val="20"/>
                <w:szCs w:val="20"/>
              </w:rPr>
            </w:pPr>
            <w:r w:rsidRPr="00F2760A">
              <w:rPr>
                <w:rFonts w:ascii="Calibri" w:eastAsia="Times New Roman" w:hAnsi="Calibri" w:cs="Times New Roman"/>
                <w:b/>
                <w:sz w:val="20"/>
                <w:szCs w:val="20"/>
              </w:rPr>
              <w:t>4 Year Trend</w:t>
            </w:r>
          </w:p>
        </w:tc>
        <w:tc>
          <w:tcPr>
            <w:tcW w:w="882" w:type="dxa"/>
            <w:vMerge w:val="restart"/>
          </w:tcPr>
          <w:p w:rsidR="00F2760A" w:rsidRPr="00F2760A" w:rsidRDefault="00F2760A" w:rsidP="00F2760A">
            <w:pPr>
              <w:spacing w:after="0" w:line="240" w:lineRule="auto"/>
              <w:rPr>
                <w:rFonts w:ascii="Calibri" w:eastAsia="Times New Roman" w:hAnsi="Calibri" w:cs="Times New Roman"/>
                <w:b/>
                <w:sz w:val="20"/>
                <w:szCs w:val="20"/>
              </w:rPr>
            </w:pPr>
            <w:r w:rsidRPr="00F2760A">
              <w:rPr>
                <w:rFonts w:ascii="Calibri" w:eastAsia="Times New Roman" w:hAnsi="Calibri" w:cs="Times New Roman"/>
                <w:b/>
                <w:sz w:val="20"/>
                <w:szCs w:val="20"/>
              </w:rPr>
              <w:t>2-Year Trend</w:t>
            </w:r>
          </w:p>
        </w:tc>
      </w:tr>
      <w:tr w:rsidR="00F2760A" w:rsidRPr="00F2760A" w:rsidTr="000F42AE">
        <w:tc>
          <w:tcPr>
            <w:tcW w:w="2808" w:type="dxa"/>
            <w:gridSpan w:val="3"/>
            <w:vMerge/>
          </w:tcPr>
          <w:p w:rsidR="00F2760A" w:rsidRPr="00F2760A" w:rsidRDefault="00F2760A" w:rsidP="00F2760A">
            <w:pPr>
              <w:spacing w:after="0" w:line="240" w:lineRule="auto"/>
              <w:rPr>
                <w:rFonts w:ascii="Calibri" w:eastAsia="Times New Roman" w:hAnsi="Calibri" w:cs="Times New Roman"/>
                <w:sz w:val="20"/>
                <w:szCs w:val="20"/>
              </w:rPr>
            </w:pPr>
          </w:p>
        </w:tc>
        <w:tc>
          <w:tcPr>
            <w:tcW w:w="990" w:type="dxa"/>
            <w:vMerge/>
          </w:tcPr>
          <w:p w:rsidR="00F2760A" w:rsidRPr="00F2760A" w:rsidRDefault="00F2760A" w:rsidP="00F2760A">
            <w:pPr>
              <w:spacing w:after="0" w:line="240" w:lineRule="auto"/>
              <w:rPr>
                <w:rFonts w:ascii="Calibri" w:eastAsia="Times New Roman" w:hAnsi="Calibri" w:cs="Times New Roman"/>
                <w:sz w:val="20"/>
                <w:szCs w:val="20"/>
              </w:rPr>
            </w:pPr>
          </w:p>
        </w:tc>
        <w:tc>
          <w:tcPr>
            <w:tcW w:w="810" w:type="dxa"/>
          </w:tcPr>
          <w:p w:rsidR="00F2760A" w:rsidRPr="00F2760A" w:rsidRDefault="00F2760A" w:rsidP="00F2760A">
            <w:pPr>
              <w:spacing w:after="0" w:line="240" w:lineRule="auto"/>
              <w:jc w:val="right"/>
              <w:rPr>
                <w:rFonts w:ascii="Calibri" w:eastAsia="Times New Roman" w:hAnsi="Calibri" w:cs="Times New Roman"/>
                <w:b/>
                <w:sz w:val="20"/>
                <w:szCs w:val="20"/>
              </w:rPr>
            </w:pPr>
            <w:r w:rsidRPr="00F2760A">
              <w:rPr>
                <w:rFonts w:ascii="Calibri" w:eastAsia="Times New Roman" w:hAnsi="Calibri" w:cs="Times New Roman"/>
                <w:b/>
                <w:sz w:val="20"/>
                <w:szCs w:val="20"/>
              </w:rPr>
              <w:t>2011</w:t>
            </w:r>
          </w:p>
        </w:tc>
        <w:tc>
          <w:tcPr>
            <w:tcW w:w="810" w:type="dxa"/>
          </w:tcPr>
          <w:p w:rsidR="00F2760A" w:rsidRPr="00F2760A" w:rsidRDefault="00F2760A" w:rsidP="00F2760A">
            <w:pPr>
              <w:spacing w:after="0" w:line="240" w:lineRule="auto"/>
              <w:jc w:val="right"/>
              <w:rPr>
                <w:rFonts w:ascii="Calibri" w:eastAsia="Times New Roman" w:hAnsi="Calibri" w:cs="Times New Roman"/>
                <w:b/>
                <w:sz w:val="20"/>
                <w:szCs w:val="20"/>
              </w:rPr>
            </w:pPr>
            <w:r w:rsidRPr="00F2760A">
              <w:rPr>
                <w:rFonts w:ascii="Calibri" w:eastAsia="Times New Roman" w:hAnsi="Calibri" w:cs="Times New Roman"/>
                <w:b/>
                <w:sz w:val="20"/>
                <w:szCs w:val="20"/>
              </w:rPr>
              <w:t>2012</w:t>
            </w:r>
          </w:p>
        </w:tc>
        <w:tc>
          <w:tcPr>
            <w:tcW w:w="810" w:type="dxa"/>
          </w:tcPr>
          <w:p w:rsidR="00F2760A" w:rsidRPr="00F2760A" w:rsidRDefault="00F2760A" w:rsidP="00F2760A">
            <w:pPr>
              <w:spacing w:after="0" w:line="240" w:lineRule="auto"/>
              <w:jc w:val="right"/>
              <w:rPr>
                <w:rFonts w:ascii="Calibri" w:eastAsia="Times New Roman" w:hAnsi="Calibri" w:cs="Times New Roman"/>
                <w:b/>
                <w:sz w:val="20"/>
                <w:szCs w:val="20"/>
              </w:rPr>
            </w:pPr>
            <w:r w:rsidRPr="00F2760A">
              <w:rPr>
                <w:rFonts w:ascii="Calibri" w:eastAsia="Times New Roman" w:hAnsi="Calibri" w:cs="Times New Roman"/>
                <w:b/>
                <w:sz w:val="20"/>
                <w:szCs w:val="20"/>
              </w:rPr>
              <w:t>2013</w:t>
            </w:r>
          </w:p>
        </w:tc>
        <w:tc>
          <w:tcPr>
            <w:tcW w:w="810" w:type="dxa"/>
          </w:tcPr>
          <w:p w:rsidR="00F2760A" w:rsidRPr="00F2760A" w:rsidRDefault="00F2760A" w:rsidP="00F2760A">
            <w:pPr>
              <w:spacing w:after="0" w:line="240" w:lineRule="auto"/>
              <w:jc w:val="right"/>
              <w:rPr>
                <w:rFonts w:ascii="Calibri" w:eastAsia="Times New Roman" w:hAnsi="Calibri" w:cs="Times New Roman"/>
                <w:b/>
                <w:sz w:val="20"/>
                <w:szCs w:val="20"/>
              </w:rPr>
            </w:pPr>
            <w:r w:rsidRPr="00F2760A">
              <w:rPr>
                <w:rFonts w:ascii="Calibri" w:eastAsia="Times New Roman" w:hAnsi="Calibri" w:cs="Times New Roman"/>
                <w:b/>
                <w:sz w:val="20"/>
                <w:szCs w:val="20"/>
              </w:rPr>
              <w:t>2014</w:t>
            </w:r>
          </w:p>
        </w:tc>
        <w:tc>
          <w:tcPr>
            <w:tcW w:w="936" w:type="dxa"/>
            <w:vMerge/>
          </w:tcPr>
          <w:p w:rsidR="00F2760A" w:rsidRPr="00F2760A" w:rsidRDefault="00F2760A" w:rsidP="00F2760A">
            <w:pPr>
              <w:spacing w:after="0" w:line="240" w:lineRule="auto"/>
              <w:rPr>
                <w:rFonts w:ascii="Calibri" w:eastAsia="Times New Roman" w:hAnsi="Calibri" w:cs="Times New Roman"/>
                <w:sz w:val="20"/>
                <w:szCs w:val="20"/>
              </w:rPr>
            </w:pPr>
          </w:p>
        </w:tc>
        <w:tc>
          <w:tcPr>
            <w:tcW w:w="882" w:type="dxa"/>
            <w:vMerge/>
          </w:tcPr>
          <w:p w:rsidR="00F2760A" w:rsidRPr="00F2760A" w:rsidRDefault="00F2760A" w:rsidP="00F2760A">
            <w:pPr>
              <w:spacing w:after="0" w:line="240" w:lineRule="auto"/>
              <w:rPr>
                <w:rFonts w:ascii="Calibri" w:eastAsia="Times New Roman" w:hAnsi="Calibri" w:cs="Times New Roman"/>
                <w:sz w:val="20"/>
                <w:szCs w:val="20"/>
              </w:rPr>
            </w:pPr>
          </w:p>
        </w:tc>
      </w:tr>
      <w:tr w:rsidR="00F2760A" w:rsidRPr="00F2760A" w:rsidTr="000F42AE">
        <w:tc>
          <w:tcPr>
            <w:tcW w:w="1278" w:type="dxa"/>
            <w:vMerge w:val="restart"/>
            <w:vAlign w:val="center"/>
          </w:tcPr>
          <w:p w:rsidR="00F2760A" w:rsidRPr="00F2760A" w:rsidRDefault="00F2760A" w:rsidP="00F2760A">
            <w:pPr>
              <w:spacing w:after="0" w:line="240" w:lineRule="auto"/>
              <w:jc w:val="center"/>
              <w:rPr>
                <w:rFonts w:ascii="Calibri" w:eastAsia="Times New Roman" w:hAnsi="Calibri" w:cs="Times New Roman"/>
                <w:sz w:val="20"/>
                <w:szCs w:val="20"/>
              </w:rPr>
            </w:pPr>
            <w:r w:rsidRPr="00F2760A">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F2760A" w:rsidRPr="00F2760A" w:rsidRDefault="00F2760A" w:rsidP="00F2760A">
            <w:pPr>
              <w:spacing w:after="0" w:line="240" w:lineRule="auto"/>
              <w:jc w:val="center"/>
              <w:rPr>
                <w:rFonts w:ascii="Calibri" w:eastAsia="Times New Roman" w:hAnsi="Calibri" w:cs="Times New Roman"/>
                <w:sz w:val="20"/>
                <w:szCs w:val="20"/>
              </w:rPr>
            </w:pPr>
            <w:r w:rsidRPr="00F2760A">
              <w:rPr>
                <w:rFonts w:ascii="Calibri" w:eastAsia="Times New Roman" w:hAnsi="Calibri" w:cs="Times New Roman"/>
                <w:sz w:val="20"/>
                <w:szCs w:val="20"/>
              </w:rPr>
              <w:t>District</w:t>
            </w:r>
          </w:p>
        </w:tc>
        <w:tc>
          <w:tcPr>
            <w:tcW w:w="720" w:type="dxa"/>
            <w:shd w:val="clear" w:color="auto" w:fill="D9D9D9" w:themeFill="background1" w:themeFillShade="D9"/>
          </w:tcPr>
          <w:p w:rsidR="00F2760A" w:rsidRPr="00F2760A" w:rsidRDefault="00F2760A" w:rsidP="00F2760A">
            <w:pPr>
              <w:spacing w:after="0" w:line="240" w:lineRule="auto"/>
              <w:rPr>
                <w:rFonts w:ascii="Calibri" w:eastAsia="Times New Roman" w:hAnsi="Calibri" w:cs="Times New Roman"/>
                <w:sz w:val="20"/>
                <w:szCs w:val="20"/>
              </w:rPr>
            </w:pPr>
            <w:r w:rsidRPr="00F2760A">
              <w:rPr>
                <w:rFonts w:ascii="Calibri" w:eastAsia="Times New Roman" w:hAnsi="Calibri" w:cs="Times New Roman"/>
                <w:sz w:val="20"/>
                <w:szCs w:val="20"/>
              </w:rPr>
              <w:t>CPI</w:t>
            </w:r>
          </w:p>
        </w:tc>
        <w:tc>
          <w:tcPr>
            <w:tcW w:w="99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246</w:t>
            </w:r>
          </w:p>
        </w:tc>
        <w:tc>
          <w:tcPr>
            <w:tcW w:w="81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66.4</w:t>
            </w:r>
          </w:p>
        </w:tc>
        <w:tc>
          <w:tcPr>
            <w:tcW w:w="81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70</w:t>
            </w:r>
          </w:p>
        </w:tc>
        <w:tc>
          <w:tcPr>
            <w:tcW w:w="81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71.1</w:t>
            </w:r>
          </w:p>
        </w:tc>
        <w:tc>
          <w:tcPr>
            <w:tcW w:w="81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65.2</w:t>
            </w:r>
          </w:p>
        </w:tc>
        <w:tc>
          <w:tcPr>
            <w:tcW w:w="936"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-1.2</w:t>
            </w:r>
          </w:p>
        </w:tc>
        <w:tc>
          <w:tcPr>
            <w:tcW w:w="882"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-5.9</w:t>
            </w:r>
          </w:p>
        </w:tc>
      </w:tr>
      <w:tr w:rsidR="00F2760A" w:rsidRPr="00F2760A" w:rsidTr="000F42AE">
        <w:tc>
          <w:tcPr>
            <w:tcW w:w="1278" w:type="dxa"/>
            <w:vMerge/>
            <w:vAlign w:val="center"/>
          </w:tcPr>
          <w:p w:rsidR="00F2760A" w:rsidRPr="00F2760A" w:rsidRDefault="00F2760A" w:rsidP="00F2760A">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F2760A" w:rsidRPr="00F2760A" w:rsidRDefault="00F2760A" w:rsidP="00F2760A">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F2760A" w:rsidRPr="00F2760A" w:rsidRDefault="00F2760A" w:rsidP="00F2760A">
            <w:pPr>
              <w:spacing w:after="0" w:line="240" w:lineRule="auto"/>
              <w:rPr>
                <w:rFonts w:ascii="Calibri" w:eastAsia="Times New Roman" w:hAnsi="Calibri" w:cs="Times New Roman"/>
                <w:sz w:val="20"/>
                <w:szCs w:val="20"/>
              </w:rPr>
            </w:pPr>
            <w:r w:rsidRPr="00F2760A">
              <w:rPr>
                <w:rFonts w:ascii="Calibri" w:eastAsia="Times New Roman" w:hAnsi="Calibri" w:cs="Times New Roman"/>
                <w:sz w:val="20"/>
                <w:szCs w:val="20"/>
              </w:rPr>
              <w:t>P+</w:t>
            </w:r>
          </w:p>
        </w:tc>
        <w:tc>
          <w:tcPr>
            <w:tcW w:w="99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246</w:t>
            </w:r>
          </w:p>
        </w:tc>
        <w:tc>
          <w:tcPr>
            <w:tcW w:w="81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33.0%</w:t>
            </w:r>
          </w:p>
        </w:tc>
        <w:tc>
          <w:tcPr>
            <w:tcW w:w="81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39.0%</w:t>
            </w:r>
          </w:p>
        </w:tc>
        <w:tc>
          <w:tcPr>
            <w:tcW w:w="81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45.0%</w:t>
            </w:r>
          </w:p>
        </w:tc>
        <w:tc>
          <w:tcPr>
            <w:tcW w:w="81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37.0%</w:t>
            </w:r>
          </w:p>
        </w:tc>
        <w:tc>
          <w:tcPr>
            <w:tcW w:w="936"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4.0%</w:t>
            </w:r>
          </w:p>
        </w:tc>
        <w:tc>
          <w:tcPr>
            <w:tcW w:w="882"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-8.0%</w:t>
            </w:r>
          </w:p>
        </w:tc>
      </w:tr>
      <w:tr w:rsidR="00F2760A" w:rsidRPr="00F2760A" w:rsidTr="000F42AE">
        <w:tc>
          <w:tcPr>
            <w:tcW w:w="1278" w:type="dxa"/>
            <w:vMerge/>
            <w:vAlign w:val="center"/>
          </w:tcPr>
          <w:p w:rsidR="00F2760A" w:rsidRPr="00F2760A" w:rsidRDefault="00F2760A" w:rsidP="00F2760A">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F2760A" w:rsidRPr="00F2760A" w:rsidRDefault="00F2760A" w:rsidP="00F2760A">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F2760A" w:rsidRPr="00F2760A" w:rsidRDefault="00F2760A" w:rsidP="00F2760A">
            <w:pPr>
              <w:spacing w:after="0" w:line="240" w:lineRule="auto"/>
              <w:rPr>
                <w:rFonts w:ascii="Calibri" w:eastAsia="Times New Roman" w:hAnsi="Calibri" w:cs="Times New Roman"/>
                <w:sz w:val="20"/>
                <w:szCs w:val="20"/>
              </w:rPr>
            </w:pPr>
            <w:r w:rsidRPr="00F2760A">
              <w:rPr>
                <w:rFonts w:ascii="Calibri" w:eastAsia="Times New Roman" w:hAnsi="Calibri" w:cs="Times New Roman"/>
                <w:sz w:val="20"/>
                <w:szCs w:val="20"/>
              </w:rPr>
              <w:t>SGP</w:t>
            </w:r>
          </w:p>
        </w:tc>
        <w:tc>
          <w:tcPr>
            <w:tcW w:w="99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185</w:t>
            </w:r>
          </w:p>
        </w:tc>
        <w:tc>
          <w:tcPr>
            <w:tcW w:w="81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44</w:t>
            </w:r>
          </w:p>
        </w:tc>
        <w:tc>
          <w:tcPr>
            <w:tcW w:w="81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49</w:t>
            </w:r>
          </w:p>
        </w:tc>
        <w:tc>
          <w:tcPr>
            <w:tcW w:w="81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56</w:t>
            </w:r>
          </w:p>
        </w:tc>
        <w:tc>
          <w:tcPr>
            <w:tcW w:w="81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34</w:t>
            </w:r>
          </w:p>
        </w:tc>
        <w:tc>
          <w:tcPr>
            <w:tcW w:w="936"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-10</w:t>
            </w:r>
          </w:p>
        </w:tc>
        <w:tc>
          <w:tcPr>
            <w:tcW w:w="882"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-22</w:t>
            </w:r>
          </w:p>
        </w:tc>
      </w:tr>
      <w:tr w:rsidR="00F2760A" w:rsidRPr="00F2760A" w:rsidTr="000F42AE">
        <w:tc>
          <w:tcPr>
            <w:tcW w:w="1278" w:type="dxa"/>
            <w:vMerge/>
            <w:vAlign w:val="center"/>
          </w:tcPr>
          <w:p w:rsidR="00F2760A" w:rsidRPr="00F2760A" w:rsidRDefault="00F2760A" w:rsidP="00F2760A">
            <w:pPr>
              <w:spacing w:after="0" w:line="240" w:lineRule="auto"/>
              <w:jc w:val="center"/>
              <w:rPr>
                <w:rFonts w:ascii="Calibri" w:eastAsia="Times New Roman" w:hAnsi="Calibri" w:cs="Times New Roman"/>
                <w:sz w:val="20"/>
                <w:szCs w:val="20"/>
              </w:rPr>
            </w:pPr>
          </w:p>
        </w:tc>
        <w:tc>
          <w:tcPr>
            <w:tcW w:w="810" w:type="dxa"/>
            <w:vMerge w:val="restart"/>
            <w:vAlign w:val="center"/>
          </w:tcPr>
          <w:p w:rsidR="00F2760A" w:rsidRPr="00F2760A" w:rsidRDefault="00F2760A" w:rsidP="00F2760A">
            <w:pPr>
              <w:spacing w:after="0" w:line="240" w:lineRule="auto"/>
              <w:jc w:val="center"/>
              <w:rPr>
                <w:rFonts w:ascii="Calibri" w:eastAsia="Times New Roman" w:hAnsi="Calibri" w:cs="Times New Roman"/>
                <w:sz w:val="20"/>
                <w:szCs w:val="20"/>
              </w:rPr>
            </w:pPr>
            <w:r w:rsidRPr="00F2760A">
              <w:rPr>
                <w:rFonts w:ascii="Calibri" w:eastAsia="Times New Roman" w:hAnsi="Calibri" w:cs="Times New Roman"/>
                <w:sz w:val="20"/>
                <w:szCs w:val="20"/>
              </w:rPr>
              <w:t>State</w:t>
            </w:r>
          </w:p>
        </w:tc>
        <w:tc>
          <w:tcPr>
            <w:tcW w:w="720" w:type="dxa"/>
          </w:tcPr>
          <w:p w:rsidR="00F2760A" w:rsidRPr="00F2760A" w:rsidRDefault="00F2760A" w:rsidP="00F2760A">
            <w:pPr>
              <w:spacing w:after="0" w:line="240" w:lineRule="auto"/>
              <w:rPr>
                <w:rFonts w:ascii="Calibri" w:eastAsia="Times New Roman" w:hAnsi="Calibri" w:cs="Times New Roman"/>
                <w:sz w:val="20"/>
                <w:szCs w:val="20"/>
              </w:rPr>
            </w:pPr>
            <w:r w:rsidRPr="00F2760A">
              <w:rPr>
                <w:rFonts w:ascii="Calibri" w:eastAsia="Times New Roman" w:hAnsi="Calibri" w:cs="Times New Roman"/>
                <w:sz w:val="20"/>
                <w:szCs w:val="20"/>
              </w:rPr>
              <w:t>CPI</w:t>
            </w:r>
          </w:p>
        </w:tc>
        <w:tc>
          <w:tcPr>
            <w:tcW w:w="990"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241</w:t>
            </w:r>
            <w:r w:rsidR="00C229D0">
              <w:rPr>
                <w:rFonts w:ascii="Calibri" w:eastAsia="Times New Roman" w:hAnsi="Calibri" w:cs="Times New Roman"/>
                <w:color w:val="000000"/>
                <w:sz w:val="20"/>
                <w:szCs w:val="20"/>
              </w:rPr>
              <w:t>,</w:t>
            </w:r>
            <w:r w:rsidRPr="00F2760A">
              <w:rPr>
                <w:rFonts w:ascii="Calibri" w:eastAsia="Times New Roman" w:hAnsi="Calibri" w:cs="Times New Roman"/>
                <w:color w:val="000000"/>
                <w:sz w:val="20"/>
                <w:szCs w:val="20"/>
              </w:rPr>
              <w:t>896</w:t>
            </w:r>
          </w:p>
        </w:tc>
        <w:tc>
          <w:tcPr>
            <w:tcW w:w="810"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67.1</w:t>
            </w:r>
          </w:p>
        </w:tc>
        <w:tc>
          <w:tcPr>
            <w:tcW w:w="810"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67</w:t>
            </w:r>
          </w:p>
        </w:tc>
        <w:tc>
          <w:tcPr>
            <w:tcW w:w="810"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68.6</w:t>
            </w:r>
          </w:p>
        </w:tc>
        <w:tc>
          <w:tcPr>
            <w:tcW w:w="810"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68.4</w:t>
            </w:r>
          </w:p>
        </w:tc>
        <w:tc>
          <w:tcPr>
            <w:tcW w:w="936"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1.3</w:t>
            </w:r>
          </w:p>
        </w:tc>
        <w:tc>
          <w:tcPr>
            <w:tcW w:w="882"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-0.2</w:t>
            </w:r>
          </w:p>
        </w:tc>
      </w:tr>
      <w:tr w:rsidR="00F2760A" w:rsidRPr="00F2760A" w:rsidTr="000F42AE">
        <w:tc>
          <w:tcPr>
            <w:tcW w:w="1278" w:type="dxa"/>
            <w:vMerge/>
            <w:vAlign w:val="center"/>
          </w:tcPr>
          <w:p w:rsidR="00F2760A" w:rsidRPr="00F2760A" w:rsidRDefault="00F2760A" w:rsidP="00F2760A">
            <w:pPr>
              <w:spacing w:after="0" w:line="240" w:lineRule="auto"/>
              <w:jc w:val="center"/>
              <w:rPr>
                <w:rFonts w:ascii="Calibri" w:eastAsia="Times New Roman" w:hAnsi="Calibri" w:cs="Times New Roman"/>
                <w:sz w:val="20"/>
                <w:szCs w:val="20"/>
              </w:rPr>
            </w:pPr>
          </w:p>
        </w:tc>
        <w:tc>
          <w:tcPr>
            <w:tcW w:w="810" w:type="dxa"/>
            <w:vMerge/>
            <w:vAlign w:val="center"/>
          </w:tcPr>
          <w:p w:rsidR="00F2760A" w:rsidRPr="00F2760A" w:rsidRDefault="00F2760A" w:rsidP="00F2760A">
            <w:pPr>
              <w:spacing w:after="0" w:line="240" w:lineRule="auto"/>
              <w:jc w:val="center"/>
              <w:rPr>
                <w:rFonts w:ascii="Calibri" w:eastAsia="Times New Roman" w:hAnsi="Calibri" w:cs="Times New Roman"/>
                <w:sz w:val="20"/>
                <w:szCs w:val="20"/>
              </w:rPr>
            </w:pPr>
          </w:p>
        </w:tc>
        <w:tc>
          <w:tcPr>
            <w:tcW w:w="720" w:type="dxa"/>
          </w:tcPr>
          <w:p w:rsidR="00F2760A" w:rsidRPr="00F2760A" w:rsidRDefault="00F2760A" w:rsidP="00F2760A">
            <w:pPr>
              <w:spacing w:after="0" w:line="240" w:lineRule="auto"/>
              <w:rPr>
                <w:rFonts w:ascii="Calibri" w:eastAsia="Times New Roman" w:hAnsi="Calibri" w:cs="Times New Roman"/>
                <w:sz w:val="20"/>
                <w:szCs w:val="20"/>
              </w:rPr>
            </w:pPr>
            <w:r w:rsidRPr="00F2760A">
              <w:rPr>
                <w:rFonts w:ascii="Calibri" w:eastAsia="Times New Roman" w:hAnsi="Calibri" w:cs="Times New Roman"/>
                <w:sz w:val="20"/>
                <w:szCs w:val="20"/>
              </w:rPr>
              <w:t>P+</w:t>
            </w:r>
          </w:p>
        </w:tc>
        <w:tc>
          <w:tcPr>
            <w:tcW w:w="990"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241</w:t>
            </w:r>
            <w:r w:rsidR="00C229D0">
              <w:rPr>
                <w:rFonts w:ascii="Calibri" w:eastAsia="Times New Roman" w:hAnsi="Calibri" w:cs="Times New Roman"/>
                <w:color w:val="000000"/>
                <w:sz w:val="20"/>
                <w:szCs w:val="20"/>
              </w:rPr>
              <w:t>,</w:t>
            </w:r>
            <w:r w:rsidRPr="00F2760A">
              <w:rPr>
                <w:rFonts w:ascii="Calibri" w:eastAsia="Times New Roman" w:hAnsi="Calibri" w:cs="Times New Roman"/>
                <w:color w:val="000000"/>
                <w:sz w:val="20"/>
                <w:szCs w:val="20"/>
              </w:rPr>
              <w:t>896</w:t>
            </w:r>
          </w:p>
        </w:tc>
        <w:tc>
          <w:tcPr>
            <w:tcW w:w="810"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37.0%</w:t>
            </w:r>
          </w:p>
        </w:tc>
        <w:tc>
          <w:tcPr>
            <w:tcW w:w="810"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37.0%</w:t>
            </w:r>
          </w:p>
        </w:tc>
        <w:tc>
          <w:tcPr>
            <w:tcW w:w="810"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40.0%</w:t>
            </w:r>
          </w:p>
        </w:tc>
        <w:tc>
          <w:tcPr>
            <w:tcW w:w="810"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40.0%</w:t>
            </w:r>
          </w:p>
        </w:tc>
        <w:tc>
          <w:tcPr>
            <w:tcW w:w="936"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3.0%</w:t>
            </w:r>
          </w:p>
        </w:tc>
        <w:tc>
          <w:tcPr>
            <w:tcW w:w="882"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0.0%</w:t>
            </w:r>
          </w:p>
        </w:tc>
      </w:tr>
      <w:tr w:rsidR="00F2760A" w:rsidRPr="00F2760A" w:rsidTr="000F42AE">
        <w:tc>
          <w:tcPr>
            <w:tcW w:w="1278" w:type="dxa"/>
            <w:vMerge/>
            <w:vAlign w:val="center"/>
          </w:tcPr>
          <w:p w:rsidR="00F2760A" w:rsidRPr="00F2760A" w:rsidRDefault="00F2760A" w:rsidP="00F2760A">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F2760A" w:rsidRPr="00F2760A" w:rsidRDefault="00F2760A" w:rsidP="00F2760A">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F2760A" w:rsidRPr="00F2760A" w:rsidRDefault="00F2760A" w:rsidP="00F2760A">
            <w:pPr>
              <w:spacing w:after="0" w:line="240" w:lineRule="auto"/>
              <w:rPr>
                <w:rFonts w:ascii="Calibri" w:eastAsia="Times New Roman" w:hAnsi="Calibri" w:cs="Times New Roman"/>
                <w:sz w:val="20"/>
                <w:szCs w:val="20"/>
              </w:rPr>
            </w:pPr>
            <w:r w:rsidRPr="00F2760A">
              <w:rPr>
                <w:rFonts w:ascii="Calibri" w:eastAsia="Times New Roman" w:hAnsi="Calibri" w:cs="Times New Roman"/>
                <w:sz w:val="20"/>
                <w:szCs w:val="20"/>
              </w:rPr>
              <w:t>SGP</w:t>
            </w:r>
          </w:p>
        </w:tc>
        <w:tc>
          <w:tcPr>
            <w:tcW w:w="990" w:type="dxa"/>
            <w:tcBorders>
              <w:bottom w:val="single" w:sz="4" w:space="0" w:color="auto"/>
            </w:tcBorders>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184</w:t>
            </w:r>
            <w:r w:rsidR="00C229D0">
              <w:rPr>
                <w:rFonts w:ascii="Calibri" w:eastAsia="Times New Roman" w:hAnsi="Calibri" w:cs="Times New Roman"/>
                <w:color w:val="000000"/>
                <w:sz w:val="20"/>
                <w:szCs w:val="20"/>
              </w:rPr>
              <w:t>,</w:t>
            </w:r>
            <w:r w:rsidRPr="00F2760A">
              <w:rPr>
                <w:rFonts w:ascii="Calibri" w:eastAsia="Times New Roman" w:hAnsi="Calibri" w:cs="Times New Roman"/>
                <w:color w:val="000000"/>
                <w:sz w:val="20"/>
                <w:szCs w:val="20"/>
              </w:rPr>
              <w:t>937</w:t>
            </w:r>
          </w:p>
        </w:tc>
        <w:tc>
          <w:tcPr>
            <w:tcW w:w="810" w:type="dxa"/>
            <w:tcBorders>
              <w:bottom w:val="single" w:sz="4" w:space="0" w:color="auto"/>
            </w:tcBorders>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1</w:t>
            </w:r>
          </w:p>
        </w:tc>
      </w:tr>
      <w:tr w:rsidR="00F2760A" w:rsidRPr="00F2760A" w:rsidTr="000F42AE">
        <w:tc>
          <w:tcPr>
            <w:tcW w:w="1278" w:type="dxa"/>
            <w:vMerge w:val="restart"/>
            <w:vAlign w:val="center"/>
          </w:tcPr>
          <w:p w:rsidR="00F2760A" w:rsidRPr="00F2760A" w:rsidRDefault="00F2760A" w:rsidP="00F2760A">
            <w:pPr>
              <w:spacing w:after="0" w:line="240" w:lineRule="auto"/>
              <w:jc w:val="center"/>
              <w:rPr>
                <w:rFonts w:ascii="Calibri" w:eastAsia="Times New Roman" w:hAnsi="Calibri" w:cs="Times New Roman"/>
                <w:sz w:val="20"/>
                <w:szCs w:val="20"/>
              </w:rPr>
            </w:pPr>
            <w:r w:rsidRPr="00F2760A">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F2760A" w:rsidRPr="00F2760A" w:rsidRDefault="00F2760A" w:rsidP="00F2760A">
            <w:pPr>
              <w:spacing w:after="0" w:line="240" w:lineRule="auto"/>
              <w:jc w:val="center"/>
              <w:rPr>
                <w:rFonts w:ascii="Calibri" w:eastAsia="Times New Roman" w:hAnsi="Calibri" w:cs="Times New Roman"/>
                <w:sz w:val="20"/>
                <w:szCs w:val="20"/>
              </w:rPr>
            </w:pPr>
            <w:r w:rsidRPr="00F2760A">
              <w:rPr>
                <w:rFonts w:ascii="Calibri" w:eastAsia="Times New Roman" w:hAnsi="Calibri" w:cs="Times New Roman"/>
                <w:sz w:val="20"/>
                <w:szCs w:val="20"/>
              </w:rPr>
              <w:t>District</w:t>
            </w:r>
          </w:p>
        </w:tc>
        <w:tc>
          <w:tcPr>
            <w:tcW w:w="720" w:type="dxa"/>
            <w:shd w:val="clear" w:color="auto" w:fill="D9D9D9" w:themeFill="background1" w:themeFillShade="D9"/>
          </w:tcPr>
          <w:p w:rsidR="00F2760A" w:rsidRPr="00F2760A" w:rsidRDefault="00F2760A" w:rsidP="00F2760A">
            <w:pPr>
              <w:spacing w:after="0" w:line="240" w:lineRule="auto"/>
              <w:rPr>
                <w:rFonts w:ascii="Calibri" w:eastAsia="Times New Roman" w:hAnsi="Calibri" w:cs="Times New Roman"/>
                <w:sz w:val="20"/>
                <w:szCs w:val="20"/>
              </w:rPr>
            </w:pPr>
            <w:r w:rsidRPr="00F2760A">
              <w:rPr>
                <w:rFonts w:ascii="Calibri" w:eastAsia="Times New Roman" w:hAnsi="Calibri" w:cs="Times New Roman"/>
                <w:sz w:val="20"/>
                <w:szCs w:val="20"/>
              </w:rPr>
              <w:t>CPI</w:t>
            </w:r>
          </w:p>
        </w:tc>
        <w:tc>
          <w:tcPr>
            <w:tcW w:w="99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173</w:t>
            </w:r>
          </w:p>
        </w:tc>
        <w:tc>
          <w:tcPr>
            <w:tcW w:w="81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69</w:t>
            </w:r>
          </w:p>
        </w:tc>
        <w:tc>
          <w:tcPr>
            <w:tcW w:w="81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73.9</w:t>
            </w:r>
          </w:p>
        </w:tc>
        <w:tc>
          <w:tcPr>
            <w:tcW w:w="81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76.4</w:t>
            </w:r>
          </w:p>
        </w:tc>
        <w:tc>
          <w:tcPr>
            <w:tcW w:w="81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69.1</w:t>
            </w:r>
          </w:p>
        </w:tc>
        <w:tc>
          <w:tcPr>
            <w:tcW w:w="936"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0.1</w:t>
            </w:r>
          </w:p>
        </w:tc>
        <w:tc>
          <w:tcPr>
            <w:tcW w:w="882"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-7.3</w:t>
            </w:r>
          </w:p>
        </w:tc>
      </w:tr>
      <w:tr w:rsidR="00F2760A" w:rsidRPr="00F2760A" w:rsidTr="000F42AE">
        <w:tc>
          <w:tcPr>
            <w:tcW w:w="1278" w:type="dxa"/>
            <w:vMerge/>
            <w:vAlign w:val="center"/>
          </w:tcPr>
          <w:p w:rsidR="00F2760A" w:rsidRPr="00F2760A" w:rsidRDefault="00F2760A" w:rsidP="00F2760A">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2760A" w:rsidRPr="00F2760A" w:rsidRDefault="00F2760A" w:rsidP="00F2760A">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2760A" w:rsidRPr="00F2760A" w:rsidRDefault="00F2760A" w:rsidP="00F2760A">
            <w:pPr>
              <w:spacing w:after="0" w:line="240" w:lineRule="auto"/>
              <w:rPr>
                <w:rFonts w:ascii="Calibri" w:eastAsia="Times New Roman" w:hAnsi="Calibri" w:cs="Times New Roman"/>
                <w:sz w:val="20"/>
                <w:szCs w:val="20"/>
              </w:rPr>
            </w:pPr>
            <w:r w:rsidRPr="00F2760A">
              <w:rPr>
                <w:rFonts w:ascii="Calibri" w:eastAsia="Times New Roman" w:hAnsi="Calibri" w:cs="Times New Roman"/>
                <w:sz w:val="20"/>
                <w:szCs w:val="20"/>
              </w:rPr>
              <w:t>P+</w:t>
            </w:r>
          </w:p>
        </w:tc>
        <w:tc>
          <w:tcPr>
            <w:tcW w:w="99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173</w:t>
            </w:r>
          </w:p>
        </w:tc>
        <w:tc>
          <w:tcPr>
            <w:tcW w:w="81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38.0%</w:t>
            </w:r>
          </w:p>
        </w:tc>
        <w:tc>
          <w:tcPr>
            <w:tcW w:w="81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46.0%</w:t>
            </w:r>
          </w:p>
        </w:tc>
        <w:tc>
          <w:tcPr>
            <w:tcW w:w="81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54.0%</w:t>
            </w:r>
          </w:p>
        </w:tc>
        <w:tc>
          <w:tcPr>
            <w:tcW w:w="81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42.0%</w:t>
            </w:r>
          </w:p>
        </w:tc>
        <w:tc>
          <w:tcPr>
            <w:tcW w:w="936"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4.0%</w:t>
            </w:r>
          </w:p>
        </w:tc>
        <w:tc>
          <w:tcPr>
            <w:tcW w:w="882"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-12.0%</w:t>
            </w:r>
          </w:p>
        </w:tc>
      </w:tr>
      <w:tr w:rsidR="00F2760A" w:rsidRPr="00F2760A" w:rsidTr="000F42AE">
        <w:tc>
          <w:tcPr>
            <w:tcW w:w="1278" w:type="dxa"/>
            <w:vMerge/>
            <w:vAlign w:val="center"/>
          </w:tcPr>
          <w:p w:rsidR="00F2760A" w:rsidRPr="00F2760A" w:rsidRDefault="00F2760A" w:rsidP="00F2760A">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2760A" w:rsidRPr="00F2760A" w:rsidRDefault="00F2760A" w:rsidP="00F2760A">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2760A" w:rsidRPr="00F2760A" w:rsidRDefault="00F2760A" w:rsidP="00F2760A">
            <w:pPr>
              <w:spacing w:after="0" w:line="240" w:lineRule="auto"/>
              <w:rPr>
                <w:rFonts w:ascii="Calibri" w:eastAsia="Times New Roman" w:hAnsi="Calibri" w:cs="Times New Roman"/>
                <w:sz w:val="20"/>
                <w:szCs w:val="20"/>
              </w:rPr>
            </w:pPr>
            <w:r w:rsidRPr="00F2760A">
              <w:rPr>
                <w:rFonts w:ascii="Calibri" w:eastAsia="Times New Roman" w:hAnsi="Calibri" w:cs="Times New Roman"/>
                <w:sz w:val="20"/>
                <w:szCs w:val="20"/>
              </w:rPr>
              <w:t>SGP</w:t>
            </w:r>
          </w:p>
        </w:tc>
        <w:tc>
          <w:tcPr>
            <w:tcW w:w="99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130</w:t>
            </w:r>
          </w:p>
        </w:tc>
        <w:tc>
          <w:tcPr>
            <w:tcW w:w="81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45</w:t>
            </w:r>
          </w:p>
        </w:tc>
        <w:tc>
          <w:tcPr>
            <w:tcW w:w="81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52</w:t>
            </w:r>
          </w:p>
        </w:tc>
        <w:tc>
          <w:tcPr>
            <w:tcW w:w="81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60</w:t>
            </w:r>
          </w:p>
        </w:tc>
        <w:tc>
          <w:tcPr>
            <w:tcW w:w="81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38.5</w:t>
            </w:r>
          </w:p>
        </w:tc>
        <w:tc>
          <w:tcPr>
            <w:tcW w:w="936"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-6.5</w:t>
            </w:r>
          </w:p>
        </w:tc>
        <w:tc>
          <w:tcPr>
            <w:tcW w:w="882"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-21.5</w:t>
            </w:r>
          </w:p>
        </w:tc>
      </w:tr>
      <w:tr w:rsidR="00F2760A" w:rsidRPr="00F2760A" w:rsidTr="000F42AE">
        <w:tc>
          <w:tcPr>
            <w:tcW w:w="1278" w:type="dxa"/>
            <w:vMerge/>
            <w:vAlign w:val="center"/>
          </w:tcPr>
          <w:p w:rsidR="00F2760A" w:rsidRPr="00F2760A" w:rsidRDefault="00F2760A" w:rsidP="00F2760A">
            <w:pPr>
              <w:spacing w:after="0" w:line="240" w:lineRule="auto"/>
              <w:jc w:val="center"/>
              <w:rPr>
                <w:rFonts w:ascii="Calibri" w:eastAsia="Times New Roman" w:hAnsi="Calibri" w:cs="Times New Roman"/>
                <w:sz w:val="20"/>
                <w:szCs w:val="20"/>
              </w:rPr>
            </w:pPr>
          </w:p>
        </w:tc>
        <w:tc>
          <w:tcPr>
            <w:tcW w:w="810" w:type="dxa"/>
            <w:vMerge w:val="restart"/>
            <w:vAlign w:val="center"/>
          </w:tcPr>
          <w:p w:rsidR="00F2760A" w:rsidRPr="00F2760A" w:rsidRDefault="00F2760A" w:rsidP="00F2760A">
            <w:pPr>
              <w:spacing w:after="0" w:line="240" w:lineRule="auto"/>
              <w:jc w:val="center"/>
              <w:rPr>
                <w:rFonts w:ascii="Calibri" w:eastAsia="Times New Roman" w:hAnsi="Calibri" w:cs="Times New Roman"/>
                <w:sz w:val="20"/>
                <w:szCs w:val="20"/>
              </w:rPr>
            </w:pPr>
            <w:r w:rsidRPr="00F2760A">
              <w:rPr>
                <w:rFonts w:ascii="Calibri" w:eastAsia="Times New Roman" w:hAnsi="Calibri" w:cs="Times New Roman"/>
                <w:sz w:val="20"/>
                <w:szCs w:val="20"/>
              </w:rPr>
              <w:t>State</w:t>
            </w:r>
          </w:p>
        </w:tc>
        <w:tc>
          <w:tcPr>
            <w:tcW w:w="720" w:type="dxa"/>
          </w:tcPr>
          <w:p w:rsidR="00F2760A" w:rsidRPr="00F2760A" w:rsidRDefault="00F2760A" w:rsidP="00F2760A">
            <w:pPr>
              <w:spacing w:after="0" w:line="240" w:lineRule="auto"/>
              <w:rPr>
                <w:rFonts w:ascii="Calibri" w:eastAsia="Times New Roman" w:hAnsi="Calibri" w:cs="Times New Roman"/>
                <w:sz w:val="20"/>
                <w:szCs w:val="20"/>
              </w:rPr>
            </w:pPr>
            <w:r w:rsidRPr="00F2760A">
              <w:rPr>
                <w:rFonts w:ascii="Calibri" w:eastAsia="Times New Roman" w:hAnsi="Calibri" w:cs="Times New Roman"/>
                <w:sz w:val="20"/>
                <w:szCs w:val="20"/>
              </w:rPr>
              <w:t>CPI</w:t>
            </w:r>
          </w:p>
        </w:tc>
        <w:tc>
          <w:tcPr>
            <w:tcW w:w="990"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190</w:t>
            </w:r>
            <w:r w:rsidR="00C229D0">
              <w:rPr>
                <w:rFonts w:ascii="Calibri" w:eastAsia="Times New Roman" w:hAnsi="Calibri" w:cs="Times New Roman"/>
                <w:color w:val="000000"/>
                <w:sz w:val="20"/>
                <w:szCs w:val="20"/>
              </w:rPr>
              <w:t>,</w:t>
            </w:r>
            <w:r w:rsidRPr="00F2760A">
              <w:rPr>
                <w:rFonts w:ascii="Calibri" w:eastAsia="Times New Roman" w:hAnsi="Calibri" w:cs="Times New Roman"/>
                <w:color w:val="000000"/>
                <w:sz w:val="20"/>
                <w:szCs w:val="20"/>
              </w:rPr>
              <w:t>183</w:t>
            </w:r>
          </w:p>
        </w:tc>
        <w:tc>
          <w:tcPr>
            <w:tcW w:w="810"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67.3</w:t>
            </w:r>
          </w:p>
        </w:tc>
        <w:tc>
          <w:tcPr>
            <w:tcW w:w="810"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67.3</w:t>
            </w:r>
          </w:p>
        </w:tc>
        <w:tc>
          <w:tcPr>
            <w:tcW w:w="810"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69</w:t>
            </w:r>
          </w:p>
        </w:tc>
        <w:tc>
          <w:tcPr>
            <w:tcW w:w="810"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68.8</w:t>
            </w:r>
          </w:p>
        </w:tc>
        <w:tc>
          <w:tcPr>
            <w:tcW w:w="936"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1.5</w:t>
            </w:r>
          </w:p>
        </w:tc>
        <w:tc>
          <w:tcPr>
            <w:tcW w:w="882"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-0.2</w:t>
            </w:r>
          </w:p>
        </w:tc>
      </w:tr>
      <w:tr w:rsidR="00F2760A" w:rsidRPr="00F2760A" w:rsidTr="000F42AE">
        <w:tc>
          <w:tcPr>
            <w:tcW w:w="1278" w:type="dxa"/>
            <w:vMerge/>
            <w:vAlign w:val="center"/>
          </w:tcPr>
          <w:p w:rsidR="00F2760A" w:rsidRPr="00F2760A" w:rsidRDefault="00F2760A" w:rsidP="00F2760A">
            <w:pPr>
              <w:spacing w:after="0" w:line="240" w:lineRule="auto"/>
              <w:jc w:val="center"/>
              <w:rPr>
                <w:rFonts w:ascii="Calibri" w:eastAsia="Times New Roman" w:hAnsi="Calibri" w:cs="Times New Roman"/>
                <w:sz w:val="20"/>
                <w:szCs w:val="20"/>
              </w:rPr>
            </w:pPr>
          </w:p>
        </w:tc>
        <w:tc>
          <w:tcPr>
            <w:tcW w:w="810" w:type="dxa"/>
            <w:vMerge/>
            <w:vAlign w:val="center"/>
          </w:tcPr>
          <w:p w:rsidR="00F2760A" w:rsidRPr="00F2760A" w:rsidRDefault="00F2760A" w:rsidP="00F2760A">
            <w:pPr>
              <w:spacing w:after="0" w:line="240" w:lineRule="auto"/>
              <w:jc w:val="center"/>
              <w:rPr>
                <w:rFonts w:ascii="Calibri" w:eastAsia="Times New Roman" w:hAnsi="Calibri" w:cs="Times New Roman"/>
                <w:sz w:val="20"/>
                <w:szCs w:val="20"/>
              </w:rPr>
            </w:pPr>
          </w:p>
        </w:tc>
        <w:tc>
          <w:tcPr>
            <w:tcW w:w="720" w:type="dxa"/>
          </w:tcPr>
          <w:p w:rsidR="00F2760A" w:rsidRPr="00F2760A" w:rsidRDefault="00F2760A" w:rsidP="00F2760A">
            <w:pPr>
              <w:spacing w:after="0" w:line="240" w:lineRule="auto"/>
              <w:rPr>
                <w:rFonts w:ascii="Calibri" w:eastAsia="Times New Roman" w:hAnsi="Calibri" w:cs="Times New Roman"/>
                <w:sz w:val="20"/>
                <w:szCs w:val="20"/>
              </w:rPr>
            </w:pPr>
            <w:r w:rsidRPr="00F2760A">
              <w:rPr>
                <w:rFonts w:ascii="Calibri" w:eastAsia="Times New Roman" w:hAnsi="Calibri" w:cs="Times New Roman"/>
                <w:sz w:val="20"/>
                <w:szCs w:val="20"/>
              </w:rPr>
              <w:t>P+</w:t>
            </w:r>
          </w:p>
        </w:tc>
        <w:tc>
          <w:tcPr>
            <w:tcW w:w="990"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190</w:t>
            </w:r>
            <w:r w:rsidR="00C229D0">
              <w:rPr>
                <w:rFonts w:ascii="Calibri" w:eastAsia="Times New Roman" w:hAnsi="Calibri" w:cs="Times New Roman"/>
                <w:color w:val="000000"/>
                <w:sz w:val="20"/>
                <w:szCs w:val="20"/>
              </w:rPr>
              <w:t>,</w:t>
            </w:r>
            <w:r w:rsidRPr="00F2760A">
              <w:rPr>
                <w:rFonts w:ascii="Calibri" w:eastAsia="Times New Roman" w:hAnsi="Calibri" w:cs="Times New Roman"/>
                <w:color w:val="000000"/>
                <w:sz w:val="20"/>
                <w:szCs w:val="20"/>
              </w:rPr>
              <w:t>183</w:t>
            </w:r>
          </w:p>
        </w:tc>
        <w:tc>
          <w:tcPr>
            <w:tcW w:w="810"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38.0%</w:t>
            </w:r>
          </w:p>
        </w:tc>
        <w:tc>
          <w:tcPr>
            <w:tcW w:w="810"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38.0%</w:t>
            </w:r>
          </w:p>
        </w:tc>
        <w:tc>
          <w:tcPr>
            <w:tcW w:w="810"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41.0%</w:t>
            </w:r>
          </w:p>
        </w:tc>
        <w:tc>
          <w:tcPr>
            <w:tcW w:w="810"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41.0%</w:t>
            </w:r>
          </w:p>
        </w:tc>
        <w:tc>
          <w:tcPr>
            <w:tcW w:w="936"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3.0%</w:t>
            </w:r>
          </w:p>
        </w:tc>
        <w:tc>
          <w:tcPr>
            <w:tcW w:w="882"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0.0%</w:t>
            </w:r>
          </w:p>
        </w:tc>
      </w:tr>
      <w:tr w:rsidR="00F2760A" w:rsidRPr="00F2760A" w:rsidTr="000F42AE">
        <w:tc>
          <w:tcPr>
            <w:tcW w:w="1278" w:type="dxa"/>
            <w:vMerge/>
            <w:vAlign w:val="center"/>
          </w:tcPr>
          <w:p w:rsidR="00F2760A" w:rsidRPr="00F2760A" w:rsidRDefault="00F2760A" w:rsidP="00F2760A">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F2760A" w:rsidRPr="00F2760A" w:rsidRDefault="00F2760A" w:rsidP="00F2760A">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F2760A" w:rsidRPr="00F2760A" w:rsidRDefault="00F2760A" w:rsidP="00F2760A">
            <w:pPr>
              <w:spacing w:after="0" w:line="240" w:lineRule="auto"/>
              <w:rPr>
                <w:rFonts w:ascii="Calibri" w:eastAsia="Times New Roman" w:hAnsi="Calibri" w:cs="Times New Roman"/>
                <w:sz w:val="20"/>
                <w:szCs w:val="20"/>
              </w:rPr>
            </w:pPr>
            <w:r w:rsidRPr="00F2760A">
              <w:rPr>
                <w:rFonts w:ascii="Calibri" w:eastAsia="Times New Roman" w:hAnsi="Calibri" w:cs="Times New Roman"/>
                <w:sz w:val="20"/>
                <w:szCs w:val="20"/>
              </w:rPr>
              <w:t>SGP</w:t>
            </w:r>
          </w:p>
        </w:tc>
        <w:tc>
          <w:tcPr>
            <w:tcW w:w="990" w:type="dxa"/>
            <w:tcBorders>
              <w:bottom w:val="single" w:sz="4" w:space="0" w:color="auto"/>
            </w:tcBorders>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146</w:t>
            </w:r>
            <w:r w:rsidR="00C229D0">
              <w:rPr>
                <w:rFonts w:ascii="Calibri" w:eastAsia="Times New Roman" w:hAnsi="Calibri" w:cs="Times New Roman"/>
                <w:color w:val="000000"/>
                <w:sz w:val="20"/>
                <w:szCs w:val="20"/>
              </w:rPr>
              <w:t>,</w:t>
            </w:r>
            <w:r w:rsidRPr="00F2760A">
              <w:rPr>
                <w:rFonts w:ascii="Calibri" w:eastAsia="Times New Roman" w:hAnsi="Calibri" w:cs="Times New Roman"/>
                <w:color w:val="000000"/>
                <w:sz w:val="20"/>
                <w:szCs w:val="20"/>
              </w:rPr>
              <w:t>536</w:t>
            </w:r>
          </w:p>
        </w:tc>
        <w:tc>
          <w:tcPr>
            <w:tcW w:w="810" w:type="dxa"/>
            <w:tcBorders>
              <w:bottom w:val="single" w:sz="4" w:space="0" w:color="auto"/>
            </w:tcBorders>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1</w:t>
            </w:r>
          </w:p>
        </w:tc>
      </w:tr>
      <w:tr w:rsidR="00F2760A" w:rsidRPr="00F2760A" w:rsidTr="000F42AE">
        <w:tc>
          <w:tcPr>
            <w:tcW w:w="1278" w:type="dxa"/>
            <w:vMerge w:val="restart"/>
            <w:vAlign w:val="center"/>
          </w:tcPr>
          <w:p w:rsidR="00F2760A" w:rsidRPr="00F2760A" w:rsidRDefault="00F2760A" w:rsidP="00F2760A">
            <w:pPr>
              <w:spacing w:after="0" w:line="240" w:lineRule="auto"/>
              <w:jc w:val="center"/>
              <w:rPr>
                <w:rFonts w:ascii="Calibri" w:eastAsia="Times New Roman" w:hAnsi="Calibri" w:cs="Times New Roman"/>
                <w:sz w:val="20"/>
                <w:szCs w:val="20"/>
              </w:rPr>
            </w:pPr>
            <w:r w:rsidRPr="00F2760A">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F2760A" w:rsidRPr="00F2760A" w:rsidRDefault="00F2760A" w:rsidP="00F2760A">
            <w:pPr>
              <w:spacing w:after="0" w:line="240" w:lineRule="auto"/>
              <w:jc w:val="center"/>
              <w:rPr>
                <w:rFonts w:ascii="Calibri" w:eastAsia="Times New Roman" w:hAnsi="Calibri" w:cs="Times New Roman"/>
                <w:sz w:val="20"/>
                <w:szCs w:val="20"/>
              </w:rPr>
            </w:pPr>
            <w:r w:rsidRPr="00F2760A">
              <w:rPr>
                <w:rFonts w:ascii="Calibri" w:eastAsia="Times New Roman" w:hAnsi="Calibri" w:cs="Times New Roman"/>
                <w:sz w:val="20"/>
                <w:szCs w:val="20"/>
              </w:rPr>
              <w:t>District</w:t>
            </w:r>
          </w:p>
        </w:tc>
        <w:tc>
          <w:tcPr>
            <w:tcW w:w="720" w:type="dxa"/>
            <w:shd w:val="clear" w:color="auto" w:fill="D9D9D9" w:themeFill="background1" w:themeFillShade="D9"/>
          </w:tcPr>
          <w:p w:rsidR="00F2760A" w:rsidRPr="00F2760A" w:rsidRDefault="00F2760A" w:rsidP="00F2760A">
            <w:pPr>
              <w:spacing w:after="0" w:line="240" w:lineRule="auto"/>
              <w:rPr>
                <w:rFonts w:ascii="Calibri" w:eastAsia="Times New Roman" w:hAnsi="Calibri" w:cs="Times New Roman"/>
                <w:sz w:val="20"/>
                <w:szCs w:val="20"/>
              </w:rPr>
            </w:pPr>
            <w:r w:rsidRPr="00F2760A">
              <w:rPr>
                <w:rFonts w:ascii="Calibri" w:eastAsia="Times New Roman" w:hAnsi="Calibri" w:cs="Times New Roman"/>
                <w:sz w:val="20"/>
                <w:szCs w:val="20"/>
              </w:rPr>
              <w:t>CPI</w:t>
            </w:r>
          </w:p>
        </w:tc>
        <w:tc>
          <w:tcPr>
            <w:tcW w:w="99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121</w:t>
            </w:r>
          </w:p>
        </w:tc>
        <w:tc>
          <w:tcPr>
            <w:tcW w:w="81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56.5</w:t>
            </w:r>
          </w:p>
        </w:tc>
        <w:tc>
          <w:tcPr>
            <w:tcW w:w="81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56.4</w:t>
            </w:r>
          </w:p>
        </w:tc>
        <w:tc>
          <w:tcPr>
            <w:tcW w:w="81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56.7</w:t>
            </w:r>
          </w:p>
        </w:tc>
        <w:tc>
          <w:tcPr>
            <w:tcW w:w="81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50</w:t>
            </w:r>
          </w:p>
        </w:tc>
        <w:tc>
          <w:tcPr>
            <w:tcW w:w="936"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-6.5</w:t>
            </w:r>
          </w:p>
        </w:tc>
        <w:tc>
          <w:tcPr>
            <w:tcW w:w="882"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-6.7</w:t>
            </w:r>
          </w:p>
        </w:tc>
      </w:tr>
      <w:tr w:rsidR="00F2760A" w:rsidRPr="00F2760A" w:rsidTr="000F42AE">
        <w:tc>
          <w:tcPr>
            <w:tcW w:w="1278" w:type="dxa"/>
            <w:vMerge/>
            <w:vAlign w:val="center"/>
          </w:tcPr>
          <w:p w:rsidR="00F2760A" w:rsidRPr="00F2760A" w:rsidRDefault="00F2760A" w:rsidP="00F2760A">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2760A" w:rsidRPr="00F2760A" w:rsidRDefault="00F2760A" w:rsidP="00F2760A">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2760A" w:rsidRPr="00F2760A" w:rsidRDefault="00F2760A" w:rsidP="00F2760A">
            <w:pPr>
              <w:spacing w:after="0" w:line="240" w:lineRule="auto"/>
              <w:rPr>
                <w:rFonts w:ascii="Calibri" w:eastAsia="Times New Roman" w:hAnsi="Calibri" w:cs="Times New Roman"/>
                <w:sz w:val="20"/>
                <w:szCs w:val="20"/>
              </w:rPr>
            </w:pPr>
            <w:r w:rsidRPr="00F2760A">
              <w:rPr>
                <w:rFonts w:ascii="Calibri" w:eastAsia="Times New Roman" w:hAnsi="Calibri" w:cs="Times New Roman"/>
                <w:sz w:val="20"/>
                <w:szCs w:val="20"/>
              </w:rPr>
              <w:t>P+</w:t>
            </w:r>
          </w:p>
        </w:tc>
        <w:tc>
          <w:tcPr>
            <w:tcW w:w="99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121</w:t>
            </w:r>
          </w:p>
        </w:tc>
        <w:tc>
          <w:tcPr>
            <w:tcW w:w="81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20.0%</w:t>
            </w:r>
          </w:p>
        </w:tc>
        <w:tc>
          <w:tcPr>
            <w:tcW w:w="81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19.0%</w:t>
            </w:r>
          </w:p>
        </w:tc>
        <w:tc>
          <w:tcPr>
            <w:tcW w:w="81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21.0%</w:t>
            </w:r>
          </w:p>
        </w:tc>
        <w:tc>
          <w:tcPr>
            <w:tcW w:w="81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17.0%</w:t>
            </w:r>
          </w:p>
        </w:tc>
        <w:tc>
          <w:tcPr>
            <w:tcW w:w="936"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-3.0%</w:t>
            </w:r>
          </w:p>
        </w:tc>
        <w:tc>
          <w:tcPr>
            <w:tcW w:w="882"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-4.0%</w:t>
            </w:r>
          </w:p>
        </w:tc>
      </w:tr>
      <w:tr w:rsidR="00F2760A" w:rsidRPr="00F2760A" w:rsidTr="000F42AE">
        <w:tc>
          <w:tcPr>
            <w:tcW w:w="1278" w:type="dxa"/>
            <w:vMerge/>
            <w:vAlign w:val="center"/>
          </w:tcPr>
          <w:p w:rsidR="00F2760A" w:rsidRPr="00F2760A" w:rsidRDefault="00F2760A" w:rsidP="00F2760A">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2760A" w:rsidRPr="00F2760A" w:rsidRDefault="00F2760A" w:rsidP="00F2760A">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2760A" w:rsidRPr="00F2760A" w:rsidRDefault="00F2760A" w:rsidP="00F2760A">
            <w:pPr>
              <w:spacing w:after="0" w:line="240" w:lineRule="auto"/>
              <w:rPr>
                <w:rFonts w:ascii="Calibri" w:eastAsia="Times New Roman" w:hAnsi="Calibri" w:cs="Times New Roman"/>
                <w:sz w:val="20"/>
                <w:szCs w:val="20"/>
              </w:rPr>
            </w:pPr>
            <w:r w:rsidRPr="00F2760A">
              <w:rPr>
                <w:rFonts w:ascii="Calibri" w:eastAsia="Times New Roman" w:hAnsi="Calibri" w:cs="Times New Roman"/>
                <w:sz w:val="20"/>
                <w:szCs w:val="20"/>
              </w:rPr>
              <w:t>SGP</w:t>
            </w:r>
          </w:p>
        </w:tc>
        <w:tc>
          <w:tcPr>
            <w:tcW w:w="99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90</w:t>
            </w:r>
          </w:p>
        </w:tc>
        <w:tc>
          <w:tcPr>
            <w:tcW w:w="81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38.5</w:t>
            </w:r>
          </w:p>
        </w:tc>
        <w:tc>
          <w:tcPr>
            <w:tcW w:w="81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39</w:t>
            </w:r>
          </w:p>
        </w:tc>
        <w:tc>
          <w:tcPr>
            <w:tcW w:w="81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38.5</w:t>
            </w:r>
          </w:p>
        </w:tc>
        <w:tc>
          <w:tcPr>
            <w:tcW w:w="81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30.5</w:t>
            </w:r>
          </w:p>
        </w:tc>
        <w:tc>
          <w:tcPr>
            <w:tcW w:w="936"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-8</w:t>
            </w:r>
          </w:p>
        </w:tc>
        <w:tc>
          <w:tcPr>
            <w:tcW w:w="882"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-8</w:t>
            </w:r>
          </w:p>
        </w:tc>
      </w:tr>
      <w:tr w:rsidR="00F2760A" w:rsidRPr="00F2760A" w:rsidTr="000F42AE">
        <w:tc>
          <w:tcPr>
            <w:tcW w:w="1278" w:type="dxa"/>
            <w:vMerge/>
            <w:vAlign w:val="center"/>
          </w:tcPr>
          <w:p w:rsidR="00F2760A" w:rsidRPr="00F2760A" w:rsidRDefault="00F2760A" w:rsidP="00F2760A">
            <w:pPr>
              <w:spacing w:after="0" w:line="240" w:lineRule="auto"/>
              <w:jc w:val="center"/>
              <w:rPr>
                <w:rFonts w:ascii="Calibri" w:eastAsia="Times New Roman" w:hAnsi="Calibri" w:cs="Times New Roman"/>
                <w:sz w:val="20"/>
                <w:szCs w:val="20"/>
              </w:rPr>
            </w:pPr>
          </w:p>
        </w:tc>
        <w:tc>
          <w:tcPr>
            <w:tcW w:w="810" w:type="dxa"/>
            <w:vMerge w:val="restart"/>
            <w:vAlign w:val="center"/>
          </w:tcPr>
          <w:p w:rsidR="00F2760A" w:rsidRPr="00F2760A" w:rsidRDefault="00F2760A" w:rsidP="00F2760A">
            <w:pPr>
              <w:spacing w:after="0" w:line="240" w:lineRule="auto"/>
              <w:jc w:val="center"/>
              <w:rPr>
                <w:rFonts w:ascii="Calibri" w:eastAsia="Times New Roman" w:hAnsi="Calibri" w:cs="Times New Roman"/>
                <w:sz w:val="20"/>
                <w:szCs w:val="20"/>
              </w:rPr>
            </w:pPr>
            <w:r w:rsidRPr="00F2760A">
              <w:rPr>
                <w:rFonts w:ascii="Calibri" w:eastAsia="Times New Roman" w:hAnsi="Calibri" w:cs="Times New Roman"/>
                <w:sz w:val="20"/>
                <w:szCs w:val="20"/>
              </w:rPr>
              <w:t>State</w:t>
            </w:r>
          </w:p>
        </w:tc>
        <w:tc>
          <w:tcPr>
            <w:tcW w:w="720" w:type="dxa"/>
          </w:tcPr>
          <w:p w:rsidR="00F2760A" w:rsidRPr="00F2760A" w:rsidRDefault="00F2760A" w:rsidP="00F2760A">
            <w:pPr>
              <w:spacing w:after="0" w:line="240" w:lineRule="auto"/>
              <w:rPr>
                <w:rFonts w:ascii="Calibri" w:eastAsia="Times New Roman" w:hAnsi="Calibri" w:cs="Times New Roman"/>
                <w:sz w:val="20"/>
                <w:szCs w:val="20"/>
              </w:rPr>
            </w:pPr>
            <w:r w:rsidRPr="00F2760A">
              <w:rPr>
                <w:rFonts w:ascii="Calibri" w:eastAsia="Times New Roman" w:hAnsi="Calibri" w:cs="Times New Roman"/>
                <w:sz w:val="20"/>
                <w:szCs w:val="20"/>
              </w:rPr>
              <w:t>CPI</w:t>
            </w:r>
          </w:p>
        </w:tc>
        <w:tc>
          <w:tcPr>
            <w:tcW w:w="990"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91</w:t>
            </w:r>
            <w:r w:rsidR="00C229D0">
              <w:rPr>
                <w:rFonts w:ascii="Calibri" w:eastAsia="Times New Roman" w:hAnsi="Calibri" w:cs="Times New Roman"/>
                <w:color w:val="000000"/>
                <w:sz w:val="20"/>
                <w:szCs w:val="20"/>
              </w:rPr>
              <w:t>,</w:t>
            </w:r>
            <w:r w:rsidRPr="00F2760A">
              <w:rPr>
                <w:rFonts w:ascii="Calibri" w:eastAsia="Times New Roman" w:hAnsi="Calibri" w:cs="Times New Roman"/>
                <w:color w:val="000000"/>
                <w:sz w:val="20"/>
                <w:szCs w:val="20"/>
              </w:rPr>
              <w:t>181</w:t>
            </w:r>
          </w:p>
        </w:tc>
        <w:tc>
          <w:tcPr>
            <w:tcW w:w="810"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57.7</w:t>
            </w:r>
          </w:p>
        </w:tc>
        <w:tc>
          <w:tcPr>
            <w:tcW w:w="810"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56.9</w:t>
            </w:r>
          </w:p>
        </w:tc>
        <w:tc>
          <w:tcPr>
            <w:tcW w:w="810"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57.4</w:t>
            </w:r>
          </w:p>
        </w:tc>
        <w:tc>
          <w:tcPr>
            <w:tcW w:w="810"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57.1</w:t>
            </w:r>
          </w:p>
        </w:tc>
        <w:tc>
          <w:tcPr>
            <w:tcW w:w="936"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-0.6</w:t>
            </w:r>
          </w:p>
        </w:tc>
        <w:tc>
          <w:tcPr>
            <w:tcW w:w="882"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-0.3</w:t>
            </w:r>
          </w:p>
        </w:tc>
      </w:tr>
      <w:tr w:rsidR="00F2760A" w:rsidRPr="00F2760A" w:rsidTr="000F42AE">
        <w:tc>
          <w:tcPr>
            <w:tcW w:w="1278" w:type="dxa"/>
            <w:vMerge/>
            <w:vAlign w:val="center"/>
          </w:tcPr>
          <w:p w:rsidR="00F2760A" w:rsidRPr="00F2760A" w:rsidRDefault="00F2760A" w:rsidP="00F2760A">
            <w:pPr>
              <w:spacing w:after="0" w:line="240" w:lineRule="auto"/>
              <w:jc w:val="center"/>
              <w:rPr>
                <w:rFonts w:ascii="Calibri" w:eastAsia="Times New Roman" w:hAnsi="Calibri" w:cs="Times New Roman"/>
                <w:sz w:val="20"/>
                <w:szCs w:val="20"/>
              </w:rPr>
            </w:pPr>
          </w:p>
        </w:tc>
        <w:tc>
          <w:tcPr>
            <w:tcW w:w="810" w:type="dxa"/>
            <w:vMerge/>
            <w:vAlign w:val="center"/>
          </w:tcPr>
          <w:p w:rsidR="00F2760A" w:rsidRPr="00F2760A" w:rsidRDefault="00F2760A" w:rsidP="00F2760A">
            <w:pPr>
              <w:spacing w:after="0" w:line="240" w:lineRule="auto"/>
              <w:jc w:val="center"/>
              <w:rPr>
                <w:rFonts w:ascii="Calibri" w:eastAsia="Times New Roman" w:hAnsi="Calibri" w:cs="Times New Roman"/>
                <w:sz w:val="20"/>
                <w:szCs w:val="20"/>
              </w:rPr>
            </w:pPr>
          </w:p>
        </w:tc>
        <w:tc>
          <w:tcPr>
            <w:tcW w:w="720" w:type="dxa"/>
          </w:tcPr>
          <w:p w:rsidR="00F2760A" w:rsidRPr="00F2760A" w:rsidRDefault="00F2760A" w:rsidP="00F2760A">
            <w:pPr>
              <w:spacing w:after="0" w:line="240" w:lineRule="auto"/>
              <w:rPr>
                <w:rFonts w:ascii="Calibri" w:eastAsia="Times New Roman" w:hAnsi="Calibri" w:cs="Times New Roman"/>
                <w:sz w:val="20"/>
                <w:szCs w:val="20"/>
              </w:rPr>
            </w:pPr>
            <w:r w:rsidRPr="00F2760A">
              <w:rPr>
                <w:rFonts w:ascii="Calibri" w:eastAsia="Times New Roman" w:hAnsi="Calibri" w:cs="Times New Roman"/>
                <w:sz w:val="20"/>
                <w:szCs w:val="20"/>
              </w:rPr>
              <w:t>P+</w:t>
            </w:r>
          </w:p>
        </w:tc>
        <w:tc>
          <w:tcPr>
            <w:tcW w:w="990"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91</w:t>
            </w:r>
            <w:r w:rsidR="00C229D0">
              <w:rPr>
                <w:rFonts w:ascii="Calibri" w:eastAsia="Times New Roman" w:hAnsi="Calibri" w:cs="Times New Roman"/>
                <w:color w:val="000000"/>
                <w:sz w:val="20"/>
                <w:szCs w:val="20"/>
              </w:rPr>
              <w:t>,</w:t>
            </w:r>
            <w:r w:rsidRPr="00F2760A">
              <w:rPr>
                <w:rFonts w:ascii="Calibri" w:eastAsia="Times New Roman" w:hAnsi="Calibri" w:cs="Times New Roman"/>
                <w:color w:val="000000"/>
                <w:sz w:val="20"/>
                <w:szCs w:val="20"/>
              </w:rPr>
              <w:t>181</w:t>
            </w:r>
          </w:p>
        </w:tc>
        <w:tc>
          <w:tcPr>
            <w:tcW w:w="810"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22.0%</w:t>
            </w:r>
          </w:p>
        </w:tc>
        <w:tc>
          <w:tcPr>
            <w:tcW w:w="810"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21.0%</w:t>
            </w:r>
          </w:p>
        </w:tc>
        <w:tc>
          <w:tcPr>
            <w:tcW w:w="810"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22.0%</w:t>
            </w:r>
          </w:p>
        </w:tc>
        <w:tc>
          <w:tcPr>
            <w:tcW w:w="810"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22.0%</w:t>
            </w:r>
          </w:p>
        </w:tc>
        <w:tc>
          <w:tcPr>
            <w:tcW w:w="936"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0.0%</w:t>
            </w:r>
          </w:p>
        </w:tc>
        <w:tc>
          <w:tcPr>
            <w:tcW w:w="882"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0.0%</w:t>
            </w:r>
          </w:p>
        </w:tc>
      </w:tr>
      <w:tr w:rsidR="00F2760A" w:rsidRPr="00F2760A" w:rsidTr="000F42AE">
        <w:tc>
          <w:tcPr>
            <w:tcW w:w="1278" w:type="dxa"/>
            <w:vMerge/>
            <w:vAlign w:val="center"/>
          </w:tcPr>
          <w:p w:rsidR="00F2760A" w:rsidRPr="00F2760A" w:rsidRDefault="00F2760A" w:rsidP="00F2760A">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F2760A" w:rsidRPr="00F2760A" w:rsidRDefault="00F2760A" w:rsidP="00F2760A">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F2760A" w:rsidRPr="00F2760A" w:rsidRDefault="00F2760A" w:rsidP="00F2760A">
            <w:pPr>
              <w:spacing w:after="0" w:line="240" w:lineRule="auto"/>
              <w:rPr>
                <w:rFonts w:ascii="Calibri" w:eastAsia="Times New Roman" w:hAnsi="Calibri" w:cs="Times New Roman"/>
                <w:sz w:val="20"/>
                <w:szCs w:val="20"/>
              </w:rPr>
            </w:pPr>
            <w:r w:rsidRPr="00F2760A">
              <w:rPr>
                <w:rFonts w:ascii="Calibri" w:eastAsia="Times New Roman" w:hAnsi="Calibri" w:cs="Times New Roman"/>
                <w:sz w:val="20"/>
                <w:szCs w:val="20"/>
              </w:rPr>
              <w:t>SGP</w:t>
            </w:r>
          </w:p>
        </w:tc>
        <w:tc>
          <w:tcPr>
            <w:tcW w:w="990" w:type="dxa"/>
            <w:tcBorders>
              <w:bottom w:val="single" w:sz="4" w:space="0" w:color="auto"/>
            </w:tcBorders>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67</w:t>
            </w:r>
            <w:r w:rsidR="00C229D0">
              <w:rPr>
                <w:rFonts w:ascii="Calibri" w:eastAsia="Times New Roman" w:hAnsi="Calibri" w:cs="Times New Roman"/>
                <w:color w:val="000000"/>
                <w:sz w:val="20"/>
                <w:szCs w:val="20"/>
              </w:rPr>
              <w:t>,</w:t>
            </w:r>
            <w:r w:rsidRPr="00F2760A">
              <w:rPr>
                <w:rFonts w:ascii="Calibri" w:eastAsia="Times New Roman" w:hAnsi="Calibri" w:cs="Times New Roman"/>
                <w:color w:val="000000"/>
                <w:sz w:val="20"/>
                <w:szCs w:val="20"/>
              </w:rPr>
              <w:t>155</w:t>
            </w:r>
          </w:p>
        </w:tc>
        <w:tc>
          <w:tcPr>
            <w:tcW w:w="810" w:type="dxa"/>
            <w:tcBorders>
              <w:bottom w:val="single" w:sz="4" w:space="0" w:color="auto"/>
            </w:tcBorders>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42</w:t>
            </w:r>
          </w:p>
        </w:tc>
        <w:tc>
          <w:tcPr>
            <w:tcW w:w="810" w:type="dxa"/>
            <w:tcBorders>
              <w:bottom w:val="single" w:sz="4" w:space="0" w:color="auto"/>
            </w:tcBorders>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43</w:t>
            </w:r>
          </w:p>
        </w:tc>
        <w:tc>
          <w:tcPr>
            <w:tcW w:w="936" w:type="dxa"/>
            <w:tcBorders>
              <w:bottom w:val="single" w:sz="4" w:space="0" w:color="auto"/>
            </w:tcBorders>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1</w:t>
            </w:r>
          </w:p>
        </w:tc>
      </w:tr>
      <w:tr w:rsidR="00F2760A" w:rsidRPr="00F2760A" w:rsidTr="000F42AE">
        <w:tc>
          <w:tcPr>
            <w:tcW w:w="1278" w:type="dxa"/>
            <w:vMerge w:val="restart"/>
            <w:vAlign w:val="center"/>
          </w:tcPr>
          <w:p w:rsidR="00F2760A" w:rsidRPr="00F2760A" w:rsidRDefault="00F2760A" w:rsidP="00F2760A">
            <w:pPr>
              <w:spacing w:after="0" w:line="240" w:lineRule="auto"/>
              <w:jc w:val="center"/>
              <w:rPr>
                <w:rFonts w:ascii="Calibri" w:eastAsia="Times New Roman" w:hAnsi="Calibri" w:cs="Times New Roman"/>
                <w:sz w:val="20"/>
                <w:szCs w:val="20"/>
              </w:rPr>
            </w:pPr>
            <w:r w:rsidRPr="00F2760A">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F2760A" w:rsidRPr="00F2760A" w:rsidRDefault="00F2760A" w:rsidP="00F2760A">
            <w:pPr>
              <w:spacing w:after="0" w:line="240" w:lineRule="auto"/>
              <w:jc w:val="center"/>
              <w:rPr>
                <w:rFonts w:ascii="Calibri" w:eastAsia="Times New Roman" w:hAnsi="Calibri" w:cs="Times New Roman"/>
                <w:sz w:val="20"/>
                <w:szCs w:val="20"/>
              </w:rPr>
            </w:pPr>
            <w:r w:rsidRPr="00F2760A">
              <w:rPr>
                <w:rFonts w:ascii="Calibri" w:eastAsia="Times New Roman" w:hAnsi="Calibri" w:cs="Times New Roman"/>
                <w:sz w:val="20"/>
                <w:szCs w:val="20"/>
              </w:rPr>
              <w:t>District</w:t>
            </w:r>
          </w:p>
        </w:tc>
        <w:tc>
          <w:tcPr>
            <w:tcW w:w="720" w:type="dxa"/>
            <w:shd w:val="clear" w:color="auto" w:fill="D9D9D9" w:themeFill="background1" w:themeFillShade="D9"/>
          </w:tcPr>
          <w:p w:rsidR="00F2760A" w:rsidRPr="00F2760A" w:rsidRDefault="00F2760A" w:rsidP="00F2760A">
            <w:pPr>
              <w:spacing w:after="0" w:line="240" w:lineRule="auto"/>
              <w:rPr>
                <w:rFonts w:ascii="Calibri" w:eastAsia="Times New Roman" w:hAnsi="Calibri" w:cs="Times New Roman"/>
                <w:sz w:val="20"/>
                <w:szCs w:val="20"/>
              </w:rPr>
            </w:pPr>
            <w:r w:rsidRPr="00F2760A">
              <w:rPr>
                <w:rFonts w:ascii="Calibri" w:eastAsia="Times New Roman" w:hAnsi="Calibri" w:cs="Times New Roman"/>
                <w:sz w:val="20"/>
                <w:szCs w:val="20"/>
              </w:rPr>
              <w:t>CPI</w:t>
            </w:r>
          </w:p>
        </w:tc>
        <w:tc>
          <w:tcPr>
            <w:tcW w:w="99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8</w:t>
            </w:r>
          </w:p>
        </w:tc>
        <w:tc>
          <w:tcPr>
            <w:tcW w:w="81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w:t>
            </w:r>
          </w:p>
        </w:tc>
        <w:tc>
          <w:tcPr>
            <w:tcW w:w="936"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w:t>
            </w:r>
          </w:p>
        </w:tc>
        <w:tc>
          <w:tcPr>
            <w:tcW w:w="882"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w:t>
            </w:r>
          </w:p>
        </w:tc>
      </w:tr>
      <w:tr w:rsidR="00F2760A" w:rsidRPr="00F2760A" w:rsidTr="000F42AE">
        <w:tc>
          <w:tcPr>
            <w:tcW w:w="1278" w:type="dxa"/>
            <w:vMerge/>
            <w:vAlign w:val="center"/>
          </w:tcPr>
          <w:p w:rsidR="00F2760A" w:rsidRPr="00F2760A" w:rsidRDefault="00F2760A" w:rsidP="00F2760A">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2760A" w:rsidRPr="00F2760A" w:rsidRDefault="00F2760A" w:rsidP="00F2760A">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2760A" w:rsidRPr="00F2760A" w:rsidRDefault="00F2760A" w:rsidP="00F2760A">
            <w:pPr>
              <w:spacing w:after="0" w:line="240" w:lineRule="auto"/>
              <w:rPr>
                <w:rFonts w:ascii="Calibri" w:eastAsia="Times New Roman" w:hAnsi="Calibri" w:cs="Times New Roman"/>
                <w:sz w:val="20"/>
                <w:szCs w:val="20"/>
              </w:rPr>
            </w:pPr>
            <w:r w:rsidRPr="00F2760A">
              <w:rPr>
                <w:rFonts w:ascii="Calibri" w:eastAsia="Times New Roman" w:hAnsi="Calibri" w:cs="Times New Roman"/>
                <w:sz w:val="20"/>
                <w:szCs w:val="20"/>
              </w:rPr>
              <w:t>P+</w:t>
            </w:r>
          </w:p>
        </w:tc>
        <w:tc>
          <w:tcPr>
            <w:tcW w:w="99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8</w:t>
            </w:r>
          </w:p>
        </w:tc>
        <w:tc>
          <w:tcPr>
            <w:tcW w:w="81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w:t>
            </w:r>
          </w:p>
        </w:tc>
        <w:tc>
          <w:tcPr>
            <w:tcW w:w="936"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w:t>
            </w:r>
          </w:p>
        </w:tc>
        <w:tc>
          <w:tcPr>
            <w:tcW w:w="882"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w:t>
            </w:r>
          </w:p>
        </w:tc>
      </w:tr>
      <w:tr w:rsidR="00F2760A" w:rsidRPr="00F2760A" w:rsidTr="000F42AE">
        <w:tc>
          <w:tcPr>
            <w:tcW w:w="1278" w:type="dxa"/>
            <w:vMerge/>
            <w:vAlign w:val="center"/>
          </w:tcPr>
          <w:p w:rsidR="00F2760A" w:rsidRPr="00F2760A" w:rsidRDefault="00F2760A" w:rsidP="00F2760A">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2760A" w:rsidRPr="00F2760A" w:rsidRDefault="00F2760A" w:rsidP="00F2760A">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2760A" w:rsidRPr="00F2760A" w:rsidRDefault="00F2760A" w:rsidP="00F2760A">
            <w:pPr>
              <w:spacing w:after="0" w:line="240" w:lineRule="auto"/>
              <w:rPr>
                <w:rFonts w:ascii="Calibri" w:eastAsia="Times New Roman" w:hAnsi="Calibri" w:cs="Times New Roman"/>
                <w:sz w:val="20"/>
                <w:szCs w:val="20"/>
              </w:rPr>
            </w:pPr>
            <w:r w:rsidRPr="00F2760A">
              <w:rPr>
                <w:rFonts w:ascii="Calibri" w:eastAsia="Times New Roman" w:hAnsi="Calibri" w:cs="Times New Roman"/>
                <w:sz w:val="20"/>
                <w:szCs w:val="20"/>
              </w:rPr>
              <w:t>SGP</w:t>
            </w:r>
          </w:p>
        </w:tc>
        <w:tc>
          <w:tcPr>
            <w:tcW w:w="99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7</w:t>
            </w:r>
          </w:p>
        </w:tc>
        <w:tc>
          <w:tcPr>
            <w:tcW w:w="81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w:t>
            </w:r>
          </w:p>
        </w:tc>
        <w:tc>
          <w:tcPr>
            <w:tcW w:w="936"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w:t>
            </w:r>
          </w:p>
        </w:tc>
        <w:tc>
          <w:tcPr>
            <w:tcW w:w="882"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w:t>
            </w:r>
          </w:p>
        </w:tc>
      </w:tr>
      <w:tr w:rsidR="00F2760A" w:rsidRPr="00F2760A" w:rsidTr="000F42AE">
        <w:tc>
          <w:tcPr>
            <w:tcW w:w="1278" w:type="dxa"/>
            <w:vMerge/>
            <w:vAlign w:val="center"/>
          </w:tcPr>
          <w:p w:rsidR="00F2760A" w:rsidRPr="00F2760A" w:rsidRDefault="00F2760A" w:rsidP="00F2760A">
            <w:pPr>
              <w:spacing w:after="0" w:line="240" w:lineRule="auto"/>
              <w:jc w:val="center"/>
              <w:rPr>
                <w:rFonts w:ascii="Calibri" w:eastAsia="Times New Roman" w:hAnsi="Calibri" w:cs="Times New Roman"/>
                <w:sz w:val="20"/>
                <w:szCs w:val="20"/>
              </w:rPr>
            </w:pPr>
          </w:p>
        </w:tc>
        <w:tc>
          <w:tcPr>
            <w:tcW w:w="810" w:type="dxa"/>
            <w:vMerge w:val="restart"/>
            <w:vAlign w:val="center"/>
          </w:tcPr>
          <w:p w:rsidR="00F2760A" w:rsidRPr="00F2760A" w:rsidRDefault="00F2760A" w:rsidP="00F2760A">
            <w:pPr>
              <w:spacing w:after="0" w:line="240" w:lineRule="auto"/>
              <w:jc w:val="center"/>
              <w:rPr>
                <w:rFonts w:ascii="Calibri" w:eastAsia="Times New Roman" w:hAnsi="Calibri" w:cs="Times New Roman"/>
                <w:sz w:val="20"/>
                <w:szCs w:val="20"/>
              </w:rPr>
            </w:pPr>
            <w:r w:rsidRPr="00F2760A">
              <w:rPr>
                <w:rFonts w:ascii="Calibri" w:eastAsia="Times New Roman" w:hAnsi="Calibri" w:cs="Times New Roman"/>
                <w:sz w:val="20"/>
                <w:szCs w:val="20"/>
              </w:rPr>
              <w:t>State</w:t>
            </w:r>
          </w:p>
        </w:tc>
        <w:tc>
          <w:tcPr>
            <w:tcW w:w="720" w:type="dxa"/>
          </w:tcPr>
          <w:p w:rsidR="00F2760A" w:rsidRPr="00F2760A" w:rsidRDefault="00F2760A" w:rsidP="00F2760A">
            <w:pPr>
              <w:spacing w:after="0" w:line="240" w:lineRule="auto"/>
              <w:rPr>
                <w:rFonts w:ascii="Calibri" w:eastAsia="Times New Roman" w:hAnsi="Calibri" w:cs="Times New Roman"/>
                <w:sz w:val="20"/>
                <w:szCs w:val="20"/>
              </w:rPr>
            </w:pPr>
            <w:r w:rsidRPr="00F2760A">
              <w:rPr>
                <w:rFonts w:ascii="Calibri" w:eastAsia="Times New Roman" w:hAnsi="Calibri" w:cs="Times New Roman"/>
                <w:sz w:val="20"/>
                <w:szCs w:val="20"/>
              </w:rPr>
              <w:t>CPI</w:t>
            </w:r>
          </w:p>
        </w:tc>
        <w:tc>
          <w:tcPr>
            <w:tcW w:w="990"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47</w:t>
            </w:r>
            <w:r w:rsidR="00C229D0">
              <w:rPr>
                <w:rFonts w:ascii="Calibri" w:eastAsia="Times New Roman" w:hAnsi="Calibri" w:cs="Times New Roman"/>
                <w:color w:val="000000"/>
                <w:sz w:val="20"/>
                <w:szCs w:val="20"/>
              </w:rPr>
              <w:t>,</w:t>
            </w:r>
            <w:r w:rsidRPr="00F2760A">
              <w:rPr>
                <w:rFonts w:ascii="Calibri" w:eastAsia="Times New Roman" w:hAnsi="Calibri" w:cs="Times New Roman"/>
                <w:color w:val="000000"/>
                <w:sz w:val="20"/>
                <w:szCs w:val="20"/>
              </w:rPr>
              <w:t>847</w:t>
            </w:r>
          </w:p>
        </w:tc>
        <w:tc>
          <w:tcPr>
            <w:tcW w:w="810"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62</w:t>
            </w:r>
          </w:p>
        </w:tc>
        <w:tc>
          <w:tcPr>
            <w:tcW w:w="810"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61.6</w:t>
            </w:r>
          </w:p>
        </w:tc>
        <w:tc>
          <w:tcPr>
            <w:tcW w:w="810"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63.9</w:t>
            </w:r>
          </w:p>
        </w:tc>
        <w:tc>
          <w:tcPr>
            <w:tcW w:w="810"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63.8</w:t>
            </w:r>
          </w:p>
        </w:tc>
        <w:tc>
          <w:tcPr>
            <w:tcW w:w="936"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1.8</w:t>
            </w:r>
          </w:p>
        </w:tc>
        <w:tc>
          <w:tcPr>
            <w:tcW w:w="882"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-0.1</w:t>
            </w:r>
          </w:p>
        </w:tc>
      </w:tr>
      <w:tr w:rsidR="00F2760A" w:rsidRPr="00F2760A" w:rsidTr="000F42AE">
        <w:tc>
          <w:tcPr>
            <w:tcW w:w="1278" w:type="dxa"/>
            <w:vMerge/>
            <w:vAlign w:val="center"/>
          </w:tcPr>
          <w:p w:rsidR="00F2760A" w:rsidRPr="00F2760A" w:rsidRDefault="00F2760A" w:rsidP="00F2760A">
            <w:pPr>
              <w:spacing w:after="0" w:line="240" w:lineRule="auto"/>
              <w:jc w:val="center"/>
              <w:rPr>
                <w:rFonts w:ascii="Calibri" w:eastAsia="Times New Roman" w:hAnsi="Calibri" w:cs="Times New Roman"/>
                <w:sz w:val="20"/>
                <w:szCs w:val="20"/>
              </w:rPr>
            </w:pPr>
          </w:p>
        </w:tc>
        <w:tc>
          <w:tcPr>
            <w:tcW w:w="810" w:type="dxa"/>
            <w:vMerge/>
          </w:tcPr>
          <w:p w:rsidR="00F2760A" w:rsidRPr="00F2760A" w:rsidRDefault="00F2760A" w:rsidP="00F2760A">
            <w:pPr>
              <w:spacing w:after="0" w:line="240" w:lineRule="auto"/>
              <w:rPr>
                <w:rFonts w:ascii="Calibri" w:eastAsia="Times New Roman" w:hAnsi="Calibri" w:cs="Times New Roman"/>
                <w:sz w:val="20"/>
                <w:szCs w:val="20"/>
              </w:rPr>
            </w:pPr>
          </w:p>
        </w:tc>
        <w:tc>
          <w:tcPr>
            <w:tcW w:w="720" w:type="dxa"/>
          </w:tcPr>
          <w:p w:rsidR="00F2760A" w:rsidRPr="00F2760A" w:rsidRDefault="00F2760A" w:rsidP="00F2760A">
            <w:pPr>
              <w:spacing w:after="0" w:line="240" w:lineRule="auto"/>
              <w:rPr>
                <w:rFonts w:ascii="Calibri" w:eastAsia="Times New Roman" w:hAnsi="Calibri" w:cs="Times New Roman"/>
                <w:sz w:val="20"/>
                <w:szCs w:val="20"/>
              </w:rPr>
            </w:pPr>
            <w:r w:rsidRPr="00F2760A">
              <w:rPr>
                <w:rFonts w:ascii="Calibri" w:eastAsia="Times New Roman" w:hAnsi="Calibri" w:cs="Times New Roman"/>
                <w:sz w:val="20"/>
                <w:szCs w:val="20"/>
              </w:rPr>
              <w:t>P+</w:t>
            </w:r>
          </w:p>
        </w:tc>
        <w:tc>
          <w:tcPr>
            <w:tcW w:w="990"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47</w:t>
            </w:r>
            <w:r w:rsidR="00C229D0">
              <w:rPr>
                <w:rFonts w:ascii="Calibri" w:eastAsia="Times New Roman" w:hAnsi="Calibri" w:cs="Times New Roman"/>
                <w:color w:val="000000"/>
                <w:sz w:val="20"/>
                <w:szCs w:val="20"/>
              </w:rPr>
              <w:t>,</w:t>
            </w:r>
            <w:r w:rsidRPr="00F2760A">
              <w:rPr>
                <w:rFonts w:ascii="Calibri" w:eastAsia="Times New Roman" w:hAnsi="Calibri" w:cs="Times New Roman"/>
                <w:color w:val="000000"/>
                <w:sz w:val="20"/>
                <w:szCs w:val="20"/>
              </w:rPr>
              <w:t>847</w:t>
            </w:r>
          </w:p>
        </w:tc>
        <w:tc>
          <w:tcPr>
            <w:tcW w:w="810"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32.0%</w:t>
            </w:r>
          </w:p>
        </w:tc>
        <w:tc>
          <w:tcPr>
            <w:tcW w:w="810"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32.0%</w:t>
            </w:r>
          </w:p>
        </w:tc>
        <w:tc>
          <w:tcPr>
            <w:tcW w:w="810"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35.0%</w:t>
            </w:r>
          </w:p>
        </w:tc>
        <w:tc>
          <w:tcPr>
            <w:tcW w:w="810"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36.0%</w:t>
            </w:r>
          </w:p>
        </w:tc>
        <w:tc>
          <w:tcPr>
            <w:tcW w:w="936"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4.0%</w:t>
            </w:r>
          </w:p>
        </w:tc>
        <w:tc>
          <w:tcPr>
            <w:tcW w:w="882"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1.0%</w:t>
            </w:r>
          </w:p>
        </w:tc>
      </w:tr>
      <w:tr w:rsidR="00F2760A" w:rsidRPr="00F2760A" w:rsidTr="000F42AE">
        <w:tc>
          <w:tcPr>
            <w:tcW w:w="1278" w:type="dxa"/>
            <w:vMerge/>
            <w:vAlign w:val="center"/>
          </w:tcPr>
          <w:p w:rsidR="00F2760A" w:rsidRPr="00F2760A" w:rsidRDefault="00F2760A" w:rsidP="00F2760A">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F2760A" w:rsidRPr="00F2760A" w:rsidRDefault="00F2760A" w:rsidP="00F2760A">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F2760A" w:rsidRPr="00F2760A" w:rsidRDefault="00F2760A" w:rsidP="00F2760A">
            <w:pPr>
              <w:spacing w:after="0" w:line="240" w:lineRule="auto"/>
              <w:rPr>
                <w:rFonts w:ascii="Calibri" w:eastAsia="Times New Roman" w:hAnsi="Calibri" w:cs="Times New Roman"/>
                <w:sz w:val="20"/>
                <w:szCs w:val="20"/>
              </w:rPr>
            </w:pPr>
            <w:r w:rsidRPr="00F2760A">
              <w:rPr>
                <w:rFonts w:ascii="Calibri" w:eastAsia="Times New Roman" w:hAnsi="Calibri" w:cs="Times New Roman"/>
                <w:sz w:val="20"/>
                <w:szCs w:val="20"/>
              </w:rPr>
              <w:t>SGP</w:t>
            </w:r>
          </w:p>
        </w:tc>
        <w:tc>
          <w:tcPr>
            <w:tcW w:w="990" w:type="dxa"/>
            <w:tcBorders>
              <w:bottom w:val="single" w:sz="4" w:space="0" w:color="auto"/>
            </w:tcBorders>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32</w:t>
            </w:r>
            <w:r w:rsidR="00C229D0">
              <w:rPr>
                <w:rFonts w:ascii="Calibri" w:eastAsia="Times New Roman" w:hAnsi="Calibri" w:cs="Times New Roman"/>
                <w:color w:val="000000"/>
                <w:sz w:val="20"/>
                <w:szCs w:val="20"/>
              </w:rPr>
              <w:t>,</w:t>
            </w:r>
            <w:r w:rsidRPr="00F2760A">
              <w:rPr>
                <w:rFonts w:ascii="Calibri" w:eastAsia="Times New Roman" w:hAnsi="Calibri" w:cs="Times New Roman"/>
                <w:color w:val="000000"/>
                <w:sz w:val="20"/>
                <w:szCs w:val="20"/>
              </w:rPr>
              <w:t>607</w:t>
            </w:r>
          </w:p>
        </w:tc>
        <w:tc>
          <w:tcPr>
            <w:tcW w:w="810" w:type="dxa"/>
            <w:tcBorders>
              <w:bottom w:val="single" w:sz="4" w:space="0" w:color="auto"/>
            </w:tcBorders>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53</w:t>
            </w:r>
          </w:p>
        </w:tc>
        <w:tc>
          <w:tcPr>
            <w:tcW w:w="810" w:type="dxa"/>
            <w:tcBorders>
              <w:bottom w:val="single" w:sz="4" w:space="0" w:color="auto"/>
            </w:tcBorders>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52</w:t>
            </w:r>
          </w:p>
        </w:tc>
        <w:tc>
          <w:tcPr>
            <w:tcW w:w="936" w:type="dxa"/>
            <w:tcBorders>
              <w:bottom w:val="single" w:sz="4" w:space="0" w:color="auto"/>
            </w:tcBorders>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-1</w:t>
            </w:r>
          </w:p>
        </w:tc>
      </w:tr>
      <w:tr w:rsidR="00F2760A" w:rsidRPr="00F2760A" w:rsidTr="000F42AE">
        <w:tc>
          <w:tcPr>
            <w:tcW w:w="1278" w:type="dxa"/>
            <w:vMerge w:val="restart"/>
            <w:vAlign w:val="center"/>
          </w:tcPr>
          <w:p w:rsidR="00F2760A" w:rsidRPr="00F2760A" w:rsidRDefault="00F2760A" w:rsidP="00F2760A">
            <w:pPr>
              <w:spacing w:after="0" w:line="240" w:lineRule="auto"/>
              <w:jc w:val="center"/>
              <w:rPr>
                <w:rFonts w:ascii="Calibri" w:eastAsia="Times New Roman" w:hAnsi="Calibri" w:cs="Times New Roman"/>
                <w:b/>
                <w:sz w:val="20"/>
                <w:szCs w:val="20"/>
              </w:rPr>
            </w:pPr>
            <w:r w:rsidRPr="00F2760A">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F2760A" w:rsidRPr="00F2760A" w:rsidRDefault="00F2760A" w:rsidP="00F2760A">
            <w:pPr>
              <w:spacing w:after="0" w:line="240" w:lineRule="auto"/>
              <w:jc w:val="center"/>
              <w:rPr>
                <w:rFonts w:ascii="Calibri" w:eastAsia="Times New Roman" w:hAnsi="Calibri" w:cs="Times New Roman"/>
                <w:sz w:val="20"/>
                <w:szCs w:val="20"/>
              </w:rPr>
            </w:pPr>
            <w:r w:rsidRPr="00F2760A">
              <w:rPr>
                <w:rFonts w:ascii="Calibri" w:eastAsia="Times New Roman" w:hAnsi="Calibri" w:cs="Times New Roman"/>
                <w:sz w:val="20"/>
                <w:szCs w:val="20"/>
              </w:rPr>
              <w:t>District</w:t>
            </w:r>
          </w:p>
        </w:tc>
        <w:tc>
          <w:tcPr>
            <w:tcW w:w="720" w:type="dxa"/>
            <w:shd w:val="clear" w:color="auto" w:fill="D9D9D9" w:themeFill="background1" w:themeFillShade="D9"/>
          </w:tcPr>
          <w:p w:rsidR="00F2760A" w:rsidRPr="00F2760A" w:rsidRDefault="00F2760A" w:rsidP="00F2760A">
            <w:pPr>
              <w:spacing w:after="0" w:line="240" w:lineRule="auto"/>
              <w:rPr>
                <w:rFonts w:ascii="Calibri" w:eastAsia="Times New Roman" w:hAnsi="Calibri" w:cs="Times New Roman"/>
                <w:sz w:val="20"/>
                <w:szCs w:val="20"/>
              </w:rPr>
            </w:pPr>
            <w:r w:rsidRPr="00F2760A">
              <w:rPr>
                <w:rFonts w:ascii="Calibri" w:eastAsia="Times New Roman" w:hAnsi="Calibri" w:cs="Times New Roman"/>
                <w:sz w:val="20"/>
                <w:szCs w:val="20"/>
              </w:rPr>
              <w:t>CPI</w:t>
            </w:r>
          </w:p>
        </w:tc>
        <w:tc>
          <w:tcPr>
            <w:tcW w:w="99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652</w:t>
            </w:r>
          </w:p>
        </w:tc>
        <w:tc>
          <w:tcPr>
            <w:tcW w:w="81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79.7</w:t>
            </w:r>
          </w:p>
        </w:tc>
        <w:tc>
          <w:tcPr>
            <w:tcW w:w="81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82.3</w:t>
            </w:r>
          </w:p>
        </w:tc>
        <w:tc>
          <w:tcPr>
            <w:tcW w:w="81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84.9</w:t>
            </w:r>
          </w:p>
        </w:tc>
        <w:tc>
          <w:tcPr>
            <w:tcW w:w="81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80.4</w:t>
            </w:r>
          </w:p>
        </w:tc>
        <w:tc>
          <w:tcPr>
            <w:tcW w:w="936"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0.7</w:t>
            </w:r>
          </w:p>
        </w:tc>
        <w:tc>
          <w:tcPr>
            <w:tcW w:w="882"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-4.5</w:t>
            </w:r>
          </w:p>
        </w:tc>
      </w:tr>
      <w:tr w:rsidR="00F2760A" w:rsidRPr="00F2760A" w:rsidTr="000F42AE">
        <w:tc>
          <w:tcPr>
            <w:tcW w:w="1278" w:type="dxa"/>
            <w:vMerge/>
          </w:tcPr>
          <w:p w:rsidR="00F2760A" w:rsidRPr="00F2760A" w:rsidRDefault="00F2760A" w:rsidP="00F2760A">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2760A" w:rsidRPr="00F2760A" w:rsidRDefault="00F2760A" w:rsidP="00F2760A">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2760A" w:rsidRPr="00F2760A" w:rsidRDefault="00F2760A" w:rsidP="00F2760A">
            <w:pPr>
              <w:spacing w:after="0" w:line="240" w:lineRule="auto"/>
              <w:rPr>
                <w:rFonts w:ascii="Calibri" w:eastAsia="Times New Roman" w:hAnsi="Calibri" w:cs="Times New Roman"/>
                <w:sz w:val="20"/>
                <w:szCs w:val="20"/>
              </w:rPr>
            </w:pPr>
            <w:r w:rsidRPr="00F2760A">
              <w:rPr>
                <w:rFonts w:ascii="Calibri" w:eastAsia="Times New Roman" w:hAnsi="Calibri" w:cs="Times New Roman"/>
                <w:sz w:val="20"/>
                <w:szCs w:val="20"/>
              </w:rPr>
              <w:t>P+</w:t>
            </w:r>
          </w:p>
        </w:tc>
        <w:tc>
          <w:tcPr>
            <w:tcW w:w="99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652</w:t>
            </w:r>
          </w:p>
        </w:tc>
        <w:tc>
          <w:tcPr>
            <w:tcW w:w="81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56.0%</w:t>
            </w:r>
          </w:p>
        </w:tc>
        <w:tc>
          <w:tcPr>
            <w:tcW w:w="81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59.0%</w:t>
            </w:r>
          </w:p>
        </w:tc>
        <w:tc>
          <w:tcPr>
            <w:tcW w:w="81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67.0%</w:t>
            </w:r>
          </w:p>
        </w:tc>
        <w:tc>
          <w:tcPr>
            <w:tcW w:w="81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60.0%</w:t>
            </w:r>
          </w:p>
        </w:tc>
        <w:tc>
          <w:tcPr>
            <w:tcW w:w="936"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4.0%</w:t>
            </w:r>
          </w:p>
        </w:tc>
        <w:tc>
          <w:tcPr>
            <w:tcW w:w="882"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-7.0%</w:t>
            </w:r>
          </w:p>
        </w:tc>
      </w:tr>
      <w:tr w:rsidR="00F2760A" w:rsidRPr="00F2760A" w:rsidTr="000F42AE">
        <w:tc>
          <w:tcPr>
            <w:tcW w:w="1278" w:type="dxa"/>
            <w:vMerge/>
          </w:tcPr>
          <w:p w:rsidR="00F2760A" w:rsidRPr="00F2760A" w:rsidRDefault="00F2760A" w:rsidP="00F2760A">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2760A" w:rsidRPr="00F2760A" w:rsidRDefault="00F2760A" w:rsidP="00F2760A">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2760A" w:rsidRPr="00F2760A" w:rsidRDefault="00F2760A" w:rsidP="00F2760A">
            <w:pPr>
              <w:spacing w:after="0" w:line="240" w:lineRule="auto"/>
              <w:rPr>
                <w:rFonts w:ascii="Calibri" w:eastAsia="Times New Roman" w:hAnsi="Calibri" w:cs="Times New Roman"/>
                <w:sz w:val="20"/>
                <w:szCs w:val="20"/>
              </w:rPr>
            </w:pPr>
            <w:r w:rsidRPr="00F2760A">
              <w:rPr>
                <w:rFonts w:ascii="Calibri" w:eastAsia="Times New Roman" w:hAnsi="Calibri" w:cs="Times New Roman"/>
                <w:sz w:val="20"/>
                <w:szCs w:val="20"/>
              </w:rPr>
              <w:t>SGP</w:t>
            </w:r>
          </w:p>
        </w:tc>
        <w:tc>
          <w:tcPr>
            <w:tcW w:w="99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524</w:t>
            </w:r>
          </w:p>
        </w:tc>
        <w:tc>
          <w:tcPr>
            <w:tcW w:w="81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45</w:t>
            </w:r>
          </w:p>
        </w:tc>
        <w:tc>
          <w:tcPr>
            <w:tcW w:w="81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53</w:t>
            </w:r>
          </w:p>
        </w:tc>
        <w:tc>
          <w:tcPr>
            <w:tcW w:w="81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58</w:t>
            </w:r>
          </w:p>
        </w:tc>
        <w:tc>
          <w:tcPr>
            <w:tcW w:w="810"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49</w:t>
            </w:r>
          </w:p>
        </w:tc>
        <w:tc>
          <w:tcPr>
            <w:tcW w:w="936"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4</w:t>
            </w:r>
          </w:p>
        </w:tc>
        <w:tc>
          <w:tcPr>
            <w:tcW w:w="882" w:type="dxa"/>
            <w:shd w:val="clear" w:color="auto" w:fill="D9D9D9" w:themeFill="background1" w:themeFillShade="D9"/>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-9</w:t>
            </w:r>
          </w:p>
        </w:tc>
      </w:tr>
      <w:tr w:rsidR="00F2760A" w:rsidRPr="00F2760A" w:rsidTr="000F42AE">
        <w:tc>
          <w:tcPr>
            <w:tcW w:w="1278" w:type="dxa"/>
            <w:vMerge/>
          </w:tcPr>
          <w:p w:rsidR="00F2760A" w:rsidRPr="00F2760A" w:rsidRDefault="00F2760A" w:rsidP="00F2760A">
            <w:pPr>
              <w:spacing w:after="0" w:line="240" w:lineRule="auto"/>
              <w:rPr>
                <w:rFonts w:ascii="Calibri" w:eastAsia="Times New Roman" w:hAnsi="Calibri" w:cs="Times New Roman"/>
                <w:sz w:val="20"/>
                <w:szCs w:val="20"/>
              </w:rPr>
            </w:pPr>
          </w:p>
        </w:tc>
        <w:tc>
          <w:tcPr>
            <w:tcW w:w="810" w:type="dxa"/>
            <w:vMerge w:val="restart"/>
            <w:vAlign w:val="center"/>
          </w:tcPr>
          <w:p w:rsidR="00F2760A" w:rsidRPr="00F2760A" w:rsidRDefault="00F2760A" w:rsidP="00F2760A">
            <w:pPr>
              <w:spacing w:after="0" w:line="240" w:lineRule="auto"/>
              <w:jc w:val="center"/>
              <w:rPr>
                <w:rFonts w:ascii="Calibri" w:eastAsia="Times New Roman" w:hAnsi="Calibri" w:cs="Times New Roman"/>
                <w:sz w:val="20"/>
                <w:szCs w:val="20"/>
              </w:rPr>
            </w:pPr>
            <w:r w:rsidRPr="00F2760A">
              <w:rPr>
                <w:rFonts w:ascii="Calibri" w:eastAsia="Times New Roman" w:hAnsi="Calibri" w:cs="Times New Roman"/>
                <w:sz w:val="20"/>
                <w:szCs w:val="20"/>
              </w:rPr>
              <w:t>State</w:t>
            </w:r>
          </w:p>
        </w:tc>
        <w:tc>
          <w:tcPr>
            <w:tcW w:w="720" w:type="dxa"/>
          </w:tcPr>
          <w:p w:rsidR="00F2760A" w:rsidRPr="00F2760A" w:rsidRDefault="00F2760A" w:rsidP="00F2760A">
            <w:pPr>
              <w:spacing w:after="0" w:line="240" w:lineRule="auto"/>
              <w:rPr>
                <w:rFonts w:ascii="Calibri" w:eastAsia="Times New Roman" w:hAnsi="Calibri" w:cs="Times New Roman"/>
                <w:sz w:val="20"/>
                <w:szCs w:val="20"/>
              </w:rPr>
            </w:pPr>
            <w:r w:rsidRPr="00F2760A">
              <w:rPr>
                <w:rFonts w:ascii="Calibri" w:eastAsia="Times New Roman" w:hAnsi="Calibri" w:cs="Times New Roman"/>
                <w:sz w:val="20"/>
                <w:szCs w:val="20"/>
              </w:rPr>
              <w:t>CPI</w:t>
            </w:r>
          </w:p>
        </w:tc>
        <w:tc>
          <w:tcPr>
            <w:tcW w:w="990"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490</w:t>
            </w:r>
            <w:r w:rsidR="00C229D0">
              <w:rPr>
                <w:rFonts w:ascii="Calibri" w:eastAsia="Times New Roman" w:hAnsi="Calibri" w:cs="Times New Roman"/>
                <w:color w:val="000000"/>
                <w:sz w:val="20"/>
                <w:szCs w:val="20"/>
              </w:rPr>
              <w:t>,</w:t>
            </w:r>
            <w:r w:rsidRPr="00F2760A">
              <w:rPr>
                <w:rFonts w:ascii="Calibri" w:eastAsia="Times New Roman" w:hAnsi="Calibri" w:cs="Times New Roman"/>
                <w:color w:val="000000"/>
                <w:sz w:val="20"/>
                <w:szCs w:val="20"/>
              </w:rPr>
              <w:t>288</w:t>
            </w:r>
          </w:p>
        </w:tc>
        <w:tc>
          <w:tcPr>
            <w:tcW w:w="810"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79.9</w:t>
            </w:r>
          </w:p>
        </w:tc>
        <w:tc>
          <w:tcPr>
            <w:tcW w:w="810"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79.9</w:t>
            </w:r>
          </w:p>
        </w:tc>
        <w:tc>
          <w:tcPr>
            <w:tcW w:w="810"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80.8</w:t>
            </w:r>
          </w:p>
        </w:tc>
        <w:tc>
          <w:tcPr>
            <w:tcW w:w="810"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80.3</w:t>
            </w:r>
          </w:p>
        </w:tc>
        <w:tc>
          <w:tcPr>
            <w:tcW w:w="936"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0.4</w:t>
            </w:r>
          </w:p>
        </w:tc>
        <w:tc>
          <w:tcPr>
            <w:tcW w:w="882"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-0.5</w:t>
            </w:r>
          </w:p>
        </w:tc>
      </w:tr>
      <w:tr w:rsidR="00F2760A" w:rsidRPr="00F2760A" w:rsidTr="000F42AE">
        <w:tc>
          <w:tcPr>
            <w:tcW w:w="1278" w:type="dxa"/>
            <w:vMerge/>
          </w:tcPr>
          <w:p w:rsidR="00F2760A" w:rsidRPr="00F2760A" w:rsidRDefault="00F2760A" w:rsidP="00F2760A">
            <w:pPr>
              <w:spacing w:after="0" w:line="240" w:lineRule="auto"/>
              <w:rPr>
                <w:rFonts w:ascii="Calibri" w:eastAsia="Times New Roman" w:hAnsi="Calibri" w:cs="Times New Roman"/>
                <w:sz w:val="20"/>
                <w:szCs w:val="20"/>
              </w:rPr>
            </w:pPr>
          </w:p>
        </w:tc>
        <w:tc>
          <w:tcPr>
            <w:tcW w:w="810" w:type="dxa"/>
            <w:vMerge/>
          </w:tcPr>
          <w:p w:rsidR="00F2760A" w:rsidRPr="00F2760A" w:rsidRDefault="00F2760A" w:rsidP="00F2760A">
            <w:pPr>
              <w:spacing w:after="0" w:line="240" w:lineRule="auto"/>
              <w:rPr>
                <w:rFonts w:ascii="Calibri" w:eastAsia="Times New Roman" w:hAnsi="Calibri" w:cs="Times New Roman"/>
                <w:sz w:val="20"/>
                <w:szCs w:val="20"/>
              </w:rPr>
            </w:pPr>
          </w:p>
        </w:tc>
        <w:tc>
          <w:tcPr>
            <w:tcW w:w="720" w:type="dxa"/>
          </w:tcPr>
          <w:p w:rsidR="00F2760A" w:rsidRPr="00F2760A" w:rsidRDefault="00F2760A" w:rsidP="00F2760A">
            <w:pPr>
              <w:spacing w:after="0" w:line="240" w:lineRule="auto"/>
              <w:rPr>
                <w:rFonts w:ascii="Calibri" w:eastAsia="Times New Roman" w:hAnsi="Calibri" w:cs="Times New Roman"/>
                <w:sz w:val="20"/>
                <w:szCs w:val="20"/>
              </w:rPr>
            </w:pPr>
            <w:r w:rsidRPr="00F2760A">
              <w:rPr>
                <w:rFonts w:ascii="Calibri" w:eastAsia="Times New Roman" w:hAnsi="Calibri" w:cs="Times New Roman"/>
                <w:sz w:val="20"/>
                <w:szCs w:val="20"/>
              </w:rPr>
              <w:t>P+</w:t>
            </w:r>
          </w:p>
        </w:tc>
        <w:tc>
          <w:tcPr>
            <w:tcW w:w="990"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490</w:t>
            </w:r>
            <w:r w:rsidR="00C229D0">
              <w:rPr>
                <w:rFonts w:ascii="Calibri" w:eastAsia="Times New Roman" w:hAnsi="Calibri" w:cs="Times New Roman"/>
                <w:color w:val="000000"/>
                <w:sz w:val="20"/>
                <w:szCs w:val="20"/>
              </w:rPr>
              <w:t>,</w:t>
            </w:r>
            <w:r w:rsidRPr="00F2760A">
              <w:rPr>
                <w:rFonts w:ascii="Calibri" w:eastAsia="Times New Roman" w:hAnsi="Calibri" w:cs="Times New Roman"/>
                <w:color w:val="000000"/>
                <w:sz w:val="20"/>
                <w:szCs w:val="20"/>
              </w:rPr>
              <w:t>288</w:t>
            </w:r>
          </w:p>
        </w:tc>
        <w:tc>
          <w:tcPr>
            <w:tcW w:w="810"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58.0%</w:t>
            </w:r>
          </w:p>
        </w:tc>
        <w:tc>
          <w:tcPr>
            <w:tcW w:w="810"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59.0%</w:t>
            </w:r>
          </w:p>
        </w:tc>
        <w:tc>
          <w:tcPr>
            <w:tcW w:w="810"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61.0%</w:t>
            </w:r>
          </w:p>
        </w:tc>
        <w:tc>
          <w:tcPr>
            <w:tcW w:w="810"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60.0%</w:t>
            </w:r>
          </w:p>
        </w:tc>
        <w:tc>
          <w:tcPr>
            <w:tcW w:w="936"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2.0%</w:t>
            </w:r>
          </w:p>
        </w:tc>
        <w:tc>
          <w:tcPr>
            <w:tcW w:w="882" w:type="dxa"/>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-1.0%</w:t>
            </w:r>
          </w:p>
        </w:tc>
      </w:tr>
      <w:tr w:rsidR="00F2760A" w:rsidRPr="00F2760A" w:rsidTr="000F42AE">
        <w:tc>
          <w:tcPr>
            <w:tcW w:w="1278" w:type="dxa"/>
            <w:vMerge/>
            <w:tcBorders>
              <w:bottom w:val="single" w:sz="4" w:space="0" w:color="auto"/>
            </w:tcBorders>
          </w:tcPr>
          <w:p w:rsidR="00F2760A" w:rsidRPr="00F2760A" w:rsidRDefault="00F2760A" w:rsidP="00F2760A">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F2760A" w:rsidRPr="00F2760A" w:rsidRDefault="00F2760A" w:rsidP="00F2760A">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F2760A" w:rsidRPr="00F2760A" w:rsidRDefault="00F2760A" w:rsidP="00F2760A">
            <w:pPr>
              <w:spacing w:after="0" w:line="240" w:lineRule="auto"/>
              <w:rPr>
                <w:rFonts w:ascii="Calibri" w:eastAsia="Times New Roman" w:hAnsi="Calibri" w:cs="Times New Roman"/>
                <w:sz w:val="20"/>
                <w:szCs w:val="20"/>
              </w:rPr>
            </w:pPr>
            <w:r w:rsidRPr="00F2760A">
              <w:rPr>
                <w:rFonts w:ascii="Calibri" w:eastAsia="Times New Roman" w:hAnsi="Calibri" w:cs="Times New Roman"/>
                <w:sz w:val="20"/>
                <w:szCs w:val="20"/>
              </w:rPr>
              <w:t>SGP</w:t>
            </w:r>
          </w:p>
        </w:tc>
        <w:tc>
          <w:tcPr>
            <w:tcW w:w="990" w:type="dxa"/>
            <w:tcBorders>
              <w:bottom w:val="single" w:sz="4" w:space="0" w:color="auto"/>
            </w:tcBorders>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392</w:t>
            </w:r>
            <w:r w:rsidR="00C229D0">
              <w:rPr>
                <w:rFonts w:ascii="Calibri" w:eastAsia="Times New Roman" w:hAnsi="Calibri" w:cs="Times New Roman"/>
                <w:color w:val="000000"/>
                <w:sz w:val="20"/>
                <w:szCs w:val="20"/>
              </w:rPr>
              <w:t>,</w:t>
            </w:r>
            <w:r w:rsidRPr="00F2760A">
              <w:rPr>
                <w:rFonts w:ascii="Calibri" w:eastAsia="Times New Roman" w:hAnsi="Calibri" w:cs="Times New Roman"/>
                <w:color w:val="000000"/>
                <w:sz w:val="20"/>
                <w:szCs w:val="20"/>
              </w:rPr>
              <w:t>953</w:t>
            </w:r>
          </w:p>
        </w:tc>
        <w:tc>
          <w:tcPr>
            <w:tcW w:w="810" w:type="dxa"/>
            <w:tcBorders>
              <w:bottom w:val="single" w:sz="4" w:space="0" w:color="auto"/>
            </w:tcBorders>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50</w:t>
            </w:r>
          </w:p>
        </w:tc>
        <w:tc>
          <w:tcPr>
            <w:tcW w:w="936" w:type="dxa"/>
            <w:tcBorders>
              <w:bottom w:val="single" w:sz="4" w:space="0" w:color="auto"/>
            </w:tcBorders>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F2760A" w:rsidRPr="00F2760A" w:rsidRDefault="00F2760A" w:rsidP="00431F92">
            <w:pPr>
              <w:spacing w:after="0" w:line="240" w:lineRule="auto"/>
              <w:jc w:val="center"/>
              <w:rPr>
                <w:rFonts w:ascii="Calibri" w:eastAsia="Times New Roman" w:hAnsi="Calibri" w:cs="Times New Roman"/>
                <w:color w:val="000000"/>
                <w:sz w:val="20"/>
                <w:szCs w:val="20"/>
              </w:rPr>
            </w:pPr>
            <w:r w:rsidRPr="00F2760A">
              <w:rPr>
                <w:rFonts w:ascii="Calibri" w:eastAsia="Times New Roman" w:hAnsi="Calibri" w:cs="Times New Roman"/>
                <w:color w:val="000000"/>
                <w:sz w:val="20"/>
                <w:szCs w:val="20"/>
              </w:rPr>
              <w:t>-1</w:t>
            </w:r>
          </w:p>
        </w:tc>
      </w:tr>
      <w:tr w:rsidR="00F2760A" w:rsidRPr="00F2760A" w:rsidTr="000F42AE">
        <w:tc>
          <w:tcPr>
            <w:tcW w:w="8856" w:type="dxa"/>
            <w:gridSpan w:val="10"/>
            <w:tcBorders>
              <w:left w:val="nil"/>
              <w:bottom w:val="nil"/>
              <w:right w:val="nil"/>
            </w:tcBorders>
          </w:tcPr>
          <w:p w:rsidR="00F2760A" w:rsidRPr="00F2760A" w:rsidRDefault="00F2760A" w:rsidP="00F2760A">
            <w:pPr>
              <w:spacing w:after="0" w:line="240" w:lineRule="auto"/>
              <w:rPr>
                <w:rFonts w:ascii="Calibri" w:eastAsia="Times New Roman" w:hAnsi="Calibri" w:cs="Times New Roman"/>
                <w:sz w:val="20"/>
                <w:szCs w:val="20"/>
              </w:rPr>
            </w:pPr>
            <w:r w:rsidRPr="00F2760A">
              <w:rPr>
                <w:rFonts w:ascii="Calibri" w:eastAsia="Times New Roman" w:hAnsi="Calibri" w:cs="Times New Roman"/>
                <w:bCs/>
                <w:sz w:val="20"/>
                <w:szCs w:val="20"/>
              </w:rPr>
              <w:t xml:space="preserve">Notes: The number of students included in CPI and percent </w:t>
            </w:r>
            <w:r w:rsidRPr="00F2760A">
              <w:rPr>
                <w:rFonts w:ascii="Calibri" w:eastAsia="Times New Roman" w:hAnsi="Calibri" w:cs="Times New Roman"/>
                <w:bCs/>
                <w:i/>
                <w:sz w:val="20"/>
                <w:szCs w:val="20"/>
              </w:rPr>
              <w:t>Proficient</w:t>
            </w:r>
            <w:r w:rsidRPr="00F2760A">
              <w:rPr>
                <w:rFonts w:ascii="Calibri" w:eastAsia="Times New Roman" w:hAnsi="Calibri" w:cs="Times New Roman"/>
                <w:bCs/>
                <w:sz w:val="20"/>
                <w:szCs w:val="20"/>
              </w:rPr>
              <w:t xml:space="preserve"> or </w:t>
            </w:r>
            <w:r w:rsidRPr="00F2760A">
              <w:rPr>
                <w:rFonts w:ascii="Calibri" w:eastAsia="Times New Roman" w:hAnsi="Calibri" w:cs="Times New Roman"/>
                <w:bCs/>
                <w:i/>
                <w:sz w:val="20"/>
                <w:szCs w:val="20"/>
              </w:rPr>
              <w:t>Advanced</w:t>
            </w:r>
            <w:r w:rsidRPr="00F2760A">
              <w:rPr>
                <w:rFonts w:ascii="Calibri" w:eastAsia="Times New Roman" w:hAnsi="Calibri" w:cs="Times New Roman"/>
                <w:bCs/>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F2760A" w:rsidRPr="00F2760A" w:rsidRDefault="00F2760A" w:rsidP="00F2760A">
      <w:pPr>
        <w:spacing w:after="0" w:line="240" w:lineRule="auto"/>
        <w:rPr>
          <w:rFonts w:ascii="Calibri" w:eastAsia="Times New Roman" w:hAnsi="Calibri" w:cs="Times New Roman"/>
          <w:sz w:val="20"/>
          <w:szCs w:val="20"/>
        </w:rPr>
      </w:pPr>
    </w:p>
    <w:p w:rsidR="00F2760A" w:rsidRPr="00F2760A" w:rsidRDefault="00F2760A" w:rsidP="00F2760A">
      <w:pPr>
        <w:spacing w:after="0" w:line="240" w:lineRule="auto"/>
        <w:rPr>
          <w:rFonts w:ascii="Calibri" w:eastAsia="Times New Roman" w:hAnsi="Calibri" w:cs="Times New Roman"/>
          <w:sz w:val="20"/>
          <w:szCs w:val="20"/>
        </w:rPr>
      </w:pPr>
    </w:p>
    <w:p w:rsidR="00F2760A" w:rsidRPr="00F2760A" w:rsidRDefault="00F2760A" w:rsidP="00F2760A">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F02E08" w:rsidRPr="00F02E08" w:rsidRDefault="00F02E08" w:rsidP="00F02E08">
      <w:pPr>
        <w:spacing w:after="0" w:line="240" w:lineRule="auto"/>
        <w:jc w:val="center"/>
        <w:rPr>
          <w:rFonts w:ascii="Calibri" w:eastAsia="Calibri" w:hAnsi="Calibri" w:cs="Times New Roman"/>
          <w:b/>
          <w:sz w:val="20"/>
        </w:rPr>
      </w:pPr>
      <w:r w:rsidRPr="00F02E08">
        <w:rPr>
          <w:rFonts w:ascii="Calibri" w:eastAsia="Calibri" w:hAnsi="Calibri" w:cs="Times New Roman"/>
          <w:b/>
          <w:sz w:val="20"/>
        </w:rPr>
        <w:lastRenderedPageBreak/>
        <w:t>Table B3c: Acushnet Public Schools</w:t>
      </w:r>
    </w:p>
    <w:p w:rsidR="00F02E08" w:rsidRPr="00F02E08" w:rsidRDefault="00F02E08" w:rsidP="00F02E08">
      <w:pPr>
        <w:spacing w:after="0"/>
        <w:jc w:val="center"/>
        <w:rPr>
          <w:rFonts w:ascii="Calibri" w:eastAsia="Calibri" w:hAnsi="Calibri" w:cs="Times New Roman"/>
          <w:b/>
          <w:sz w:val="20"/>
        </w:rPr>
      </w:pPr>
      <w:r w:rsidRPr="00F02E08">
        <w:rPr>
          <w:rFonts w:ascii="Calibri" w:eastAsia="Calibri" w:hAnsi="Calibri" w:cs="Times New Roman"/>
          <w:b/>
          <w:sz w:val="20"/>
        </w:rPr>
        <w:t>Science and Technology/Engineering (All Grades)</w:t>
      </w:r>
    </w:p>
    <w:p w:rsidR="00F02E08" w:rsidRPr="00F02E08" w:rsidRDefault="00F02E08" w:rsidP="00F02E08">
      <w:pPr>
        <w:spacing w:after="0" w:line="240" w:lineRule="auto"/>
        <w:jc w:val="center"/>
        <w:rPr>
          <w:rFonts w:ascii="Calibri" w:eastAsia="Calibri" w:hAnsi="Calibri" w:cs="Times New Roman"/>
          <w:b/>
          <w:sz w:val="20"/>
          <w:szCs w:val="24"/>
        </w:rPr>
      </w:pPr>
      <w:r w:rsidRPr="00F02E08">
        <w:rPr>
          <w:rFonts w:ascii="Calibri" w:eastAsia="Calibri" w:hAnsi="Calibri" w:cs="Times New Roman"/>
          <w:b/>
          <w:sz w:val="20"/>
        </w:rPr>
        <w:t>Performance for Selected Subgroups Compared to State, 2011-2014</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F02E08" w:rsidRPr="00F02E08" w:rsidTr="000F42AE">
        <w:tc>
          <w:tcPr>
            <w:tcW w:w="2808" w:type="dxa"/>
            <w:gridSpan w:val="3"/>
            <w:vMerge w:val="restart"/>
            <w:vAlign w:val="center"/>
          </w:tcPr>
          <w:p w:rsidR="00F02E08" w:rsidRPr="00F02E08" w:rsidRDefault="00F02E08" w:rsidP="00F02E08">
            <w:pPr>
              <w:spacing w:after="0" w:line="240" w:lineRule="auto"/>
              <w:jc w:val="center"/>
              <w:rPr>
                <w:rFonts w:ascii="Calibri" w:eastAsia="Times New Roman" w:hAnsi="Calibri" w:cs="Times New Roman"/>
                <w:b/>
                <w:sz w:val="20"/>
                <w:szCs w:val="20"/>
              </w:rPr>
            </w:pPr>
            <w:r w:rsidRPr="00F02E08">
              <w:rPr>
                <w:rFonts w:ascii="Calibri" w:eastAsia="Times New Roman" w:hAnsi="Calibri" w:cs="Times New Roman"/>
                <w:b/>
                <w:sz w:val="20"/>
                <w:szCs w:val="20"/>
              </w:rPr>
              <w:t>Group and Measure</w:t>
            </w:r>
          </w:p>
        </w:tc>
        <w:tc>
          <w:tcPr>
            <w:tcW w:w="990" w:type="dxa"/>
            <w:vMerge w:val="restart"/>
            <w:vAlign w:val="center"/>
          </w:tcPr>
          <w:p w:rsidR="00F02E08" w:rsidRPr="00F02E08" w:rsidRDefault="00F02E08" w:rsidP="00F02E08">
            <w:pPr>
              <w:spacing w:after="0" w:line="240" w:lineRule="auto"/>
              <w:jc w:val="center"/>
              <w:rPr>
                <w:rFonts w:ascii="Calibri" w:eastAsia="Times New Roman" w:hAnsi="Calibri" w:cs="Times New Roman"/>
                <w:b/>
                <w:sz w:val="20"/>
                <w:szCs w:val="20"/>
              </w:rPr>
            </w:pPr>
            <w:r w:rsidRPr="00F02E08">
              <w:rPr>
                <w:rFonts w:ascii="Calibri" w:eastAsia="Times New Roman" w:hAnsi="Calibri" w:cs="Times New Roman"/>
                <w:b/>
                <w:sz w:val="20"/>
                <w:szCs w:val="20"/>
              </w:rPr>
              <w:t>Number Included (2014)</w:t>
            </w:r>
          </w:p>
        </w:tc>
        <w:tc>
          <w:tcPr>
            <w:tcW w:w="3240" w:type="dxa"/>
            <w:gridSpan w:val="4"/>
            <w:vMerge w:val="restart"/>
            <w:vAlign w:val="center"/>
          </w:tcPr>
          <w:p w:rsidR="00F02E08" w:rsidRPr="00F02E08" w:rsidRDefault="00F02E08" w:rsidP="00F02E08">
            <w:pPr>
              <w:spacing w:after="0" w:line="240" w:lineRule="auto"/>
              <w:jc w:val="center"/>
              <w:rPr>
                <w:rFonts w:ascii="Calibri" w:eastAsia="Times New Roman" w:hAnsi="Calibri" w:cs="Times New Roman"/>
                <w:b/>
                <w:sz w:val="20"/>
                <w:szCs w:val="20"/>
              </w:rPr>
            </w:pPr>
            <w:r w:rsidRPr="00F02E08">
              <w:rPr>
                <w:rFonts w:ascii="Calibri" w:eastAsia="Times New Roman" w:hAnsi="Calibri" w:cs="Times New Roman"/>
                <w:b/>
                <w:sz w:val="20"/>
                <w:szCs w:val="20"/>
              </w:rPr>
              <w:t>Spring MCAS Year</w:t>
            </w:r>
          </w:p>
        </w:tc>
        <w:tc>
          <w:tcPr>
            <w:tcW w:w="1818" w:type="dxa"/>
            <w:gridSpan w:val="2"/>
          </w:tcPr>
          <w:p w:rsidR="00F02E08" w:rsidRPr="00F02E08" w:rsidRDefault="00F02E08" w:rsidP="00F02E08">
            <w:pPr>
              <w:spacing w:after="0" w:line="240" w:lineRule="auto"/>
              <w:rPr>
                <w:rFonts w:ascii="Calibri" w:eastAsia="Times New Roman" w:hAnsi="Calibri" w:cs="Times New Roman"/>
                <w:b/>
                <w:sz w:val="20"/>
                <w:szCs w:val="20"/>
              </w:rPr>
            </w:pPr>
            <w:r w:rsidRPr="00F02E08">
              <w:rPr>
                <w:rFonts w:ascii="Calibri" w:eastAsia="Times New Roman" w:hAnsi="Calibri" w:cs="Times New Roman"/>
                <w:b/>
                <w:sz w:val="20"/>
                <w:szCs w:val="20"/>
              </w:rPr>
              <w:t>Gains and Declines</w:t>
            </w:r>
          </w:p>
        </w:tc>
      </w:tr>
      <w:tr w:rsidR="00F02E08" w:rsidRPr="00F02E08" w:rsidTr="000F42AE">
        <w:trPr>
          <w:trHeight w:val="244"/>
        </w:trPr>
        <w:tc>
          <w:tcPr>
            <w:tcW w:w="2808" w:type="dxa"/>
            <w:gridSpan w:val="3"/>
            <w:vMerge/>
          </w:tcPr>
          <w:p w:rsidR="00F02E08" w:rsidRPr="00F02E08" w:rsidRDefault="00F02E08" w:rsidP="00F02E08">
            <w:pPr>
              <w:spacing w:after="0" w:line="240" w:lineRule="auto"/>
              <w:rPr>
                <w:rFonts w:ascii="Calibri" w:eastAsia="Times New Roman" w:hAnsi="Calibri" w:cs="Times New Roman"/>
                <w:b/>
                <w:sz w:val="20"/>
                <w:szCs w:val="20"/>
              </w:rPr>
            </w:pPr>
          </w:p>
        </w:tc>
        <w:tc>
          <w:tcPr>
            <w:tcW w:w="990" w:type="dxa"/>
            <w:vMerge/>
          </w:tcPr>
          <w:p w:rsidR="00F02E08" w:rsidRPr="00F02E08" w:rsidRDefault="00F02E08" w:rsidP="00F02E08">
            <w:pPr>
              <w:spacing w:after="0" w:line="240" w:lineRule="auto"/>
              <w:rPr>
                <w:rFonts w:ascii="Calibri" w:eastAsia="Times New Roman" w:hAnsi="Calibri" w:cs="Times New Roman"/>
                <w:b/>
                <w:sz w:val="20"/>
                <w:szCs w:val="20"/>
              </w:rPr>
            </w:pPr>
          </w:p>
        </w:tc>
        <w:tc>
          <w:tcPr>
            <w:tcW w:w="3240" w:type="dxa"/>
            <w:gridSpan w:val="4"/>
            <w:vMerge/>
          </w:tcPr>
          <w:p w:rsidR="00F02E08" w:rsidRPr="00F02E08" w:rsidRDefault="00F02E08" w:rsidP="00F02E08">
            <w:pPr>
              <w:spacing w:after="0" w:line="240" w:lineRule="auto"/>
              <w:rPr>
                <w:rFonts w:ascii="Calibri" w:eastAsia="Times New Roman" w:hAnsi="Calibri" w:cs="Times New Roman"/>
                <w:b/>
                <w:sz w:val="20"/>
                <w:szCs w:val="20"/>
              </w:rPr>
            </w:pPr>
          </w:p>
        </w:tc>
        <w:tc>
          <w:tcPr>
            <w:tcW w:w="936" w:type="dxa"/>
            <w:vMerge w:val="restart"/>
          </w:tcPr>
          <w:p w:rsidR="00F02E08" w:rsidRPr="00F02E08" w:rsidRDefault="00F02E08" w:rsidP="00F02E08">
            <w:pPr>
              <w:spacing w:after="0" w:line="240" w:lineRule="auto"/>
              <w:rPr>
                <w:rFonts w:ascii="Calibri" w:eastAsia="Times New Roman" w:hAnsi="Calibri" w:cs="Times New Roman"/>
                <w:b/>
                <w:sz w:val="20"/>
                <w:szCs w:val="20"/>
              </w:rPr>
            </w:pPr>
            <w:r w:rsidRPr="00F02E08">
              <w:rPr>
                <w:rFonts w:ascii="Calibri" w:eastAsia="Times New Roman" w:hAnsi="Calibri" w:cs="Times New Roman"/>
                <w:b/>
                <w:sz w:val="20"/>
                <w:szCs w:val="20"/>
              </w:rPr>
              <w:t>4 Year Trend</w:t>
            </w:r>
          </w:p>
        </w:tc>
        <w:tc>
          <w:tcPr>
            <w:tcW w:w="882" w:type="dxa"/>
            <w:vMerge w:val="restart"/>
          </w:tcPr>
          <w:p w:rsidR="00F02E08" w:rsidRPr="00F02E08" w:rsidRDefault="00F02E08" w:rsidP="00F02E08">
            <w:pPr>
              <w:spacing w:after="0" w:line="240" w:lineRule="auto"/>
              <w:rPr>
                <w:rFonts w:ascii="Calibri" w:eastAsia="Times New Roman" w:hAnsi="Calibri" w:cs="Times New Roman"/>
                <w:b/>
                <w:sz w:val="20"/>
                <w:szCs w:val="20"/>
              </w:rPr>
            </w:pPr>
            <w:r w:rsidRPr="00F02E08">
              <w:rPr>
                <w:rFonts w:ascii="Calibri" w:eastAsia="Times New Roman" w:hAnsi="Calibri" w:cs="Times New Roman"/>
                <w:b/>
                <w:sz w:val="20"/>
                <w:szCs w:val="20"/>
              </w:rPr>
              <w:t>2-Year Trend</w:t>
            </w:r>
          </w:p>
        </w:tc>
      </w:tr>
      <w:tr w:rsidR="00F02E08" w:rsidRPr="00F02E08" w:rsidTr="000F42AE">
        <w:tc>
          <w:tcPr>
            <w:tcW w:w="2808" w:type="dxa"/>
            <w:gridSpan w:val="3"/>
            <w:vMerge/>
          </w:tcPr>
          <w:p w:rsidR="00F02E08" w:rsidRPr="00F02E08" w:rsidRDefault="00F02E08" w:rsidP="00F02E08">
            <w:pPr>
              <w:spacing w:after="0" w:line="240" w:lineRule="auto"/>
              <w:rPr>
                <w:rFonts w:ascii="Calibri" w:eastAsia="Times New Roman" w:hAnsi="Calibri" w:cs="Times New Roman"/>
                <w:sz w:val="20"/>
                <w:szCs w:val="20"/>
              </w:rPr>
            </w:pPr>
          </w:p>
        </w:tc>
        <w:tc>
          <w:tcPr>
            <w:tcW w:w="990" w:type="dxa"/>
            <w:vMerge/>
          </w:tcPr>
          <w:p w:rsidR="00F02E08" w:rsidRPr="00F02E08" w:rsidRDefault="00F02E08" w:rsidP="00F02E08">
            <w:pPr>
              <w:spacing w:after="0" w:line="240" w:lineRule="auto"/>
              <w:rPr>
                <w:rFonts w:ascii="Calibri" w:eastAsia="Times New Roman" w:hAnsi="Calibri" w:cs="Times New Roman"/>
                <w:sz w:val="20"/>
                <w:szCs w:val="20"/>
              </w:rPr>
            </w:pPr>
          </w:p>
        </w:tc>
        <w:tc>
          <w:tcPr>
            <w:tcW w:w="810" w:type="dxa"/>
          </w:tcPr>
          <w:p w:rsidR="00F02E08" w:rsidRPr="00F02E08" w:rsidRDefault="00F02E08" w:rsidP="00F02E08">
            <w:pPr>
              <w:spacing w:after="0" w:line="240" w:lineRule="auto"/>
              <w:jc w:val="right"/>
              <w:rPr>
                <w:rFonts w:ascii="Calibri" w:eastAsia="Times New Roman" w:hAnsi="Calibri" w:cs="Times New Roman"/>
                <w:b/>
                <w:sz w:val="20"/>
                <w:szCs w:val="20"/>
              </w:rPr>
            </w:pPr>
            <w:r w:rsidRPr="00F02E08">
              <w:rPr>
                <w:rFonts w:ascii="Calibri" w:eastAsia="Times New Roman" w:hAnsi="Calibri" w:cs="Times New Roman"/>
                <w:b/>
                <w:sz w:val="20"/>
                <w:szCs w:val="20"/>
              </w:rPr>
              <w:t>2011</w:t>
            </w:r>
          </w:p>
        </w:tc>
        <w:tc>
          <w:tcPr>
            <w:tcW w:w="810" w:type="dxa"/>
          </w:tcPr>
          <w:p w:rsidR="00F02E08" w:rsidRPr="00F02E08" w:rsidRDefault="00F02E08" w:rsidP="00F02E08">
            <w:pPr>
              <w:spacing w:after="0" w:line="240" w:lineRule="auto"/>
              <w:jc w:val="right"/>
              <w:rPr>
                <w:rFonts w:ascii="Calibri" w:eastAsia="Times New Roman" w:hAnsi="Calibri" w:cs="Times New Roman"/>
                <w:b/>
                <w:sz w:val="20"/>
                <w:szCs w:val="20"/>
              </w:rPr>
            </w:pPr>
            <w:r w:rsidRPr="00F02E08">
              <w:rPr>
                <w:rFonts w:ascii="Calibri" w:eastAsia="Times New Roman" w:hAnsi="Calibri" w:cs="Times New Roman"/>
                <w:b/>
                <w:sz w:val="20"/>
                <w:szCs w:val="20"/>
              </w:rPr>
              <w:t>2012</w:t>
            </w:r>
          </w:p>
        </w:tc>
        <w:tc>
          <w:tcPr>
            <w:tcW w:w="810" w:type="dxa"/>
          </w:tcPr>
          <w:p w:rsidR="00F02E08" w:rsidRPr="00F02E08" w:rsidRDefault="00F02E08" w:rsidP="00F02E08">
            <w:pPr>
              <w:spacing w:after="0" w:line="240" w:lineRule="auto"/>
              <w:jc w:val="right"/>
              <w:rPr>
                <w:rFonts w:ascii="Calibri" w:eastAsia="Times New Roman" w:hAnsi="Calibri" w:cs="Times New Roman"/>
                <w:b/>
                <w:sz w:val="20"/>
                <w:szCs w:val="20"/>
              </w:rPr>
            </w:pPr>
            <w:r w:rsidRPr="00F02E08">
              <w:rPr>
                <w:rFonts w:ascii="Calibri" w:eastAsia="Times New Roman" w:hAnsi="Calibri" w:cs="Times New Roman"/>
                <w:b/>
                <w:sz w:val="20"/>
                <w:szCs w:val="20"/>
              </w:rPr>
              <w:t>2013</w:t>
            </w:r>
          </w:p>
        </w:tc>
        <w:tc>
          <w:tcPr>
            <w:tcW w:w="810" w:type="dxa"/>
          </w:tcPr>
          <w:p w:rsidR="00F02E08" w:rsidRPr="00F02E08" w:rsidRDefault="00F02E08" w:rsidP="00F02E08">
            <w:pPr>
              <w:spacing w:after="0" w:line="240" w:lineRule="auto"/>
              <w:jc w:val="right"/>
              <w:rPr>
                <w:rFonts w:ascii="Calibri" w:eastAsia="Times New Roman" w:hAnsi="Calibri" w:cs="Times New Roman"/>
                <w:b/>
                <w:sz w:val="20"/>
                <w:szCs w:val="20"/>
              </w:rPr>
            </w:pPr>
            <w:r w:rsidRPr="00F02E08">
              <w:rPr>
                <w:rFonts w:ascii="Calibri" w:eastAsia="Times New Roman" w:hAnsi="Calibri" w:cs="Times New Roman"/>
                <w:b/>
                <w:sz w:val="20"/>
                <w:szCs w:val="20"/>
              </w:rPr>
              <w:t>2014</w:t>
            </w:r>
          </w:p>
        </w:tc>
        <w:tc>
          <w:tcPr>
            <w:tcW w:w="936" w:type="dxa"/>
            <w:vMerge/>
          </w:tcPr>
          <w:p w:rsidR="00F02E08" w:rsidRPr="00F02E08" w:rsidRDefault="00F02E08" w:rsidP="00F02E08">
            <w:pPr>
              <w:spacing w:after="0" w:line="240" w:lineRule="auto"/>
              <w:rPr>
                <w:rFonts w:ascii="Calibri" w:eastAsia="Times New Roman" w:hAnsi="Calibri" w:cs="Times New Roman"/>
                <w:sz w:val="20"/>
                <w:szCs w:val="20"/>
              </w:rPr>
            </w:pPr>
          </w:p>
        </w:tc>
        <w:tc>
          <w:tcPr>
            <w:tcW w:w="882" w:type="dxa"/>
            <w:vMerge/>
          </w:tcPr>
          <w:p w:rsidR="00F02E08" w:rsidRPr="00F02E08" w:rsidRDefault="00F02E08" w:rsidP="00F02E08">
            <w:pPr>
              <w:spacing w:after="0" w:line="240" w:lineRule="auto"/>
              <w:rPr>
                <w:rFonts w:ascii="Calibri" w:eastAsia="Times New Roman" w:hAnsi="Calibri" w:cs="Times New Roman"/>
                <w:sz w:val="20"/>
                <w:szCs w:val="20"/>
              </w:rPr>
            </w:pPr>
          </w:p>
        </w:tc>
      </w:tr>
      <w:tr w:rsidR="00F02E08" w:rsidRPr="00F02E08" w:rsidTr="000F42AE">
        <w:tc>
          <w:tcPr>
            <w:tcW w:w="1278" w:type="dxa"/>
            <w:vMerge w:val="restart"/>
            <w:vAlign w:val="center"/>
          </w:tcPr>
          <w:p w:rsidR="00F02E08" w:rsidRPr="00F02E08" w:rsidRDefault="00F02E08" w:rsidP="00F02E08">
            <w:pPr>
              <w:spacing w:after="0" w:line="240" w:lineRule="auto"/>
              <w:jc w:val="center"/>
              <w:rPr>
                <w:rFonts w:ascii="Calibri" w:eastAsia="Times New Roman" w:hAnsi="Calibri" w:cs="Times New Roman"/>
                <w:sz w:val="20"/>
                <w:szCs w:val="20"/>
              </w:rPr>
            </w:pPr>
            <w:r w:rsidRPr="00F02E08">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F02E08" w:rsidRPr="00F02E08" w:rsidRDefault="00F02E08" w:rsidP="00F02E08">
            <w:pPr>
              <w:spacing w:after="0" w:line="240" w:lineRule="auto"/>
              <w:jc w:val="center"/>
              <w:rPr>
                <w:rFonts w:ascii="Calibri" w:eastAsia="Times New Roman" w:hAnsi="Calibri" w:cs="Times New Roman"/>
                <w:sz w:val="20"/>
                <w:szCs w:val="20"/>
              </w:rPr>
            </w:pPr>
            <w:r w:rsidRPr="00F02E08">
              <w:rPr>
                <w:rFonts w:ascii="Calibri" w:eastAsia="Times New Roman" w:hAnsi="Calibri" w:cs="Times New Roman"/>
                <w:sz w:val="20"/>
                <w:szCs w:val="20"/>
              </w:rPr>
              <w:t>District</w:t>
            </w:r>
          </w:p>
        </w:tc>
        <w:tc>
          <w:tcPr>
            <w:tcW w:w="720" w:type="dxa"/>
            <w:shd w:val="clear" w:color="auto" w:fill="D9D9D9" w:themeFill="background1" w:themeFillShade="D9"/>
          </w:tcPr>
          <w:p w:rsidR="00F02E08" w:rsidRPr="00F02E08" w:rsidRDefault="00F02E08" w:rsidP="00F02E08">
            <w:pPr>
              <w:spacing w:after="0" w:line="240" w:lineRule="auto"/>
              <w:rPr>
                <w:rFonts w:ascii="Calibri" w:eastAsia="Times New Roman" w:hAnsi="Calibri" w:cs="Times New Roman"/>
                <w:sz w:val="20"/>
                <w:szCs w:val="20"/>
              </w:rPr>
            </w:pPr>
            <w:r w:rsidRPr="00F02E08">
              <w:rPr>
                <w:rFonts w:ascii="Calibri" w:eastAsia="Times New Roman" w:hAnsi="Calibri" w:cs="Times New Roman"/>
                <w:sz w:val="20"/>
                <w:szCs w:val="20"/>
              </w:rPr>
              <w:t>CPI</w:t>
            </w:r>
          </w:p>
        </w:tc>
        <w:tc>
          <w:tcPr>
            <w:tcW w:w="990"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78</w:t>
            </w:r>
          </w:p>
        </w:tc>
        <w:tc>
          <w:tcPr>
            <w:tcW w:w="810"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72.5</w:t>
            </w:r>
          </w:p>
        </w:tc>
        <w:tc>
          <w:tcPr>
            <w:tcW w:w="810"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66.2</w:t>
            </w:r>
          </w:p>
        </w:tc>
        <w:tc>
          <w:tcPr>
            <w:tcW w:w="810"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69.8</w:t>
            </w:r>
          </w:p>
        </w:tc>
        <w:tc>
          <w:tcPr>
            <w:tcW w:w="810"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68.6</w:t>
            </w:r>
          </w:p>
        </w:tc>
        <w:tc>
          <w:tcPr>
            <w:tcW w:w="936"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-3.9</w:t>
            </w:r>
          </w:p>
        </w:tc>
        <w:tc>
          <w:tcPr>
            <w:tcW w:w="882"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-1.2</w:t>
            </w:r>
          </w:p>
        </w:tc>
      </w:tr>
      <w:tr w:rsidR="00F02E08" w:rsidRPr="00F02E08" w:rsidTr="000F42AE">
        <w:tc>
          <w:tcPr>
            <w:tcW w:w="1278" w:type="dxa"/>
            <w:vMerge/>
            <w:vAlign w:val="center"/>
          </w:tcPr>
          <w:p w:rsidR="00F02E08" w:rsidRPr="00F02E08" w:rsidRDefault="00F02E08" w:rsidP="00F02E08">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F02E08" w:rsidRPr="00F02E08" w:rsidRDefault="00F02E08" w:rsidP="00F02E08">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F02E08" w:rsidRPr="00F02E08" w:rsidRDefault="00F02E08" w:rsidP="00F02E08">
            <w:pPr>
              <w:spacing w:after="0" w:line="240" w:lineRule="auto"/>
              <w:rPr>
                <w:rFonts w:ascii="Calibri" w:eastAsia="Times New Roman" w:hAnsi="Calibri" w:cs="Times New Roman"/>
                <w:sz w:val="20"/>
                <w:szCs w:val="20"/>
              </w:rPr>
            </w:pPr>
            <w:r w:rsidRPr="00F02E08">
              <w:rPr>
                <w:rFonts w:ascii="Calibri" w:eastAsia="Times New Roman" w:hAnsi="Calibri" w:cs="Times New Roman"/>
                <w:sz w:val="20"/>
                <w:szCs w:val="20"/>
              </w:rPr>
              <w:t>P+</w:t>
            </w:r>
          </w:p>
        </w:tc>
        <w:tc>
          <w:tcPr>
            <w:tcW w:w="990"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78</w:t>
            </w:r>
          </w:p>
        </w:tc>
        <w:tc>
          <w:tcPr>
            <w:tcW w:w="810"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32.0%</w:t>
            </w:r>
          </w:p>
        </w:tc>
        <w:tc>
          <w:tcPr>
            <w:tcW w:w="810"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33.0%</w:t>
            </w:r>
          </w:p>
        </w:tc>
        <w:tc>
          <w:tcPr>
            <w:tcW w:w="810"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28.0%</w:t>
            </w:r>
          </w:p>
        </w:tc>
        <w:tc>
          <w:tcPr>
            <w:tcW w:w="810"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32.0%</w:t>
            </w:r>
          </w:p>
        </w:tc>
        <w:tc>
          <w:tcPr>
            <w:tcW w:w="936"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0.0%</w:t>
            </w:r>
          </w:p>
        </w:tc>
        <w:tc>
          <w:tcPr>
            <w:tcW w:w="882"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4.0%</w:t>
            </w:r>
          </w:p>
        </w:tc>
      </w:tr>
      <w:tr w:rsidR="00F02E08" w:rsidRPr="00F02E08" w:rsidTr="000F42AE">
        <w:tc>
          <w:tcPr>
            <w:tcW w:w="1278" w:type="dxa"/>
            <w:vMerge/>
            <w:vAlign w:val="center"/>
          </w:tcPr>
          <w:p w:rsidR="00F02E08" w:rsidRPr="00F02E08" w:rsidRDefault="00F02E08" w:rsidP="00F02E08">
            <w:pPr>
              <w:spacing w:after="0" w:line="240" w:lineRule="auto"/>
              <w:jc w:val="center"/>
              <w:rPr>
                <w:rFonts w:ascii="Calibri" w:eastAsia="Times New Roman" w:hAnsi="Calibri" w:cs="Times New Roman"/>
                <w:sz w:val="20"/>
                <w:szCs w:val="20"/>
              </w:rPr>
            </w:pPr>
          </w:p>
        </w:tc>
        <w:tc>
          <w:tcPr>
            <w:tcW w:w="810" w:type="dxa"/>
            <w:vMerge w:val="restart"/>
            <w:vAlign w:val="center"/>
          </w:tcPr>
          <w:p w:rsidR="00F02E08" w:rsidRPr="00F02E08" w:rsidRDefault="00F02E08" w:rsidP="00F02E08">
            <w:pPr>
              <w:spacing w:after="0" w:line="240" w:lineRule="auto"/>
              <w:jc w:val="center"/>
              <w:rPr>
                <w:rFonts w:ascii="Calibri" w:eastAsia="Times New Roman" w:hAnsi="Calibri" w:cs="Times New Roman"/>
                <w:sz w:val="20"/>
                <w:szCs w:val="20"/>
              </w:rPr>
            </w:pPr>
            <w:r w:rsidRPr="00F02E08">
              <w:rPr>
                <w:rFonts w:ascii="Calibri" w:eastAsia="Times New Roman" w:hAnsi="Calibri" w:cs="Times New Roman"/>
                <w:sz w:val="20"/>
                <w:szCs w:val="20"/>
              </w:rPr>
              <w:t>State</w:t>
            </w:r>
          </w:p>
        </w:tc>
        <w:tc>
          <w:tcPr>
            <w:tcW w:w="720" w:type="dxa"/>
          </w:tcPr>
          <w:p w:rsidR="00F02E08" w:rsidRPr="00F02E08" w:rsidRDefault="00F02E08" w:rsidP="00F02E08">
            <w:pPr>
              <w:spacing w:after="0" w:line="240" w:lineRule="auto"/>
              <w:rPr>
                <w:rFonts w:ascii="Calibri" w:eastAsia="Times New Roman" w:hAnsi="Calibri" w:cs="Times New Roman"/>
                <w:sz w:val="20"/>
                <w:szCs w:val="20"/>
              </w:rPr>
            </w:pPr>
            <w:r w:rsidRPr="00F02E08">
              <w:rPr>
                <w:rFonts w:ascii="Calibri" w:eastAsia="Times New Roman" w:hAnsi="Calibri" w:cs="Times New Roman"/>
                <w:sz w:val="20"/>
                <w:szCs w:val="20"/>
              </w:rPr>
              <w:t>CPI</w:t>
            </w:r>
          </w:p>
        </w:tc>
        <w:tc>
          <w:tcPr>
            <w:tcW w:w="990" w:type="dxa"/>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100</w:t>
            </w:r>
            <w:r w:rsidR="00C229D0">
              <w:rPr>
                <w:rFonts w:ascii="Calibri" w:eastAsia="Times New Roman" w:hAnsi="Calibri" w:cs="Times New Roman"/>
                <w:color w:val="000000"/>
                <w:sz w:val="20"/>
                <w:szCs w:val="20"/>
              </w:rPr>
              <w:t>,</w:t>
            </w:r>
            <w:r w:rsidRPr="00F02E08">
              <w:rPr>
                <w:rFonts w:ascii="Calibri" w:eastAsia="Times New Roman" w:hAnsi="Calibri" w:cs="Times New Roman"/>
                <w:color w:val="000000"/>
                <w:sz w:val="20"/>
                <w:szCs w:val="20"/>
              </w:rPr>
              <w:t>582</w:t>
            </w:r>
          </w:p>
        </w:tc>
        <w:tc>
          <w:tcPr>
            <w:tcW w:w="810" w:type="dxa"/>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63.8</w:t>
            </w:r>
          </w:p>
        </w:tc>
        <w:tc>
          <w:tcPr>
            <w:tcW w:w="810" w:type="dxa"/>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65</w:t>
            </w:r>
          </w:p>
        </w:tc>
        <w:tc>
          <w:tcPr>
            <w:tcW w:w="810" w:type="dxa"/>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66.4</w:t>
            </w:r>
          </w:p>
        </w:tc>
        <w:tc>
          <w:tcPr>
            <w:tcW w:w="810" w:type="dxa"/>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67.3</w:t>
            </w:r>
          </w:p>
        </w:tc>
        <w:tc>
          <w:tcPr>
            <w:tcW w:w="936" w:type="dxa"/>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3.5</w:t>
            </w:r>
          </w:p>
        </w:tc>
        <w:tc>
          <w:tcPr>
            <w:tcW w:w="882" w:type="dxa"/>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0.9</w:t>
            </w:r>
          </w:p>
        </w:tc>
      </w:tr>
      <w:tr w:rsidR="00F02E08" w:rsidRPr="00F02E08" w:rsidTr="000F42AE">
        <w:tc>
          <w:tcPr>
            <w:tcW w:w="1278" w:type="dxa"/>
            <w:vMerge/>
            <w:vAlign w:val="center"/>
          </w:tcPr>
          <w:p w:rsidR="00F02E08" w:rsidRPr="00F02E08" w:rsidRDefault="00F02E08" w:rsidP="00F02E08">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F02E08" w:rsidRPr="00F02E08" w:rsidRDefault="00F02E08" w:rsidP="00F02E08">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F02E08" w:rsidRPr="00F02E08" w:rsidRDefault="00F02E08" w:rsidP="00F02E08">
            <w:pPr>
              <w:spacing w:after="0" w:line="240" w:lineRule="auto"/>
              <w:rPr>
                <w:rFonts w:ascii="Calibri" w:eastAsia="Times New Roman" w:hAnsi="Calibri" w:cs="Times New Roman"/>
                <w:sz w:val="20"/>
                <w:szCs w:val="20"/>
              </w:rPr>
            </w:pPr>
            <w:r w:rsidRPr="00F02E08">
              <w:rPr>
                <w:rFonts w:ascii="Calibri" w:eastAsia="Times New Roman" w:hAnsi="Calibri" w:cs="Times New Roman"/>
                <w:sz w:val="20"/>
                <w:szCs w:val="20"/>
              </w:rPr>
              <w:t>P+</w:t>
            </w:r>
          </w:p>
        </w:tc>
        <w:tc>
          <w:tcPr>
            <w:tcW w:w="990" w:type="dxa"/>
            <w:tcBorders>
              <w:bottom w:val="single" w:sz="4" w:space="0" w:color="auto"/>
            </w:tcBorders>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100</w:t>
            </w:r>
            <w:r w:rsidR="00C229D0">
              <w:rPr>
                <w:rFonts w:ascii="Calibri" w:eastAsia="Times New Roman" w:hAnsi="Calibri" w:cs="Times New Roman"/>
                <w:color w:val="000000"/>
                <w:sz w:val="20"/>
                <w:szCs w:val="20"/>
              </w:rPr>
              <w:t>,</w:t>
            </w:r>
            <w:r w:rsidRPr="00F02E08">
              <w:rPr>
                <w:rFonts w:ascii="Calibri" w:eastAsia="Times New Roman" w:hAnsi="Calibri" w:cs="Times New Roman"/>
                <w:color w:val="000000"/>
                <w:sz w:val="20"/>
                <w:szCs w:val="20"/>
              </w:rPr>
              <w:t>582</w:t>
            </w:r>
          </w:p>
        </w:tc>
        <w:tc>
          <w:tcPr>
            <w:tcW w:w="810" w:type="dxa"/>
            <w:tcBorders>
              <w:bottom w:val="single" w:sz="4" w:space="0" w:color="auto"/>
            </w:tcBorders>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33.0%</w:t>
            </w:r>
          </w:p>
        </w:tc>
        <w:tc>
          <w:tcPr>
            <w:tcW w:w="936" w:type="dxa"/>
            <w:tcBorders>
              <w:bottom w:val="single" w:sz="4" w:space="0" w:color="auto"/>
            </w:tcBorders>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5.0%</w:t>
            </w:r>
          </w:p>
        </w:tc>
        <w:tc>
          <w:tcPr>
            <w:tcW w:w="882" w:type="dxa"/>
            <w:tcBorders>
              <w:bottom w:val="single" w:sz="4" w:space="0" w:color="auto"/>
            </w:tcBorders>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2.0%</w:t>
            </w:r>
          </w:p>
        </w:tc>
      </w:tr>
      <w:tr w:rsidR="00F02E08" w:rsidRPr="00F02E08" w:rsidTr="000F42AE">
        <w:tc>
          <w:tcPr>
            <w:tcW w:w="1278" w:type="dxa"/>
            <w:vMerge w:val="restart"/>
            <w:vAlign w:val="center"/>
          </w:tcPr>
          <w:p w:rsidR="00F02E08" w:rsidRPr="00F02E08" w:rsidRDefault="00F02E08" w:rsidP="00F02E08">
            <w:pPr>
              <w:spacing w:after="0" w:line="240" w:lineRule="auto"/>
              <w:jc w:val="center"/>
              <w:rPr>
                <w:rFonts w:ascii="Calibri" w:eastAsia="Times New Roman" w:hAnsi="Calibri" w:cs="Times New Roman"/>
                <w:sz w:val="20"/>
                <w:szCs w:val="20"/>
              </w:rPr>
            </w:pPr>
            <w:r w:rsidRPr="00F02E08">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F02E08" w:rsidRPr="00F02E08" w:rsidRDefault="00F02E08" w:rsidP="00F02E08">
            <w:pPr>
              <w:spacing w:after="0" w:line="240" w:lineRule="auto"/>
              <w:jc w:val="center"/>
              <w:rPr>
                <w:rFonts w:ascii="Calibri" w:eastAsia="Times New Roman" w:hAnsi="Calibri" w:cs="Times New Roman"/>
                <w:sz w:val="20"/>
                <w:szCs w:val="20"/>
              </w:rPr>
            </w:pPr>
            <w:r w:rsidRPr="00F02E08">
              <w:rPr>
                <w:rFonts w:ascii="Calibri" w:eastAsia="Times New Roman" w:hAnsi="Calibri" w:cs="Times New Roman"/>
                <w:sz w:val="20"/>
                <w:szCs w:val="20"/>
              </w:rPr>
              <w:t>District</w:t>
            </w:r>
          </w:p>
        </w:tc>
        <w:tc>
          <w:tcPr>
            <w:tcW w:w="720" w:type="dxa"/>
            <w:shd w:val="clear" w:color="auto" w:fill="D9D9D9" w:themeFill="background1" w:themeFillShade="D9"/>
          </w:tcPr>
          <w:p w:rsidR="00F02E08" w:rsidRPr="00F02E08" w:rsidRDefault="00F02E08" w:rsidP="00F02E08">
            <w:pPr>
              <w:spacing w:after="0" w:line="240" w:lineRule="auto"/>
              <w:rPr>
                <w:rFonts w:ascii="Calibri" w:eastAsia="Times New Roman" w:hAnsi="Calibri" w:cs="Times New Roman"/>
                <w:sz w:val="20"/>
                <w:szCs w:val="20"/>
              </w:rPr>
            </w:pPr>
            <w:r w:rsidRPr="00F02E08">
              <w:rPr>
                <w:rFonts w:ascii="Calibri" w:eastAsia="Times New Roman" w:hAnsi="Calibri" w:cs="Times New Roman"/>
                <w:sz w:val="20"/>
                <w:szCs w:val="20"/>
              </w:rPr>
              <w:t>CPI</w:t>
            </w:r>
          </w:p>
        </w:tc>
        <w:tc>
          <w:tcPr>
            <w:tcW w:w="990"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58</w:t>
            </w:r>
          </w:p>
        </w:tc>
        <w:tc>
          <w:tcPr>
            <w:tcW w:w="810"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73.7</w:t>
            </w:r>
          </w:p>
        </w:tc>
        <w:tc>
          <w:tcPr>
            <w:tcW w:w="810"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70.5</w:t>
            </w:r>
          </w:p>
        </w:tc>
        <w:tc>
          <w:tcPr>
            <w:tcW w:w="810"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75</w:t>
            </w:r>
          </w:p>
        </w:tc>
        <w:tc>
          <w:tcPr>
            <w:tcW w:w="810"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72</w:t>
            </w:r>
          </w:p>
        </w:tc>
        <w:tc>
          <w:tcPr>
            <w:tcW w:w="936"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-1.7</w:t>
            </w:r>
          </w:p>
        </w:tc>
        <w:tc>
          <w:tcPr>
            <w:tcW w:w="882"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-3</w:t>
            </w:r>
          </w:p>
        </w:tc>
      </w:tr>
      <w:tr w:rsidR="00F02E08" w:rsidRPr="00F02E08" w:rsidTr="000F42AE">
        <w:tc>
          <w:tcPr>
            <w:tcW w:w="1278" w:type="dxa"/>
            <w:vMerge/>
            <w:vAlign w:val="center"/>
          </w:tcPr>
          <w:p w:rsidR="00F02E08" w:rsidRPr="00F02E08" w:rsidRDefault="00F02E08" w:rsidP="00F02E08">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02E08" w:rsidRPr="00F02E08" w:rsidRDefault="00F02E08" w:rsidP="00F02E0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02E08" w:rsidRPr="00F02E08" w:rsidRDefault="00F02E08" w:rsidP="00F02E08">
            <w:pPr>
              <w:spacing w:after="0" w:line="240" w:lineRule="auto"/>
              <w:rPr>
                <w:rFonts w:ascii="Calibri" w:eastAsia="Times New Roman" w:hAnsi="Calibri" w:cs="Times New Roman"/>
                <w:sz w:val="20"/>
                <w:szCs w:val="20"/>
              </w:rPr>
            </w:pPr>
            <w:r w:rsidRPr="00F02E08">
              <w:rPr>
                <w:rFonts w:ascii="Calibri" w:eastAsia="Times New Roman" w:hAnsi="Calibri" w:cs="Times New Roman"/>
                <w:sz w:val="20"/>
                <w:szCs w:val="20"/>
              </w:rPr>
              <w:t>P+</w:t>
            </w:r>
          </w:p>
        </w:tc>
        <w:tc>
          <w:tcPr>
            <w:tcW w:w="990"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58</w:t>
            </w:r>
          </w:p>
        </w:tc>
        <w:tc>
          <w:tcPr>
            <w:tcW w:w="810"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40.0%</w:t>
            </w:r>
          </w:p>
        </w:tc>
        <w:tc>
          <w:tcPr>
            <w:tcW w:w="810"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39.0%</w:t>
            </w:r>
          </w:p>
        </w:tc>
        <w:tc>
          <w:tcPr>
            <w:tcW w:w="810"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38.0%</w:t>
            </w:r>
          </w:p>
        </w:tc>
        <w:tc>
          <w:tcPr>
            <w:tcW w:w="810"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40.0%</w:t>
            </w:r>
          </w:p>
        </w:tc>
        <w:tc>
          <w:tcPr>
            <w:tcW w:w="936"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0.0%</w:t>
            </w:r>
          </w:p>
        </w:tc>
        <w:tc>
          <w:tcPr>
            <w:tcW w:w="882"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2.0%</w:t>
            </w:r>
          </w:p>
        </w:tc>
      </w:tr>
      <w:tr w:rsidR="00F02E08" w:rsidRPr="00F02E08" w:rsidTr="000F42AE">
        <w:tc>
          <w:tcPr>
            <w:tcW w:w="1278" w:type="dxa"/>
            <w:vMerge/>
            <w:vAlign w:val="center"/>
          </w:tcPr>
          <w:p w:rsidR="00F02E08" w:rsidRPr="00F02E08" w:rsidRDefault="00F02E08" w:rsidP="00F02E08">
            <w:pPr>
              <w:spacing w:after="0" w:line="240" w:lineRule="auto"/>
              <w:jc w:val="center"/>
              <w:rPr>
                <w:rFonts w:ascii="Calibri" w:eastAsia="Times New Roman" w:hAnsi="Calibri" w:cs="Times New Roman"/>
                <w:sz w:val="20"/>
                <w:szCs w:val="20"/>
              </w:rPr>
            </w:pPr>
          </w:p>
        </w:tc>
        <w:tc>
          <w:tcPr>
            <w:tcW w:w="810" w:type="dxa"/>
            <w:vMerge w:val="restart"/>
            <w:vAlign w:val="center"/>
          </w:tcPr>
          <w:p w:rsidR="00F02E08" w:rsidRPr="00F02E08" w:rsidRDefault="00F02E08" w:rsidP="00F02E08">
            <w:pPr>
              <w:spacing w:after="0" w:line="240" w:lineRule="auto"/>
              <w:jc w:val="center"/>
              <w:rPr>
                <w:rFonts w:ascii="Calibri" w:eastAsia="Times New Roman" w:hAnsi="Calibri" w:cs="Times New Roman"/>
                <w:sz w:val="20"/>
                <w:szCs w:val="20"/>
              </w:rPr>
            </w:pPr>
            <w:r w:rsidRPr="00F02E08">
              <w:rPr>
                <w:rFonts w:ascii="Calibri" w:eastAsia="Times New Roman" w:hAnsi="Calibri" w:cs="Times New Roman"/>
                <w:sz w:val="20"/>
                <w:szCs w:val="20"/>
              </w:rPr>
              <w:t>State</w:t>
            </w:r>
          </w:p>
        </w:tc>
        <w:tc>
          <w:tcPr>
            <w:tcW w:w="720" w:type="dxa"/>
          </w:tcPr>
          <w:p w:rsidR="00F02E08" w:rsidRPr="00F02E08" w:rsidRDefault="00F02E08" w:rsidP="00F02E08">
            <w:pPr>
              <w:spacing w:after="0" w:line="240" w:lineRule="auto"/>
              <w:rPr>
                <w:rFonts w:ascii="Calibri" w:eastAsia="Times New Roman" w:hAnsi="Calibri" w:cs="Times New Roman"/>
                <w:sz w:val="20"/>
                <w:szCs w:val="20"/>
              </w:rPr>
            </w:pPr>
            <w:r w:rsidRPr="00F02E08">
              <w:rPr>
                <w:rFonts w:ascii="Calibri" w:eastAsia="Times New Roman" w:hAnsi="Calibri" w:cs="Times New Roman"/>
                <w:sz w:val="20"/>
                <w:szCs w:val="20"/>
              </w:rPr>
              <w:t>CPI</w:t>
            </w:r>
          </w:p>
        </w:tc>
        <w:tc>
          <w:tcPr>
            <w:tcW w:w="990" w:type="dxa"/>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79</w:t>
            </w:r>
            <w:r w:rsidR="00C229D0">
              <w:rPr>
                <w:rFonts w:ascii="Calibri" w:eastAsia="Times New Roman" w:hAnsi="Calibri" w:cs="Times New Roman"/>
                <w:color w:val="000000"/>
                <w:sz w:val="20"/>
                <w:szCs w:val="20"/>
              </w:rPr>
              <w:t>,</w:t>
            </w:r>
            <w:r w:rsidRPr="00F02E08">
              <w:rPr>
                <w:rFonts w:ascii="Calibri" w:eastAsia="Times New Roman" w:hAnsi="Calibri" w:cs="Times New Roman"/>
                <w:color w:val="000000"/>
                <w:sz w:val="20"/>
                <w:szCs w:val="20"/>
              </w:rPr>
              <w:t>199</w:t>
            </w:r>
          </w:p>
        </w:tc>
        <w:tc>
          <w:tcPr>
            <w:tcW w:w="810" w:type="dxa"/>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62.8</w:t>
            </w:r>
          </w:p>
        </w:tc>
        <w:tc>
          <w:tcPr>
            <w:tcW w:w="810" w:type="dxa"/>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64.5</w:t>
            </w:r>
          </w:p>
        </w:tc>
        <w:tc>
          <w:tcPr>
            <w:tcW w:w="810" w:type="dxa"/>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66.1</w:t>
            </w:r>
          </w:p>
        </w:tc>
        <w:tc>
          <w:tcPr>
            <w:tcW w:w="810" w:type="dxa"/>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66.8</w:t>
            </w:r>
          </w:p>
        </w:tc>
        <w:tc>
          <w:tcPr>
            <w:tcW w:w="936" w:type="dxa"/>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4</w:t>
            </w:r>
          </w:p>
        </w:tc>
        <w:tc>
          <w:tcPr>
            <w:tcW w:w="882" w:type="dxa"/>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0.7</w:t>
            </w:r>
          </w:p>
        </w:tc>
      </w:tr>
      <w:tr w:rsidR="00F02E08" w:rsidRPr="00F02E08" w:rsidTr="000F42AE">
        <w:tc>
          <w:tcPr>
            <w:tcW w:w="1278" w:type="dxa"/>
            <w:vMerge/>
            <w:vAlign w:val="center"/>
          </w:tcPr>
          <w:p w:rsidR="00F02E08" w:rsidRPr="00F02E08" w:rsidRDefault="00F02E08" w:rsidP="00F02E08">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F02E08" w:rsidRPr="00F02E08" w:rsidRDefault="00F02E08" w:rsidP="00F02E08">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F02E08" w:rsidRPr="00F02E08" w:rsidRDefault="00F02E08" w:rsidP="00F02E08">
            <w:pPr>
              <w:spacing w:after="0" w:line="240" w:lineRule="auto"/>
              <w:rPr>
                <w:rFonts w:ascii="Calibri" w:eastAsia="Times New Roman" w:hAnsi="Calibri" w:cs="Times New Roman"/>
                <w:sz w:val="20"/>
                <w:szCs w:val="20"/>
              </w:rPr>
            </w:pPr>
            <w:r w:rsidRPr="00F02E08">
              <w:rPr>
                <w:rFonts w:ascii="Calibri" w:eastAsia="Times New Roman" w:hAnsi="Calibri" w:cs="Times New Roman"/>
                <w:sz w:val="20"/>
                <w:szCs w:val="20"/>
              </w:rPr>
              <w:t>P+</w:t>
            </w:r>
          </w:p>
        </w:tc>
        <w:tc>
          <w:tcPr>
            <w:tcW w:w="990" w:type="dxa"/>
            <w:tcBorders>
              <w:bottom w:val="single" w:sz="4" w:space="0" w:color="auto"/>
            </w:tcBorders>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79</w:t>
            </w:r>
            <w:r w:rsidR="00C229D0">
              <w:rPr>
                <w:rFonts w:ascii="Calibri" w:eastAsia="Times New Roman" w:hAnsi="Calibri" w:cs="Times New Roman"/>
                <w:color w:val="000000"/>
                <w:sz w:val="20"/>
                <w:szCs w:val="20"/>
              </w:rPr>
              <w:t>,</w:t>
            </w:r>
            <w:r w:rsidRPr="00F02E08">
              <w:rPr>
                <w:rFonts w:ascii="Calibri" w:eastAsia="Times New Roman" w:hAnsi="Calibri" w:cs="Times New Roman"/>
                <w:color w:val="000000"/>
                <w:sz w:val="20"/>
                <w:szCs w:val="20"/>
              </w:rPr>
              <w:t>199</w:t>
            </w:r>
          </w:p>
        </w:tc>
        <w:tc>
          <w:tcPr>
            <w:tcW w:w="810" w:type="dxa"/>
            <w:tcBorders>
              <w:bottom w:val="single" w:sz="4" w:space="0" w:color="auto"/>
            </w:tcBorders>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32.0%</w:t>
            </w:r>
          </w:p>
        </w:tc>
        <w:tc>
          <w:tcPr>
            <w:tcW w:w="810" w:type="dxa"/>
            <w:tcBorders>
              <w:bottom w:val="single" w:sz="4" w:space="0" w:color="auto"/>
            </w:tcBorders>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33.0%</w:t>
            </w:r>
          </w:p>
        </w:tc>
        <w:tc>
          <w:tcPr>
            <w:tcW w:w="936" w:type="dxa"/>
            <w:tcBorders>
              <w:bottom w:val="single" w:sz="4" w:space="0" w:color="auto"/>
            </w:tcBorders>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5.0%</w:t>
            </w:r>
          </w:p>
        </w:tc>
        <w:tc>
          <w:tcPr>
            <w:tcW w:w="882" w:type="dxa"/>
            <w:tcBorders>
              <w:bottom w:val="single" w:sz="4" w:space="0" w:color="auto"/>
            </w:tcBorders>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1.0%</w:t>
            </w:r>
          </w:p>
        </w:tc>
      </w:tr>
      <w:tr w:rsidR="00F02E08" w:rsidRPr="00F02E08" w:rsidTr="000F42AE">
        <w:tc>
          <w:tcPr>
            <w:tcW w:w="1278" w:type="dxa"/>
            <w:vMerge w:val="restart"/>
            <w:vAlign w:val="center"/>
          </w:tcPr>
          <w:p w:rsidR="00F02E08" w:rsidRPr="00F02E08" w:rsidRDefault="00F02E08" w:rsidP="00F02E08">
            <w:pPr>
              <w:spacing w:after="0" w:line="240" w:lineRule="auto"/>
              <w:jc w:val="center"/>
              <w:rPr>
                <w:rFonts w:ascii="Calibri" w:eastAsia="Times New Roman" w:hAnsi="Calibri" w:cs="Times New Roman"/>
                <w:sz w:val="20"/>
                <w:szCs w:val="20"/>
              </w:rPr>
            </w:pPr>
            <w:r w:rsidRPr="00F02E08">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F02E08" w:rsidRPr="00F02E08" w:rsidRDefault="00F02E08" w:rsidP="00F02E08">
            <w:pPr>
              <w:spacing w:after="0" w:line="240" w:lineRule="auto"/>
              <w:jc w:val="center"/>
              <w:rPr>
                <w:rFonts w:ascii="Calibri" w:eastAsia="Times New Roman" w:hAnsi="Calibri" w:cs="Times New Roman"/>
                <w:sz w:val="20"/>
                <w:szCs w:val="20"/>
              </w:rPr>
            </w:pPr>
            <w:r w:rsidRPr="00F02E08">
              <w:rPr>
                <w:rFonts w:ascii="Calibri" w:eastAsia="Times New Roman" w:hAnsi="Calibri" w:cs="Times New Roman"/>
                <w:sz w:val="20"/>
                <w:szCs w:val="20"/>
              </w:rPr>
              <w:t>District</w:t>
            </w:r>
          </w:p>
        </w:tc>
        <w:tc>
          <w:tcPr>
            <w:tcW w:w="720" w:type="dxa"/>
            <w:shd w:val="clear" w:color="auto" w:fill="D9D9D9" w:themeFill="background1" w:themeFillShade="D9"/>
          </w:tcPr>
          <w:p w:rsidR="00F02E08" w:rsidRPr="00F02E08" w:rsidRDefault="00F02E08" w:rsidP="00F02E08">
            <w:pPr>
              <w:spacing w:after="0" w:line="240" w:lineRule="auto"/>
              <w:rPr>
                <w:rFonts w:ascii="Calibri" w:eastAsia="Times New Roman" w:hAnsi="Calibri" w:cs="Times New Roman"/>
                <w:sz w:val="20"/>
                <w:szCs w:val="20"/>
              </w:rPr>
            </w:pPr>
            <w:r w:rsidRPr="00F02E08">
              <w:rPr>
                <w:rFonts w:ascii="Calibri" w:eastAsia="Times New Roman" w:hAnsi="Calibri" w:cs="Times New Roman"/>
                <w:sz w:val="20"/>
                <w:szCs w:val="20"/>
              </w:rPr>
              <w:t>CPI</w:t>
            </w:r>
          </w:p>
        </w:tc>
        <w:tc>
          <w:tcPr>
            <w:tcW w:w="990"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35</w:t>
            </w:r>
          </w:p>
        </w:tc>
        <w:tc>
          <w:tcPr>
            <w:tcW w:w="810"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66.1</w:t>
            </w:r>
          </w:p>
        </w:tc>
        <w:tc>
          <w:tcPr>
            <w:tcW w:w="810"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53.9</w:t>
            </w:r>
          </w:p>
        </w:tc>
        <w:tc>
          <w:tcPr>
            <w:tcW w:w="810"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60.3</w:t>
            </w:r>
          </w:p>
        </w:tc>
        <w:tc>
          <w:tcPr>
            <w:tcW w:w="810"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53.6</w:t>
            </w:r>
          </w:p>
        </w:tc>
        <w:tc>
          <w:tcPr>
            <w:tcW w:w="936"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-12.5</w:t>
            </w:r>
          </w:p>
        </w:tc>
        <w:tc>
          <w:tcPr>
            <w:tcW w:w="882"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-6.7</w:t>
            </w:r>
          </w:p>
        </w:tc>
      </w:tr>
      <w:tr w:rsidR="00F02E08" w:rsidRPr="00F02E08" w:rsidTr="000F42AE">
        <w:tc>
          <w:tcPr>
            <w:tcW w:w="1278" w:type="dxa"/>
            <w:vMerge/>
            <w:vAlign w:val="center"/>
          </w:tcPr>
          <w:p w:rsidR="00F02E08" w:rsidRPr="00F02E08" w:rsidRDefault="00F02E08" w:rsidP="00F02E08">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02E08" w:rsidRPr="00F02E08" w:rsidRDefault="00F02E08" w:rsidP="00F02E0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02E08" w:rsidRPr="00F02E08" w:rsidRDefault="00F02E08" w:rsidP="00F02E08">
            <w:pPr>
              <w:spacing w:after="0" w:line="240" w:lineRule="auto"/>
              <w:rPr>
                <w:rFonts w:ascii="Calibri" w:eastAsia="Times New Roman" w:hAnsi="Calibri" w:cs="Times New Roman"/>
                <w:sz w:val="20"/>
                <w:szCs w:val="20"/>
              </w:rPr>
            </w:pPr>
            <w:r w:rsidRPr="00F02E08">
              <w:rPr>
                <w:rFonts w:ascii="Calibri" w:eastAsia="Times New Roman" w:hAnsi="Calibri" w:cs="Times New Roman"/>
                <w:sz w:val="20"/>
                <w:szCs w:val="20"/>
              </w:rPr>
              <w:t>P+</w:t>
            </w:r>
          </w:p>
        </w:tc>
        <w:tc>
          <w:tcPr>
            <w:tcW w:w="990"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35</w:t>
            </w:r>
          </w:p>
        </w:tc>
        <w:tc>
          <w:tcPr>
            <w:tcW w:w="810"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18.0%</w:t>
            </w:r>
          </w:p>
        </w:tc>
        <w:tc>
          <w:tcPr>
            <w:tcW w:w="810"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18.0%</w:t>
            </w:r>
          </w:p>
        </w:tc>
        <w:tc>
          <w:tcPr>
            <w:tcW w:w="810"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10.0%</w:t>
            </w:r>
          </w:p>
        </w:tc>
        <w:tc>
          <w:tcPr>
            <w:tcW w:w="810"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6.0%</w:t>
            </w:r>
          </w:p>
        </w:tc>
        <w:tc>
          <w:tcPr>
            <w:tcW w:w="936"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-12.0%</w:t>
            </w:r>
          </w:p>
        </w:tc>
        <w:tc>
          <w:tcPr>
            <w:tcW w:w="882"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-4.0%</w:t>
            </w:r>
          </w:p>
        </w:tc>
      </w:tr>
      <w:tr w:rsidR="00F02E08" w:rsidRPr="00F02E08" w:rsidTr="000F42AE">
        <w:tc>
          <w:tcPr>
            <w:tcW w:w="1278" w:type="dxa"/>
            <w:vMerge/>
            <w:vAlign w:val="center"/>
          </w:tcPr>
          <w:p w:rsidR="00F02E08" w:rsidRPr="00F02E08" w:rsidRDefault="00F02E08" w:rsidP="00F02E08">
            <w:pPr>
              <w:spacing w:after="0" w:line="240" w:lineRule="auto"/>
              <w:jc w:val="center"/>
              <w:rPr>
                <w:rFonts w:ascii="Calibri" w:eastAsia="Times New Roman" w:hAnsi="Calibri" w:cs="Times New Roman"/>
                <w:sz w:val="20"/>
                <w:szCs w:val="20"/>
              </w:rPr>
            </w:pPr>
          </w:p>
        </w:tc>
        <w:tc>
          <w:tcPr>
            <w:tcW w:w="810" w:type="dxa"/>
            <w:vMerge w:val="restart"/>
            <w:vAlign w:val="center"/>
          </w:tcPr>
          <w:p w:rsidR="00F02E08" w:rsidRPr="00F02E08" w:rsidRDefault="00F02E08" w:rsidP="00F02E08">
            <w:pPr>
              <w:spacing w:after="0" w:line="240" w:lineRule="auto"/>
              <w:jc w:val="center"/>
              <w:rPr>
                <w:rFonts w:ascii="Calibri" w:eastAsia="Times New Roman" w:hAnsi="Calibri" w:cs="Times New Roman"/>
                <w:sz w:val="20"/>
                <w:szCs w:val="20"/>
              </w:rPr>
            </w:pPr>
            <w:r w:rsidRPr="00F02E08">
              <w:rPr>
                <w:rFonts w:ascii="Calibri" w:eastAsia="Times New Roman" w:hAnsi="Calibri" w:cs="Times New Roman"/>
                <w:sz w:val="20"/>
                <w:szCs w:val="20"/>
              </w:rPr>
              <w:t>State</w:t>
            </w:r>
          </w:p>
        </w:tc>
        <w:tc>
          <w:tcPr>
            <w:tcW w:w="720" w:type="dxa"/>
          </w:tcPr>
          <w:p w:rsidR="00F02E08" w:rsidRPr="00F02E08" w:rsidRDefault="00F02E08" w:rsidP="00F02E08">
            <w:pPr>
              <w:spacing w:after="0" w:line="240" w:lineRule="auto"/>
              <w:rPr>
                <w:rFonts w:ascii="Calibri" w:eastAsia="Times New Roman" w:hAnsi="Calibri" w:cs="Times New Roman"/>
                <w:sz w:val="20"/>
                <w:szCs w:val="20"/>
              </w:rPr>
            </w:pPr>
            <w:r w:rsidRPr="00F02E08">
              <w:rPr>
                <w:rFonts w:ascii="Calibri" w:eastAsia="Times New Roman" w:hAnsi="Calibri" w:cs="Times New Roman"/>
                <w:sz w:val="20"/>
                <w:szCs w:val="20"/>
              </w:rPr>
              <w:t>CPI</w:t>
            </w:r>
          </w:p>
        </w:tc>
        <w:tc>
          <w:tcPr>
            <w:tcW w:w="990" w:type="dxa"/>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38</w:t>
            </w:r>
            <w:r w:rsidR="00C229D0">
              <w:rPr>
                <w:rFonts w:ascii="Calibri" w:eastAsia="Times New Roman" w:hAnsi="Calibri" w:cs="Times New Roman"/>
                <w:color w:val="000000"/>
                <w:sz w:val="20"/>
                <w:szCs w:val="20"/>
              </w:rPr>
              <w:t>,</w:t>
            </w:r>
            <w:r w:rsidRPr="00F02E08">
              <w:rPr>
                <w:rFonts w:ascii="Calibri" w:eastAsia="Times New Roman" w:hAnsi="Calibri" w:cs="Times New Roman"/>
                <w:color w:val="000000"/>
                <w:sz w:val="20"/>
                <w:szCs w:val="20"/>
              </w:rPr>
              <w:t>628</w:t>
            </w:r>
          </w:p>
        </w:tc>
        <w:tc>
          <w:tcPr>
            <w:tcW w:w="810" w:type="dxa"/>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59.2</w:t>
            </w:r>
          </w:p>
        </w:tc>
        <w:tc>
          <w:tcPr>
            <w:tcW w:w="810" w:type="dxa"/>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58.7</w:t>
            </w:r>
          </w:p>
        </w:tc>
        <w:tc>
          <w:tcPr>
            <w:tcW w:w="810" w:type="dxa"/>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59.8</w:t>
            </w:r>
          </w:p>
        </w:tc>
        <w:tc>
          <w:tcPr>
            <w:tcW w:w="810" w:type="dxa"/>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60.1</w:t>
            </w:r>
          </w:p>
        </w:tc>
        <w:tc>
          <w:tcPr>
            <w:tcW w:w="936" w:type="dxa"/>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0.9</w:t>
            </w:r>
          </w:p>
        </w:tc>
        <w:tc>
          <w:tcPr>
            <w:tcW w:w="882" w:type="dxa"/>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0.3</w:t>
            </w:r>
          </w:p>
        </w:tc>
      </w:tr>
      <w:tr w:rsidR="00F02E08" w:rsidRPr="00F02E08" w:rsidTr="000F42AE">
        <w:tc>
          <w:tcPr>
            <w:tcW w:w="1278" w:type="dxa"/>
            <w:vMerge/>
            <w:vAlign w:val="center"/>
          </w:tcPr>
          <w:p w:rsidR="00F02E08" w:rsidRPr="00F02E08" w:rsidRDefault="00F02E08" w:rsidP="00F02E08">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F02E08" w:rsidRPr="00F02E08" w:rsidRDefault="00F02E08" w:rsidP="00F02E08">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F02E08" w:rsidRPr="00F02E08" w:rsidRDefault="00F02E08" w:rsidP="00F02E08">
            <w:pPr>
              <w:spacing w:after="0" w:line="240" w:lineRule="auto"/>
              <w:rPr>
                <w:rFonts w:ascii="Calibri" w:eastAsia="Times New Roman" w:hAnsi="Calibri" w:cs="Times New Roman"/>
                <w:sz w:val="20"/>
                <w:szCs w:val="20"/>
              </w:rPr>
            </w:pPr>
            <w:r w:rsidRPr="00F02E08">
              <w:rPr>
                <w:rFonts w:ascii="Calibri" w:eastAsia="Times New Roman" w:hAnsi="Calibri" w:cs="Times New Roman"/>
                <w:sz w:val="20"/>
                <w:szCs w:val="20"/>
              </w:rPr>
              <w:t>P+</w:t>
            </w:r>
          </w:p>
        </w:tc>
        <w:tc>
          <w:tcPr>
            <w:tcW w:w="990" w:type="dxa"/>
            <w:tcBorders>
              <w:bottom w:val="single" w:sz="4" w:space="0" w:color="auto"/>
            </w:tcBorders>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38</w:t>
            </w:r>
            <w:r w:rsidR="00C229D0">
              <w:rPr>
                <w:rFonts w:ascii="Calibri" w:eastAsia="Times New Roman" w:hAnsi="Calibri" w:cs="Times New Roman"/>
                <w:color w:val="000000"/>
                <w:sz w:val="20"/>
                <w:szCs w:val="20"/>
              </w:rPr>
              <w:t>,</w:t>
            </w:r>
            <w:r w:rsidRPr="00F02E08">
              <w:rPr>
                <w:rFonts w:ascii="Calibri" w:eastAsia="Times New Roman" w:hAnsi="Calibri" w:cs="Times New Roman"/>
                <w:color w:val="000000"/>
                <w:sz w:val="20"/>
                <w:szCs w:val="20"/>
              </w:rPr>
              <w:t>628</w:t>
            </w:r>
          </w:p>
        </w:tc>
        <w:tc>
          <w:tcPr>
            <w:tcW w:w="810" w:type="dxa"/>
            <w:tcBorders>
              <w:bottom w:val="single" w:sz="4" w:space="0" w:color="auto"/>
            </w:tcBorders>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22.0%</w:t>
            </w:r>
          </w:p>
        </w:tc>
        <w:tc>
          <w:tcPr>
            <w:tcW w:w="936" w:type="dxa"/>
            <w:tcBorders>
              <w:bottom w:val="single" w:sz="4" w:space="0" w:color="auto"/>
            </w:tcBorders>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2.0%</w:t>
            </w:r>
          </w:p>
        </w:tc>
        <w:tc>
          <w:tcPr>
            <w:tcW w:w="882" w:type="dxa"/>
            <w:tcBorders>
              <w:bottom w:val="single" w:sz="4" w:space="0" w:color="auto"/>
            </w:tcBorders>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2.0%</w:t>
            </w:r>
          </w:p>
        </w:tc>
      </w:tr>
      <w:tr w:rsidR="00F02E08" w:rsidRPr="00F02E08" w:rsidTr="000F42AE">
        <w:tc>
          <w:tcPr>
            <w:tcW w:w="1278" w:type="dxa"/>
            <w:vMerge w:val="restart"/>
            <w:vAlign w:val="center"/>
          </w:tcPr>
          <w:p w:rsidR="00F02E08" w:rsidRPr="00F02E08" w:rsidRDefault="00F02E08" w:rsidP="00F02E08">
            <w:pPr>
              <w:spacing w:after="0" w:line="240" w:lineRule="auto"/>
              <w:jc w:val="center"/>
              <w:rPr>
                <w:rFonts w:ascii="Calibri" w:eastAsia="Times New Roman" w:hAnsi="Calibri" w:cs="Times New Roman"/>
                <w:sz w:val="20"/>
                <w:szCs w:val="20"/>
              </w:rPr>
            </w:pPr>
            <w:r w:rsidRPr="00F02E08">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F02E08" w:rsidRPr="00F02E08" w:rsidRDefault="00F02E08" w:rsidP="00F02E08">
            <w:pPr>
              <w:spacing w:after="0" w:line="240" w:lineRule="auto"/>
              <w:jc w:val="center"/>
              <w:rPr>
                <w:rFonts w:ascii="Calibri" w:eastAsia="Times New Roman" w:hAnsi="Calibri" w:cs="Times New Roman"/>
                <w:sz w:val="20"/>
                <w:szCs w:val="20"/>
              </w:rPr>
            </w:pPr>
            <w:r w:rsidRPr="00F02E08">
              <w:rPr>
                <w:rFonts w:ascii="Calibri" w:eastAsia="Times New Roman" w:hAnsi="Calibri" w:cs="Times New Roman"/>
                <w:sz w:val="20"/>
                <w:szCs w:val="20"/>
              </w:rPr>
              <w:t>District</w:t>
            </w:r>
          </w:p>
        </w:tc>
        <w:tc>
          <w:tcPr>
            <w:tcW w:w="720" w:type="dxa"/>
            <w:shd w:val="clear" w:color="auto" w:fill="D9D9D9" w:themeFill="background1" w:themeFillShade="D9"/>
          </w:tcPr>
          <w:p w:rsidR="00F02E08" w:rsidRPr="00F02E08" w:rsidRDefault="00F02E08" w:rsidP="00F02E08">
            <w:pPr>
              <w:spacing w:after="0" w:line="240" w:lineRule="auto"/>
              <w:rPr>
                <w:rFonts w:ascii="Calibri" w:eastAsia="Times New Roman" w:hAnsi="Calibri" w:cs="Times New Roman"/>
                <w:sz w:val="20"/>
                <w:szCs w:val="20"/>
              </w:rPr>
            </w:pPr>
            <w:r w:rsidRPr="00F02E08">
              <w:rPr>
                <w:rFonts w:ascii="Calibri" w:eastAsia="Times New Roman" w:hAnsi="Calibri" w:cs="Times New Roman"/>
                <w:sz w:val="20"/>
                <w:szCs w:val="20"/>
              </w:rPr>
              <w:t>CPI</w:t>
            </w:r>
          </w:p>
        </w:tc>
        <w:tc>
          <w:tcPr>
            <w:tcW w:w="990"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1</w:t>
            </w:r>
          </w:p>
        </w:tc>
        <w:tc>
          <w:tcPr>
            <w:tcW w:w="810"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w:t>
            </w:r>
          </w:p>
        </w:tc>
        <w:tc>
          <w:tcPr>
            <w:tcW w:w="936"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w:t>
            </w:r>
          </w:p>
        </w:tc>
        <w:tc>
          <w:tcPr>
            <w:tcW w:w="882"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w:t>
            </w:r>
          </w:p>
        </w:tc>
      </w:tr>
      <w:tr w:rsidR="00F02E08" w:rsidRPr="00F02E08" w:rsidTr="000F42AE">
        <w:tc>
          <w:tcPr>
            <w:tcW w:w="1278" w:type="dxa"/>
            <w:vMerge/>
            <w:vAlign w:val="center"/>
          </w:tcPr>
          <w:p w:rsidR="00F02E08" w:rsidRPr="00F02E08" w:rsidRDefault="00F02E08" w:rsidP="00F02E08">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02E08" w:rsidRPr="00F02E08" w:rsidRDefault="00F02E08" w:rsidP="00F02E0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02E08" w:rsidRPr="00F02E08" w:rsidRDefault="00F02E08" w:rsidP="00F02E08">
            <w:pPr>
              <w:spacing w:after="0" w:line="240" w:lineRule="auto"/>
              <w:rPr>
                <w:rFonts w:ascii="Calibri" w:eastAsia="Times New Roman" w:hAnsi="Calibri" w:cs="Times New Roman"/>
                <w:sz w:val="20"/>
                <w:szCs w:val="20"/>
              </w:rPr>
            </w:pPr>
            <w:r w:rsidRPr="00F02E08">
              <w:rPr>
                <w:rFonts w:ascii="Calibri" w:eastAsia="Times New Roman" w:hAnsi="Calibri" w:cs="Times New Roman"/>
                <w:sz w:val="20"/>
                <w:szCs w:val="20"/>
              </w:rPr>
              <w:t>P+</w:t>
            </w:r>
          </w:p>
        </w:tc>
        <w:tc>
          <w:tcPr>
            <w:tcW w:w="990"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1</w:t>
            </w:r>
          </w:p>
        </w:tc>
        <w:tc>
          <w:tcPr>
            <w:tcW w:w="810"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w:t>
            </w:r>
          </w:p>
        </w:tc>
        <w:tc>
          <w:tcPr>
            <w:tcW w:w="936"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w:t>
            </w:r>
          </w:p>
        </w:tc>
        <w:tc>
          <w:tcPr>
            <w:tcW w:w="882"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w:t>
            </w:r>
          </w:p>
        </w:tc>
      </w:tr>
      <w:tr w:rsidR="00F02E08" w:rsidRPr="00F02E08" w:rsidTr="000F42AE">
        <w:tc>
          <w:tcPr>
            <w:tcW w:w="1278" w:type="dxa"/>
            <w:vMerge/>
            <w:vAlign w:val="center"/>
          </w:tcPr>
          <w:p w:rsidR="00F02E08" w:rsidRPr="00F02E08" w:rsidRDefault="00F02E08" w:rsidP="00F02E08">
            <w:pPr>
              <w:spacing w:after="0" w:line="240" w:lineRule="auto"/>
              <w:jc w:val="center"/>
              <w:rPr>
                <w:rFonts w:ascii="Calibri" w:eastAsia="Times New Roman" w:hAnsi="Calibri" w:cs="Times New Roman"/>
                <w:sz w:val="20"/>
                <w:szCs w:val="20"/>
              </w:rPr>
            </w:pPr>
          </w:p>
        </w:tc>
        <w:tc>
          <w:tcPr>
            <w:tcW w:w="810" w:type="dxa"/>
            <w:vMerge w:val="restart"/>
            <w:vAlign w:val="center"/>
          </w:tcPr>
          <w:p w:rsidR="00F02E08" w:rsidRPr="00F02E08" w:rsidRDefault="00F02E08" w:rsidP="00F02E08">
            <w:pPr>
              <w:spacing w:after="0" w:line="240" w:lineRule="auto"/>
              <w:jc w:val="center"/>
              <w:rPr>
                <w:rFonts w:ascii="Calibri" w:eastAsia="Times New Roman" w:hAnsi="Calibri" w:cs="Times New Roman"/>
                <w:sz w:val="20"/>
                <w:szCs w:val="20"/>
              </w:rPr>
            </w:pPr>
            <w:r w:rsidRPr="00F02E08">
              <w:rPr>
                <w:rFonts w:ascii="Calibri" w:eastAsia="Times New Roman" w:hAnsi="Calibri" w:cs="Times New Roman"/>
                <w:sz w:val="20"/>
                <w:szCs w:val="20"/>
              </w:rPr>
              <w:t>State</w:t>
            </w:r>
          </w:p>
        </w:tc>
        <w:tc>
          <w:tcPr>
            <w:tcW w:w="720" w:type="dxa"/>
          </w:tcPr>
          <w:p w:rsidR="00F02E08" w:rsidRPr="00F02E08" w:rsidRDefault="00F02E08" w:rsidP="00F02E08">
            <w:pPr>
              <w:spacing w:after="0" w:line="240" w:lineRule="auto"/>
              <w:rPr>
                <w:rFonts w:ascii="Calibri" w:eastAsia="Times New Roman" w:hAnsi="Calibri" w:cs="Times New Roman"/>
                <w:sz w:val="20"/>
                <w:szCs w:val="20"/>
              </w:rPr>
            </w:pPr>
            <w:r w:rsidRPr="00F02E08">
              <w:rPr>
                <w:rFonts w:ascii="Calibri" w:eastAsia="Times New Roman" w:hAnsi="Calibri" w:cs="Times New Roman"/>
                <w:sz w:val="20"/>
                <w:szCs w:val="20"/>
              </w:rPr>
              <w:t>CPI</w:t>
            </w:r>
          </w:p>
        </w:tc>
        <w:tc>
          <w:tcPr>
            <w:tcW w:w="990" w:type="dxa"/>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16</w:t>
            </w:r>
            <w:r w:rsidR="00C229D0">
              <w:rPr>
                <w:rFonts w:ascii="Calibri" w:eastAsia="Times New Roman" w:hAnsi="Calibri" w:cs="Times New Roman"/>
                <w:color w:val="000000"/>
                <w:sz w:val="20"/>
                <w:szCs w:val="20"/>
              </w:rPr>
              <w:t>,</w:t>
            </w:r>
            <w:r w:rsidRPr="00F02E08">
              <w:rPr>
                <w:rFonts w:ascii="Calibri" w:eastAsia="Times New Roman" w:hAnsi="Calibri" w:cs="Times New Roman"/>
                <w:color w:val="000000"/>
                <w:sz w:val="20"/>
                <w:szCs w:val="20"/>
              </w:rPr>
              <w:t>871</w:t>
            </w:r>
          </w:p>
        </w:tc>
        <w:tc>
          <w:tcPr>
            <w:tcW w:w="810" w:type="dxa"/>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50.3</w:t>
            </w:r>
          </w:p>
        </w:tc>
        <w:tc>
          <w:tcPr>
            <w:tcW w:w="810" w:type="dxa"/>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51.4</w:t>
            </w:r>
          </w:p>
        </w:tc>
        <w:tc>
          <w:tcPr>
            <w:tcW w:w="810" w:type="dxa"/>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54</w:t>
            </w:r>
          </w:p>
        </w:tc>
        <w:tc>
          <w:tcPr>
            <w:tcW w:w="810" w:type="dxa"/>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54</w:t>
            </w:r>
          </w:p>
        </w:tc>
        <w:tc>
          <w:tcPr>
            <w:tcW w:w="936" w:type="dxa"/>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3.7</w:t>
            </w:r>
          </w:p>
        </w:tc>
        <w:tc>
          <w:tcPr>
            <w:tcW w:w="882" w:type="dxa"/>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0</w:t>
            </w:r>
          </w:p>
        </w:tc>
      </w:tr>
      <w:tr w:rsidR="00F02E08" w:rsidRPr="00F02E08" w:rsidTr="000F42AE">
        <w:tc>
          <w:tcPr>
            <w:tcW w:w="1278" w:type="dxa"/>
            <w:vMerge/>
            <w:vAlign w:val="center"/>
          </w:tcPr>
          <w:p w:rsidR="00F02E08" w:rsidRPr="00F02E08" w:rsidRDefault="00F02E08" w:rsidP="00F02E08">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F02E08" w:rsidRPr="00F02E08" w:rsidRDefault="00F02E08" w:rsidP="00F02E08">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F02E08" w:rsidRPr="00F02E08" w:rsidRDefault="00F02E08" w:rsidP="00F02E08">
            <w:pPr>
              <w:spacing w:after="0" w:line="240" w:lineRule="auto"/>
              <w:rPr>
                <w:rFonts w:ascii="Calibri" w:eastAsia="Times New Roman" w:hAnsi="Calibri" w:cs="Times New Roman"/>
                <w:sz w:val="20"/>
                <w:szCs w:val="20"/>
              </w:rPr>
            </w:pPr>
            <w:r w:rsidRPr="00F02E08">
              <w:rPr>
                <w:rFonts w:ascii="Calibri" w:eastAsia="Times New Roman" w:hAnsi="Calibri" w:cs="Times New Roman"/>
                <w:sz w:val="20"/>
                <w:szCs w:val="20"/>
              </w:rPr>
              <w:t>P+</w:t>
            </w:r>
          </w:p>
        </w:tc>
        <w:tc>
          <w:tcPr>
            <w:tcW w:w="990" w:type="dxa"/>
            <w:tcBorders>
              <w:bottom w:val="single" w:sz="4" w:space="0" w:color="auto"/>
            </w:tcBorders>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16</w:t>
            </w:r>
            <w:r w:rsidR="00C229D0">
              <w:rPr>
                <w:rFonts w:ascii="Calibri" w:eastAsia="Times New Roman" w:hAnsi="Calibri" w:cs="Times New Roman"/>
                <w:color w:val="000000"/>
                <w:sz w:val="20"/>
                <w:szCs w:val="20"/>
              </w:rPr>
              <w:t>,</w:t>
            </w:r>
            <w:r w:rsidRPr="00F02E08">
              <w:rPr>
                <w:rFonts w:ascii="Calibri" w:eastAsia="Times New Roman" w:hAnsi="Calibri" w:cs="Times New Roman"/>
                <w:color w:val="000000"/>
                <w:sz w:val="20"/>
                <w:szCs w:val="20"/>
              </w:rPr>
              <w:t>871</w:t>
            </w:r>
          </w:p>
        </w:tc>
        <w:tc>
          <w:tcPr>
            <w:tcW w:w="810" w:type="dxa"/>
            <w:tcBorders>
              <w:bottom w:val="single" w:sz="4" w:space="0" w:color="auto"/>
            </w:tcBorders>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15.0%</w:t>
            </w:r>
          </w:p>
        </w:tc>
        <w:tc>
          <w:tcPr>
            <w:tcW w:w="810" w:type="dxa"/>
            <w:tcBorders>
              <w:bottom w:val="single" w:sz="4" w:space="0" w:color="auto"/>
            </w:tcBorders>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17.0%</w:t>
            </w:r>
          </w:p>
        </w:tc>
        <w:tc>
          <w:tcPr>
            <w:tcW w:w="810" w:type="dxa"/>
            <w:tcBorders>
              <w:bottom w:val="single" w:sz="4" w:space="0" w:color="auto"/>
            </w:tcBorders>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19.0%</w:t>
            </w:r>
          </w:p>
        </w:tc>
        <w:tc>
          <w:tcPr>
            <w:tcW w:w="810" w:type="dxa"/>
            <w:tcBorders>
              <w:bottom w:val="single" w:sz="4" w:space="0" w:color="auto"/>
            </w:tcBorders>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18.0%</w:t>
            </w:r>
          </w:p>
        </w:tc>
        <w:tc>
          <w:tcPr>
            <w:tcW w:w="936" w:type="dxa"/>
            <w:tcBorders>
              <w:bottom w:val="single" w:sz="4" w:space="0" w:color="auto"/>
            </w:tcBorders>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-1.0%</w:t>
            </w:r>
          </w:p>
        </w:tc>
      </w:tr>
      <w:tr w:rsidR="00F02E08" w:rsidRPr="00F02E08" w:rsidTr="000F42AE">
        <w:tc>
          <w:tcPr>
            <w:tcW w:w="1278" w:type="dxa"/>
            <w:vMerge w:val="restart"/>
            <w:vAlign w:val="center"/>
          </w:tcPr>
          <w:p w:rsidR="00F02E08" w:rsidRPr="00F02E08" w:rsidRDefault="00F02E08" w:rsidP="00F02E08">
            <w:pPr>
              <w:spacing w:after="0" w:line="240" w:lineRule="auto"/>
              <w:jc w:val="center"/>
              <w:rPr>
                <w:rFonts w:ascii="Calibri" w:eastAsia="Times New Roman" w:hAnsi="Calibri" w:cs="Times New Roman"/>
                <w:sz w:val="20"/>
                <w:szCs w:val="20"/>
              </w:rPr>
            </w:pPr>
            <w:r w:rsidRPr="00F02E08">
              <w:rPr>
                <w:rFonts w:ascii="Calibri" w:eastAsia="Times New Roman" w:hAnsi="Calibri" w:cs="Times New Roman"/>
                <w:sz w:val="20"/>
                <w:szCs w:val="20"/>
              </w:rPr>
              <w:t>All students</w:t>
            </w:r>
          </w:p>
        </w:tc>
        <w:tc>
          <w:tcPr>
            <w:tcW w:w="810" w:type="dxa"/>
            <w:vMerge w:val="restart"/>
            <w:shd w:val="clear" w:color="auto" w:fill="D9D9D9" w:themeFill="background1" w:themeFillShade="D9"/>
            <w:vAlign w:val="center"/>
          </w:tcPr>
          <w:p w:rsidR="00F02E08" w:rsidRPr="00F02E08" w:rsidRDefault="00F02E08" w:rsidP="00F02E08">
            <w:pPr>
              <w:spacing w:after="0" w:line="240" w:lineRule="auto"/>
              <w:jc w:val="center"/>
              <w:rPr>
                <w:rFonts w:ascii="Calibri" w:eastAsia="Times New Roman" w:hAnsi="Calibri" w:cs="Times New Roman"/>
                <w:sz w:val="20"/>
                <w:szCs w:val="20"/>
              </w:rPr>
            </w:pPr>
            <w:r w:rsidRPr="00F02E08">
              <w:rPr>
                <w:rFonts w:ascii="Calibri" w:eastAsia="Times New Roman" w:hAnsi="Calibri" w:cs="Times New Roman"/>
                <w:sz w:val="20"/>
                <w:szCs w:val="20"/>
              </w:rPr>
              <w:t>District</w:t>
            </w:r>
          </w:p>
        </w:tc>
        <w:tc>
          <w:tcPr>
            <w:tcW w:w="720" w:type="dxa"/>
            <w:shd w:val="clear" w:color="auto" w:fill="D9D9D9" w:themeFill="background1" w:themeFillShade="D9"/>
          </w:tcPr>
          <w:p w:rsidR="00F02E08" w:rsidRPr="00F02E08" w:rsidRDefault="00F02E08" w:rsidP="00F02E08">
            <w:pPr>
              <w:spacing w:after="0" w:line="240" w:lineRule="auto"/>
              <w:rPr>
                <w:rFonts w:ascii="Calibri" w:eastAsia="Times New Roman" w:hAnsi="Calibri" w:cs="Times New Roman"/>
                <w:sz w:val="20"/>
                <w:szCs w:val="20"/>
              </w:rPr>
            </w:pPr>
            <w:r w:rsidRPr="00F02E08">
              <w:rPr>
                <w:rFonts w:ascii="Calibri" w:eastAsia="Times New Roman" w:hAnsi="Calibri" w:cs="Times New Roman"/>
                <w:sz w:val="20"/>
                <w:szCs w:val="20"/>
              </w:rPr>
              <w:t>CPI</w:t>
            </w:r>
          </w:p>
        </w:tc>
        <w:tc>
          <w:tcPr>
            <w:tcW w:w="990"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234</w:t>
            </w:r>
          </w:p>
        </w:tc>
        <w:tc>
          <w:tcPr>
            <w:tcW w:w="810"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83.4</w:t>
            </w:r>
          </w:p>
        </w:tc>
        <w:tc>
          <w:tcPr>
            <w:tcW w:w="810"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79.2</w:t>
            </w:r>
          </w:p>
        </w:tc>
        <w:tc>
          <w:tcPr>
            <w:tcW w:w="810"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79.6</w:t>
            </w:r>
          </w:p>
        </w:tc>
        <w:tc>
          <w:tcPr>
            <w:tcW w:w="810"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80.1</w:t>
            </w:r>
          </w:p>
        </w:tc>
        <w:tc>
          <w:tcPr>
            <w:tcW w:w="936"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-3.3</w:t>
            </w:r>
          </w:p>
        </w:tc>
        <w:tc>
          <w:tcPr>
            <w:tcW w:w="882"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0.5</w:t>
            </w:r>
          </w:p>
        </w:tc>
      </w:tr>
      <w:tr w:rsidR="00F02E08" w:rsidRPr="00F02E08" w:rsidTr="000F42AE">
        <w:tc>
          <w:tcPr>
            <w:tcW w:w="1278" w:type="dxa"/>
            <w:vMerge/>
          </w:tcPr>
          <w:p w:rsidR="00F02E08" w:rsidRPr="00F02E08" w:rsidRDefault="00F02E08" w:rsidP="00F02E08">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02E08" w:rsidRPr="00F02E08" w:rsidRDefault="00F02E08" w:rsidP="00F02E0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02E08" w:rsidRPr="00F02E08" w:rsidRDefault="00F02E08" w:rsidP="00F02E08">
            <w:pPr>
              <w:spacing w:after="0" w:line="240" w:lineRule="auto"/>
              <w:rPr>
                <w:rFonts w:ascii="Calibri" w:eastAsia="Times New Roman" w:hAnsi="Calibri" w:cs="Times New Roman"/>
                <w:sz w:val="20"/>
                <w:szCs w:val="20"/>
              </w:rPr>
            </w:pPr>
            <w:r w:rsidRPr="00F02E08">
              <w:rPr>
                <w:rFonts w:ascii="Calibri" w:eastAsia="Times New Roman" w:hAnsi="Calibri" w:cs="Times New Roman"/>
                <w:sz w:val="20"/>
                <w:szCs w:val="20"/>
              </w:rPr>
              <w:t>P+</w:t>
            </w:r>
          </w:p>
        </w:tc>
        <w:tc>
          <w:tcPr>
            <w:tcW w:w="990"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234</w:t>
            </w:r>
          </w:p>
        </w:tc>
        <w:tc>
          <w:tcPr>
            <w:tcW w:w="810"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55.0%</w:t>
            </w:r>
          </w:p>
        </w:tc>
        <w:tc>
          <w:tcPr>
            <w:tcW w:w="810"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55.0%</w:t>
            </w:r>
          </w:p>
        </w:tc>
        <w:tc>
          <w:tcPr>
            <w:tcW w:w="810"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47.0%</w:t>
            </w:r>
          </w:p>
        </w:tc>
        <w:tc>
          <w:tcPr>
            <w:tcW w:w="810"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49.0%</w:t>
            </w:r>
          </w:p>
        </w:tc>
        <w:tc>
          <w:tcPr>
            <w:tcW w:w="936"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-6.0%</w:t>
            </w:r>
          </w:p>
        </w:tc>
        <w:tc>
          <w:tcPr>
            <w:tcW w:w="882" w:type="dxa"/>
            <w:shd w:val="clear" w:color="auto" w:fill="D9D9D9" w:themeFill="background1" w:themeFillShade="D9"/>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2.0%</w:t>
            </w:r>
          </w:p>
        </w:tc>
      </w:tr>
      <w:tr w:rsidR="00F02E08" w:rsidRPr="00F02E08" w:rsidTr="000F42AE">
        <w:tc>
          <w:tcPr>
            <w:tcW w:w="1278" w:type="dxa"/>
            <w:vMerge/>
          </w:tcPr>
          <w:p w:rsidR="00F02E08" w:rsidRPr="00F02E08" w:rsidRDefault="00F02E08" w:rsidP="00F02E08">
            <w:pPr>
              <w:spacing w:after="0" w:line="240" w:lineRule="auto"/>
              <w:rPr>
                <w:rFonts w:ascii="Calibri" w:eastAsia="Times New Roman" w:hAnsi="Calibri" w:cs="Times New Roman"/>
                <w:sz w:val="20"/>
                <w:szCs w:val="20"/>
              </w:rPr>
            </w:pPr>
          </w:p>
        </w:tc>
        <w:tc>
          <w:tcPr>
            <w:tcW w:w="810" w:type="dxa"/>
            <w:vMerge w:val="restart"/>
            <w:vAlign w:val="center"/>
          </w:tcPr>
          <w:p w:rsidR="00F02E08" w:rsidRPr="00F02E08" w:rsidRDefault="00F02E08" w:rsidP="00F02E08">
            <w:pPr>
              <w:spacing w:after="0" w:line="240" w:lineRule="auto"/>
              <w:jc w:val="center"/>
              <w:rPr>
                <w:rFonts w:ascii="Calibri" w:eastAsia="Times New Roman" w:hAnsi="Calibri" w:cs="Times New Roman"/>
                <w:sz w:val="20"/>
                <w:szCs w:val="20"/>
              </w:rPr>
            </w:pPr>
            <w:r w:rsidRPr="00F02E08">
              <w:rPr>
                <w:rFonts w:ascii="Calibri" w:eastAsia="Times New Roman" w:hAnsi="Calibri" w:cs="Times New Roman"/>
                <w:sz w:val="20"/>
                <w:szCs w:val="20"/>
              </w:rPr>
              <w:t>State</w:t>
            </w:r>
          </w:p>
        </w:tc>
        <w:tc>
          <w:tcPr>
            <w:tcW w:w="720" w:type="dxa"/>
          </w:tcPr>
          <w:p w:rsidR="00F02E08" w:rsidRPr="00F02E08" w:rsidRDefault="00F02E08" w:rsidP="00F02E08">
            <w:pPr>
              <w:spacing w:after="0" w:line="240" w:lineRule="auto"/>
              <w:rPr>
                <w:rFonts w:ascii="Calibri" w:eastAsia="Times New Roman" w:hAnsi="Calibri" w:cs="Times New Roman"/>
                <w:sz w:val="20"/>
                <w:szCs w:val="20"/>
              </w:rPr>
            </w:pPr>
            <w:r w:rsidRPr="00F02E08">
              <w:rPr>
                <w:rFonts w:ascii="Calibri" w:eastAsia="Times New Roman" w:hAnsi="Calibri" w:cs="Times New Roman"/>
                <w:sz w:val="20"/>
                <w:szCs w:val="20"/>
              </w:rPr>
              <w:t>CPI</w:t>
            </w:r>
          </w:p>
        </w:tc>
        <w:tc>
          <w:tcPr>
            <w:tcW w:w="990" w:type="dxa"/>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211</w:t>
            </w:r>
            <w:r w:rsidR="00C229D0">
              <w:rPr>
                <w:rFonts w:ascii="Calibri" w:eastAsia="Times New Roman" w:hAnsi="Calibri" w:cs="Times New Roman"/>
                <w:color w:val="000000"/>
                <w:sz w:val="20"/>
                <w:szCs w:val="20"/>
              </w:rPr>
              <w:t>,</w:t>
            </w:r>
            <w:r w:rsidRPr="00F02E08">
              <w:rPr>
                <w:rFonts w:ascii="Calibri" w:eastAsia="Times New Roman" w:hAnsi="Calibri" w:cs="Times New Roman"/>
                <w:color w:val="000000"/>
                <w:sz w:val="20"/>
                <w:szCs w:val="20"/>
              </w:rPr>
              <w:t>440</w:t>
            </w:r>
          </w:p>
        </w:tc>
        <w:tc>
          <w:tcPr>
            <w:tcW w:w="810" w:type="dxa"/>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77.6</w:t>
            </w:r>
          </w:p>
        </w:tc>
        <w:tc>
          <w:tcPr>
            <w:tcW w:w="810" w:type="dxa"/>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78.6</w:t>
            </w:r>
          </w:p>
        </w:tc>
        <w:tc>
          <w:tcPr>
            <w:tcW w:w="810" w:type="dxa"/>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79</w:t>
            </w:r>
          </w:p>
        </w:tc>
        <w:tc>
          <w:tcPr>
            <w:tcW w:w="810" w:type="dxa"/>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79.6</w:t>
            </w:r>
          </w:p>
        </w:tc>
        <w:tc>
          <w:tcPr>
            <w:tcW w:w="936" w:type="dxa"/>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2</w:t>
            </w:r>
          </w:p>
        </w:tc>
        <w:tc>
          <w:tcPr>
            <w:tcW w:w="882" w:type="dxa"/>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0.6</w:t>
            </w:r>
          </w:p>
        </w:tc>
      </w:tr>
      <w:tr w:rsidR="00F02E08" w:rsidRPr="00F02E08" w:rsidTr="000F42AE">
        <w:tc>
          <w:tcPr>
            <w:tcW w:w="1278" w:type="dxa"/>
            <w:vMerge/>
            <w:tcBorders>
              <w:bottom w:val="single" w:sz="4" w:space="0" w:color="auto"/>
            </w:tcBorders>
          </w:tcPr>
          <w:p w:rsidR="00F02E08" w:rsidRPr="00F02E08" w:rsidRDefault="00F02E08" w:rsidP="00F02E08">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F02E08" w:rsidRPr="00F02E08" w:rsidRDefault="00F02E08" w:rsidP="00F02E08">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F02E08" w:rsidRPr="00F02E08" w:rsidRDefault="00F02E08" w:rsidP="00F02E08">
            <w:pPr>
              <w:spacing w:after="0" w:line="240" w:lineRule="auto"/>
              <w:rPr>
                <w:rFonts w:ascii="Calibri" w:eastAsia="Times New Roman" w:hAnsi="Calibri" w:cs="Times New Roman"/>
                <w:sz w:val="20"/>
                <w:szCs w:val="20"/>
              </w:rPr>
            </w:pPr>
            <w:r w:rsidRPr="00F02E08">
              <w:rPr>
                <w:rFonts w:ascii="Calibri" w:eastAsia="Times New Roman" w:hAnsi="Calibri" w:cs="Times New Roman"/>
                <w:sz w:val="20"/>
                <w:szCs w:val="20"/>
              </w:rPr>
              <w:t>P+</w:t>
            </w:r>
          </w:p>
        </w:tc>
        <w:tc>
          <w:tcPr>
            <w:tcW w:w="990" w:type="dxa"/>
            <w:tcBorders>
              <w:bottom w:val="single" w:sz="4" w:space="0" w:color="auto"/>
            </w:tcBorders>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211</w:t>
            </w:r>
            <w:r w:rsidR="00C229D0">
              <w:rPr>
                <w:rFonts w:ascii="Calibri" w:eastAsia="Times New Roman" w:hAnsi="Calibri" w:cs="Times New Roman"/>
                <w:color w:val="000000"/>
                <w:sz w:val="20"/>
                <w:szCs w:val="20"/>
              </w:rPr>
              <w:t>,</w:t>
            </w:r>
            <w:r w:rsidRPr="00F02E08">
              <w:rPr>
                <w:rFonts w:ascii="Calibri" w:eastAsia="Times New Roman" w:hAnsi="Calibri" w:cs="Times New Roman"/>
                <w:color w:val="000000"/>
                <w:sz w:val="20"/>
                <w:szCs w:val="20"/>
              </w:rPr>
              <w:t>440</w:t>
            </w:r>
          </w:p>
        </w:tc>
        <w:tc>
          <w:tcPr>
            <w:tcW w:w="810" w:type="dxa"/>
            <w:tcBorders>
              <w:bottom w:val="single" w:sz="4" w:space="0" w:color="auto"/>
            </w:tcBorders>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52.0%</w:t>
            </w:r>
          </w:p>
        </w:tc>
        <w:tc>
          <w:tcPr>
            <w:tcW w:w="810" w:type="dxa"/>
            <w:tcBorders>
              <w:bottom w:val="single" w:sz="4" w:space="0" w:color="auto"/>
            </w:tcBorders>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54.0%</w:t>
            </w:r>
          </w:p>
        </w:tc>
        <w:tc>
          <w:tcPr>
            <w:tcW w:w="810" w:type="dxa"/>
            <w:tcBorders>
              <w:bottom w:val="single" w:sz="4" w:space="0" w:color="auto"/>
            </w:tcBorders>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53.0%</w:t>
            </w:r>
          </w:p>
        </w:tc>
        <w:tc>
          <w:tcPr>
            <w:tcW w:w="810" w:type="dxa"/>
            <w:tcBorders>
              <w:bottom w:val="single" w:sz="4" w:space="0" w:color="auto"/>
            </w:tcBorders>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55.0%</w:t>
            </w:r>
          </w:p>
        </w:tc>
        <w:tc>
          <w:tcPr>
            <w:tcW w:w="936" w:type="dxa"/>
            <w:tcBorders>
              <w:bottom w:val="single" w:sz="4" w:space="0" w:color="auto"/>
            </w:tcBorders>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F02E08" w:rsidRPr="00F02E08" w:rsidRDefault="00F02E08" w:rsidP="00431F92">
            <w:pPr>
              <w:spacing w:after="0" w:line="240" w:lineRule="auto"/>
              <w:jc w:val="center"/>
              <w:rPr>
                <w:rFonts w:ascii="Calibri" w:eastAsia="Times New Roman" w:hAnsi="Calibri" w:cs="Times New Roman"/>
                <w:color w:val="000000"/>
                <w:sz w:val="20"/>
                <w:szCs w:val="20"/>
              </w:rPr>
            </w:pPr>
            <w:r w:rsidRPr="00F02E08">
              <w:rPr>
                <w:rFonts w:ascii="Calibri" w:eastAsia="Times New Roman" w:hAnsi="Calibri" w:cs="Times New Roman"/>
                <w:color w:val="000000"/>
                <w:sz w:val="20"/>
                <w:szCs w:val="20"/>
              </w:rPr>
              <w:t>2.0%</w:t>
            </w:r>
          </w:p>
        </w:tc>
      </w:tr>
      <w:tr w:rsidR="00F02E08" w:rsidRPr="00F02E08" w:rsidTr="000F42AE">
        <w:tc>
          <w:tcPr>
            <w:tcW w:w="8856" w:type="dxa"/>
            <w:gridSpan w:val="10"/>
            <w:tcBorders>
              <w:left w:val="nil"/>
              <w:bottom w:val="nil"/>
              <w:right w:val="nil"/>
            </w:tcBorders>
          </w:tcPr>
          <w:p w:rsidR="00F02E08" w:rsidRPr="00F02E08" w:rsidRDefault="00F02E08" w:rsidP="00F02E08">
            <w:pPr>
              <w:spacing w:after="0" w:line="240" w:lineRule="auto"/>
              <w:rPr>
                <w:rFonts w:ascii="Calibri" w:eastAsia="Times New Roman" w:hAnsi="Calibri" w:cs="Times New Roman"/>
                <w:sz w:val="20"/>
                <w:szCs w:val="20"/>
              </w:rPr>
            </w:pPr>
            <w:r w:rsidRPr="00F02E08">
              <w:rPr>
                <w:rFonts w:ascii="Calibri" w:eastAsia="Times New Roman" w:hAnsi="Calibri" w:cs="Times New Roman"/>
                <w:bCs/>
                <w:color w:val="000000"/>
                <w:kern w:val="28"/>
                <w:sz w:val="20"/>
                <w:szCs w:val="20"/>
              </w:rPr>
              <w:t>Notes: Median SGPs are not calculated for STE. State figures are provided for comparison purposes only and do not represent the standard that a particular group is expected to meet.</w:t>
            </w:r>
          </w:p>
        </w:tc>
      </w:tr>
    </w:tbl>
    <w:p w:rsidR="00F02E08" w:rsidRPr="00F02E08" w:rsidRDefault="00F02E08" w:rsidP="00F02E08">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Calibri" w:hAnsi="Calibri" w:cs="Times New Roman"/>
          <w:b/>
          <w:sz w:val="20"/>
        </w:rPr>
      </w:pPr>
      <w:r w:rsidRPr="002F1EBE">
        <w:rPr>
          <w:rFonts w:ascii="Calibri" w:eastAsia="Calibri" w:hAnsi="Calibri" w:cs="Times New Roman"/>
          <w:b/>
          <w:sz w:val="20"/>
        </w:rPr>
        <w:br w:type="page"/>
      </w: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C87AA9" w:rsidRPr="00C87AA9" w:rsidRDefault="002848FF" w:rsidP="00C87AA9">
      <w:pPr>
        <w:spacing w:after="0"/>
        <w:jc w:val="center"/>
        <w:rPr>
          <w:rFonts w:ascii="Calibri" w:eastAsia="Calibri" w:hAnsi="Calibri" w:cs="Times New Roman"/>
          <w:b/>
          <w:sz w:val="20"/>
        </w:rPr>
      </w:pPr>
      <w:r>
        <w:rPr>
          <w:rFonts w:ascii="Calibri" w:eastAsia="Calibri" w:hAnsi="Calibri" w:cs="Times New Roman"/>
          <w:b/>
          <w:sz w:val="20"/>
        </w:rPr>
        <w:t>Table B4</w:t>
      </w:r>
      <w:r w:rsidR="00C87AA9" w:rsidRPr="00C87AA9">
        <w:rPr>
          <w:rFonts w:ascii="Calibri" w:eastAsia="Calibri" w:hAnsi="Calibri" w:cs="Times New Roman"/>
          <w:b/>
          <w:sz w:val="20"/>
        </w:rPr>
        <w:t>: Acushnet Public Schools</w:t>
      </w:r>
    </w:p>
    <w:p w:rsidR="00C87AA9" w:rsidRPr="00C87AA9" w:rsidRDefault="00C87AA9" w:rsidP="00C87AA9">
      <w:pPr>
        <w:spacing w:after="0" w:line="240" w:lineRule="auto"/>
        <w:jc w:val="center"/>
        <w:rPr>
          <w:rFonts w:ascii="Times New Roman" w:eastAsia="Times New Roman" w:hAnsi="Times New Roman" w:cs="Times New Roman"/>
          <w:kern w:val="28"/>
          <w:sz w:val="24"/>
          <w:szCs w:val="24"/>
        </w:rPr>
      </w:pPr>
      <w:r w:rsidRPr="00C87AA9">
        <w:rPr>
          <w:rFonts w:ascii="Calibri" w:eastAsia="Calibri" w:hAnsi="Calibri" w:cs="Times New Roman"/>
          <w:b/>
          <w:sz w:val="20"/>
        </w:rPr>
        <w:t>Attendance Rates, 2011-2014</w:t>
      </w:r>
    </w:p>
    <w:tbl>
      <w:tblPr>
        <w:tblStyle w:val="TableGrid"/>
        <w:tblW w:w="9180" w:type="dxa"/>
        <w:tblInd w:w="-162" w:type="dxa"/>
        <w:tblLayout w:type="fixed"/>
        <w:tblLook w:val="04A0" w:firstRow="1" w:lastRow="0" w:firstColumn="1" w:lastColumn="0" w:noHBand="0" w:noVBand="1"/>
      </w:tblPr>
      <w:tblGrid>
        <w:gridCol w:w="1260"/>
        <w:gridCol w:w="720"/>
        <w:gridCol w:w="720"/>
        <w:gridCol w:w="720"/>
        <w:gridCol w:w="720"/>
        <w:gridCol w:w="1170"/>
        <w:gridCol w:w="990"/>
        <w:gridCol w:w="1170"/>
        <w:gridCol w:w="900"/>
        <w:gridCol w:w="810"/>
      </w:tblGrid>
      <w:tr w:rsidR="00C87AA9" w:rsidRPr="00C87AA9" w:rsidTr="000F42AE">
        <w:tc>
          <w:tcPr>
            <w:tcW w:w="1260" w:type="dxa"/>
            <w:vMerge w:val="restart"/>
            <w:vAlign w:val="center"/>
          </w:tcPr>
          <w:p w:rsidR="00C87AA9" w:rsidRPr="00C87AA9" w:rsidRDefault="00C87AA9" w:rsidP="00C87AA9">
            <w:pPr>
              <w:spacing w:after="0" w:line="240" w:lineRule="auto"/>
              <w:jc w:val="center"/>
              <w:rPr>
                <w:rFonts w:ascii="Calibri" w:eastAsia="Times New Roman" w:hAnsi="Calibri" w:cs="Times New Roman"/>
                <w:b/>
                <w:sz w:val="20"/>
                <w:szCs w:val="20"/>
              </w:rPr>
            </w:pPr>
            <w:r w:rsidRPr="00C87AA9">
              <w:rPr>
                <w:rFonts w:ascii="Calibri" w:eastAsia="Times New Roman" w:hAnsi="Calibri" w:cs="Times New Roman"/>
                <w:b/>
                <w:sz w:val="20"/>
                <w:szCs w:val="20"/>
              </w:rPr>
              <w:t>Group</w:t>
            </w:r>
          </w:p>
        </w:tc>
        <w:tc>
          <w:tcPr>
            <w:tcW w:w="2880" w:type="dxa"/>
            <w:gridSpan w:val="4"/>
          </w:tcPr>
          <w:p w:rsidR="00C87AA9" w:rsidRPr="00C87AA9" w:rsidRDefault="00C87AA9" w:rsidP="00C87AA9">
            <w:pPr>
              <w:spacing w:after="0" w:line="240" w:lineRule="auto"/>
              <w:jc w:val="center"/>
              <w:rPr>
                <w:rFonts w:ascii="Calibri" w:eastAsia="Times New Roman" w:hAnsi="Calibri" w:cs="Times New Roman"/>
                <w:b/>
                <w:sz w:val="20"/>
                <w:szCs w:val="20"/>
              </w:rPr>
            </w:pPr>
            <w:r w:rsidRPr="00C87AA9">
              <w:rPr>
                <w:rFonts w:ascii="Calibri" w:eastAsia="Times New Roman" w:hAnsi="Calibri" w:cs="Times New Roman"/>
                <w:b/>
                <w:sz w:val="20"/>
                <w:szCs w:val="20"/>
              </w:rPr>
              <w:t>School Year Ending</w:t>
            </w:r>
          </w:p>
        </w:tc>
        <w:tc>
          <w:tcPr>
            <w:tcW w:w="2160" w:type="dxa"/>
            <w:gridSpan w:val="2"/>
          </w:tcPr>
          <w:p w:rsidR="00C87AA9" w:rsidRPr="00C87AA9" w:rsidRDefault="00C87AA9" w:rsidP="00C87AA9">
            <w:pPr>
              <w:spacing w:after="0" w:line="240" w:lineRule="auto"/>
              <w:rPr>
                <w:rFonts w:ascii="Calibri" w:eastAsia="Times New Roman" w:hAnsi="Calibri" w:cs="Times New Roman"/>
                <w:b/>
                <w:sz w:val="20"/>
                <w:szCs w:val="20"/>
              </w:rPr>
            </w:pPr>
            <w:r w:rsidRPr="00C87AA9">
              <w:rPr>
                <w:rFonts w:ascii="Calibri" w:eastAsia="Times New Roman" w:hAnsi="Calibri" w:cs="Times New Roman"/>
                <w:b/>
                <w:sz w:val="20"/>
                <w:szCs w:val="20"/>
              </w:rPr>
              <w:t>Change 2011-2014</w:t>
            </w:r>
          </w:p>
        </w:tc>
        <w:tc>
          <w:tcPr>
            <w:tcW w:w="2070" w:type="dxa"/>
            <w:gridSpan w:val="2"/>
          </w:tcPr>
          <w:p w:rsidR="00C87AA9" w:rsidRPr="00C87AA9" w:rsidRDefault="00C87AA9" w:rsidP="00C87AA9">
            <w:pPr>
              <w:spacing w:after="0" w:line="240" w:lineRule="auto"/>
              <w:rPr>
                <w:rFonts w:ascii="Calibri" w:eastAsia="Times New Roman" w:hAnsi="Calibri" w:cs="Times New Roman"/>
                <w:b/>
                <w:sz w:val="20"/>
                <w:szCs w:val="20"/>
              </w:rPr>
            </w:pPr>
            <w:r w:rsidRPr="00C87AA9">
              <w:rPr>
                <w:rFonts w:ascii="Calibri" w:eastAsia="Times New Roman" w:hAnsi="Calibri" w:cs="Times New Roman"/>
                <w:b/>
                <w:sz w:val="20"/>
                <w:szCs w:val="20"/>
              </w:rPr>
              <w:t>Change 2013-2014</w:t>
            </w:r>
          </w:p>
        </w:tc>
        <w:tc>
          <w:tcPr>
            <w:tcW w:w="810" w:type="dxa"/>
            <w:vMerge w:val="restart"/>
            <w:vAlign w:val="center"/>
          </w:tcPr>
          <w:p w:rsidR="00C87AA9" w:rsidRPr="00C87AA9" w:rsidRDefault="00C87AA9" w:rsidP="00C87AA9">
            <w:pPr>
              <w:spacing w:after="0" w:line="240" w:lineRule="auto"/>
              <w:jc w:val="center"/>
              <w:rPr>
                <w:rFonts w:ascii="Calibri" w:eastAsia="Times New Roman" w:hAnsi="Calibri" w:cs="Times New Roman"/>
                <w:b/>
                <w:sz w:val="20"/>
                <w:szCs w:val="20"/>
              </w:rPr>
            </w:pPr>
            <w:r w:rsidRPr="00C87AA9">
              <w:rPr>
                <w:rFonts w:ascii="Calibri" w:eastAsia="Times New Roman" w:hAnsi="Calibri" w:cs="Times New Roman"/>
                <w:b/>
                <w:sz w:val="20"/>
                <w:szCs w:val="20"/>
              </w:rPr>
              <w:t>State (2014)</w:t>
            </w:r>
          </w:p>
        </w:tc>
      </w:tr>
      <w:tr w:rsidR="00C87AA9" w:rsidRPr="00C87AA9" w:rsidTr="000F42AE">
        <w:tc>
          <w:tcPr>
            <w:tcW w:w="1260" w:type="dxa"/>
            <w:vMerge/>
          </w:tcPr>
          <w:p w:rsidR="00C87AA9" w:rsidRPr="00C87AA9" w:rsidRDefault="00C87AA9" w:rsidP="00C87AA9">
            <w:pPr>
              <w:spacing w:after="0" w:line="240" w:lineRule="auto"/>
              <w:rPr>
                <w:rFonts w:ascii="Calibri" w:eastAsia="Times New Roman" w:hAnsi="Calibri" w:cs="Times New Roman"/>
                <w:sz w:val="20"/>
                <w:szCs w:val="20"/>
              </w:rPr>
            </w:pPr>
          </w:p>
        </w:tc>
        <w:tc>
          <w:tcPr>
            <w:tcW w:w="720" w:type="dxa"/>
            <w:vAlign w:val="center"/>
          </w:tcPr>
          <w:p w:rsidR="00C87AA9" w:rsidRPr="00C87AA9" w:rsidRDefault="00C87AA9" w:rsidP="00C87AA9">
            <w:pPr>
              <w:spacing w:after="0" w:line="240" w:lineRule="auto"/>
              <w:jc w:val="center"/>
              <w:rPr>
                <w:rFonts w:ascii="Calibri" w:eastAsia="Times New Roman" w:hAnsi="Calibri" w:cs="Times New Roman"/>
                <w:b/>
                <w:sz w:val="20"/>
                <w:szCs w:val="20"/>
              </w:rPr>
            </w:pPr>
            <w:r w:rsidRPr="00C87AA9">
              <w:rPr>
                <w:rFonts w:ascii="Calibri" w:eastAsia="Times New Roman" w:hAnsi="Calibri" w:cs="Times New Roman"/>
                <w:b/>
                <w:sz w:val="20"/>
                <w:szCs w:val="20"/>
              </w:rPr>
              <w:t>2011</w:t>
            </w:r>
          </w:p>
        </w:tc>
        <w:tc>
          <w:tcPr>
            <w:tcW w:w="720" w:type="dxa"/>
            <w:vAlign w:val="center"/>
          </w:tcPr>
          <w:p w:rsidR="00C87AA9" w:rsidRPr="00C87AA9" w:rsidRDefault="00C87AA9" w:rsidP="00C87AA9">
            <w:pPr>
              <w:spacing w:after="0" w:line="240" w:lineRule="auto"/>
              <w:jc w:val="center"/>
              <w:rPr>
                <w:rFonts w:ascii="Calibri" w:eastAsia="Times New Roman" w:hAnsi="Calibri" w:cs="Times New Roman"/>
                <w:b/>
                <w:sz w:val="20"/>
                <w:szCs w:val="20"/>
              </w:rPr>
            </w:pPr>
            <w:r w:rsidRPr="00C87AA9">
              <w:rPr>
                <w:rFonts w:ascii="Calibri" w:eastAsia="Times New Roman" w:hAnsi="Calibri" w:cs="Times New Roman"/>
                <w:b/>
                <w:sz w:val="20"/>
                <w:szCs w:val="20"/>
              </w:rPr>
              <w:t>2012</w:t>
            </w:r>
          </w:p>
        </w:tc>
        <w:tc>
          <w:tcPr>
            <w:tcW w:w="720" w:type="dxa"/>
            <w:vAlign w:val="center"/>
          </w:tcPr>
          <w:p w:rsidR="00C87AA9" w:rsidRPr="00C87AA9" w:rsidRDefault="00C87AA9" w:rsidP="00C87AA9">
            <w:pPr>
              <w:spacing w:after="0" w:line="240" w:lineRule="auto"/>
              <w:jc w:val="center"/>
              <w:rPr>
                <w:rFonts w:ascii="Calibri" w:eastAsia="Times New Roman" w:hAnsi="Calibri" w:cs="Times New Roman"/>
                <w:b/>
                <w:sz w:val="20"/>
                <w:szCs w:val="20"/>
              </w:rPr>
            </w:pPr>
            <w:r w:rsidRPr="00C87AA9">
              <w:rPr>
                <w:rFonts w:ascii="Calibri" w:eastAsia="Times New Roman" w:hAnsi="Calibri" w:cs="Times New Roman"/>
                <w:b/>
                <w:sz w:val="20"/>
                <w:szCs w:val="20"/>
              </w:rPr>
              <w:t>2013</w:t>
            </w:r>
          </w:p>
        </w:tc>
        <w:tc>
          <w:tcPr>
            <w:tcW w:w="720" w:type="dxa"/>
            <w:vAlign w:val="center"/>
          </w:tcPr>
          <w:p w:rsidR="00C87AA9" w:rsidRPr="00C87AA9" w:rsidRDefault="00C87AA9" w:rsidP="00C87AA9">
            <w:pPr>
              <w:spacing w:after="0" w:line="240" w:lineRule="auto"/>
              <w:jc w:val="center"/>
              <w:rPr>
                <w:rFonts w:ascii="Calibri" w:eastAsia="Times New Roman" w:hAnsi="Calibri" w:cs="Times New Roman"/>
                <w:b/>
                <w:sz w:val="20"/>
                <w:szCs w:val="20"/>
              </w:rPr>
            </w:pPr>
            <w:r w:rsidRPr="00C87AA9">
              <w:rPr>
                <w:rFonts w:ascii="Calibri" w:eastAsia="Times New Roman" w:hAnsi="Calibri" w:cs="Times New Roman"/>
                <w:b/>
                <w:sz w:val="20"/>
                <w:szCs w:val="20"/>
              </w:rPr>
              <w:t>2014</w:t>
            </w:r>
          </w:p>
        </w:tc>
        <w:tc>
          <w:tcPr>
            <w:tcW w:w="1170" w:type="dxa"/>
            <w:vAlign w:val="center"/>
          </w:tcPr>
          <w:p w:rsidR="00C87AA9" w:rsidRPr="00C87AA9" w:rsidRDefault="00C87AA9" w:rsidP="00C87AA9">
            <w:pPr>
              <w:spacing w:after="0" w:line="240" w:lineRule="auto"/>
              <w:jc w:val="center"/>
              <w:rPr>
                <w:rFonts w:ascii="Calibri" w:eastAsia="Times New Roman" w:hAnsi="Calibri" w:cs="Times New Roman"/>
                <w:b/>
                <w:sz w:val="20"/>
                <w:szCs w:val="20"/>
              </w:rPr>
            </w:pPr>
            <w:r w:rsidRPr="00C87AA9">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C87AA9" w:rsidRPr="00C87AA9" w:rsidRDefault="00C87AA9" w:rsidP="00C87AA9">
            <w:pPr>
              <w:spacing w:after="0" w:line="240" w:lineRule="auto"/>
              <w:jc w:val="center"/>
              <w:rPr>
                <w:rFonts w:ascii="Calibri" w:eastAsia="Times New Roman" w:hAnsi="Calibri" w:cs="Times New Roman"/>
                <w:b/>
                <w:sz w:val="20"/>
                <w:szCs w:val="20"/>
              </w:rPr>
            </w:pPr>
            <w:r w:rsidRPr="00C87AA9">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C87AA9" w:rsidRPr="00C87AA9" w:rsidRDefault="00C87AA9" w:rsidP="00C87AA9">
            <w:pPr>
              <w:spacing w:after="0" w:line="240" w:lineRule="auto"/>
              <w:jc w:val="center"/>
              <w:rPr>
                <w:rFonts w:ascii="Calibri" w:eastAsia="Times New Roman" w:hAnsi="Calibri" w:cs="Times New Roman"/>
                <w:b/>
                <w:sz w:val="20"/>
                <w:szCs w:val="20"/>
              </w:rPr>
            </w:pPr>
            <w:r w:rsidRPr="00C87AA9">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C87AA9" w:rsidRPr="00C87AA9" w:rsidRDefault="00C87AA9" w:rsidP="00C87AA9">
            <w:pPr>
              <w:spacing w:after="0" w:line="240" w:lineRule="auto"/>
              <w:jc w:val="center"/>
              <w:rPr>
                <w:rFonts w:ascii="Calibri" w:eastAsia="Times New Roman" w:hAnsi="Calibri" w:cs="Times New Roman"/>
                <w:b/>
                <w:sz w:val="20"/>
                <w:szCs w:val="20"/>
              </w:rPr>
            </w:pPr>
            <w:r w:rsidRPr="00C87AA9">
              <w:rPr>
                <w:rFonts w:ascii="Calibri" w:eastAsia="Times New Roman" w:hAnsi="Calibri" w:cs="Times New Roman"/>
                <w:b/>
                <w:sz w:val="20"/>
                <w:szCs w:val="20"/>
              </w:rPr>
              <w:t>Percent Change</w:t>
            </w:r>
          </w:p>
        </w:tc>
        <w:tc>
          <w:tcPr>
            <w:tcW w:w="810" w:type="dxa"/>
            <w:vMerge/>
          </w:tcPr>
          <w:p w:rsidR="00C87AA9" w:rsidRPr="00C87AA9" w:rsidRDefault="00C87AA9" w:rsidP="00C87AA9">
            <w:pPr>
              <w:spacing w:after="0" w:line="240" w:lineRule="auto"/>
              <w:rPr>
                <w:rFonts w:ascii="Calibri" w:eastAsia="Times New Roman" w:hAnsi="Calibri" w:cs="Times New Roman"/>
                <w:sz w:val="20"/>
                <w:szCs w:val="20"/>
              </w:rPr>
            </w:pPr>
          </w:p>
        </w:tc>
      </w:tr>
      <w:tr w:rsidR="00C87AA9" w:rsidRPr="00C87AA9" w:rsidTr="000F42AE">
        <w:tc>
          <w:tcPr>
            <w:tcW w:w="1260" w:type="dxa"/>
            <w:tcBorders>
              <w:bottom w:val="single" w:sz="4" w:space="0" w:color="auto"/>
            </w:tcBorders>
          </w:tcPr>
          <w:p w:rsidR="00C87AA9" w:rsidRPr="00C87AA9" w:rsidRDefault="00C87AA9" w:rsidP="00C87AA9">
            <w:pPr>
              <w:spacing w:after="0" w:line="240" w:lineRule="auto"/>
              <w:rPr>
                <w:rFonts w:ascii="Calibri" w:eastAsia="Times New Roman" w:hAnsi="Calibri" w:cs="Times New Roman"/>
                <w:sz w:val="20"/>
                <w:szCs w:val="20"/>
              </w:rPr>
            </w:pPr>
            <w:r w:rsidRPr="00C87AA9">
              <w:rPr>
                <w:rFonts w:ascii="Calibri" w:eastAsia="Times New Roman" w:hAnsi="Calibri" w:cs="Times New Roman"/>
                <w:sz w:val="20"/>
                <w:szCs w:val="20"/>
              </w:rPr>
              <w:t>All students</w:t>
            </w:r>
          </w:p>
        </w:tc>
        <w:tc>
          <w:tcPr>
            <w:tcW w:w="720" w:type="dxa"/>
            <w:tcBorders>
              <w:bottom w:val="single" w:sz="4" w:space="0" w:color="auto"/>
            </w:tcBorders>
            <w:vAlign w:val="bottom"/>
          </w:tcPr>
          <w:p w:rsidR="00C87AA9" w:rsidRPr="00C87AA9" w:rsidRDefault="00C87AA9" w:rsidP="00431F92">
            <w:pPr>
              <w:spacing w:after="0" w:line="240" w:lineRule="auto"/>
              <w:jc w:val="center"/>
              <w:rPr>
                <w:rFonts w:ascii="Calibri" w:eastAsia="Times New Roman" w:hAnsi="Calibri" w:cs="Times New Roman"/>
                <w:color w:val="000000"/>
                <w:sz w:val="20"/>
                <w:szCs w:val="20"/>
              </w:rPr>
            </w:pPr>
            <w:r w:rsidRPr="00C87AA9">
              <w:rPr>
                <w:rFonts w:ascii="Calibri" w:eastAsia="Times New Roman" w:hAnsi="Calibri" w:cs="Times New Roman"/>
                <w:color w:val="000000"/>
                <w:sz w:val="20"/>
                <w:szCs w:val="20"/>
              </w:rPr>
              <w:t>96.4%</w:t>
            </w:r>
          </w:p>
        </w:tc>
        <w:tc>
          <w:tcPr>
            <w:tcW w:w="720" w:type="dxa"/>
            <w:tcBorders>
              <w:bottom w:val="single" w:sz="4" w:space="0" w:color="auto"/>
            </w:tcBorders>
            <w:vAlign w:val="bottom"/>
          </w:tcPr>
          <w:p w:rsidR="00C87AA9" w:rsidRPr="00C87AA9" w:rsidRDefault="00C87AA9" w:rsidP="00431F92">
            <w:pPr>
              <w:spacing w:after="0" w:line="240" w:lineRule="auto"/>
              <w:jc w:val="center"/>
              <w:rPr>
                <w:rFonts w:ascii="Calibri" w:eastAsia="Times New Roman" w:hAnsi="Calibri" w:cs="Times New Roman"/>
                <w:color w:val="000000"/>
                <w:sz w:val="20"/>
                <w:szCs w:val="20"/>
              </w:rPr>
            </w:pPr>
            <w:r w:rsidRPr="00C87AA9">
              <w:rPr>
                <w:rFonts w:ascii="Calibri" w:eastAsia="Times New Roman" w:hAnsi="Calibri" w:cs="Times New Roman"/>
                <w:color w:val="000000"/>
                <w:sz w:val="20"/>
                <w:szCs w:val="20"/>
              </w:rPr>
              <w:t>96.3%</w:t>
            </w:r>
          </w:p>
        </w:tc>
        <w:tc>
          <w:tcPr>
            <w:tcW w:w="720" w:type="dxa"/>
            <w:tcBorders>
              <w:bottom w:val="single" w:sz="4" w:space="0" w:color="auto"/>
            </w:tcBorders>
            <w:vAlign w:val="bottom"/>
          </w:tcPr>
          <w:p w:rsidR="00C87AA9" w:rsidRPr="00C87AA9" w:rsidRDefault="00C87AA9" w:rsidP="00431F92">
            <w:pPr>
              <w:spacing w:after="0" w:line="240" w:lineRule="auto"/>
              <w:jc w:val="center"/>
              <w:rPr>
                <w:rFonts w:ascii="Calibri" w:eastAsia="Times New Roman" w:hAnsi="Calibri" w:cs="Times New Roman"/>
                <w:color w:val="000000"/>
                <w:sz w:val="20"/>
                <w:szCs w:val="20"/>
              </w:rPr>
            </w:pPr>
            <w:r w:rsidRPr="00C87AA9">
              <w:rPr>
                <w:rFonts w:ascii="Calibri" w:eastAsia="Times New Roman" w:hAnsi="Calibri" w:cs="Times New Roman"/>
                <w:color w:val="000000"/>
                <w:sz w:val="20"/>
                <w:szCs w:val="20"/>
              </w:rPr>
              <w:t>96.0%</w:t>
            </w:r>
          </w:p>
        </w:tc>
        <w:tc>
          <w:tcPr>
            <w:tcW w:w="720" w:type="dxa"/>
            <w:tcBorders>
              <w:bottom w:val="single" w:sz="4" w:space="0" w:color="auto"/>
            </w:tcBorders>
            <w:vAlign w:val="bottom"/>
          </w:tcPr>
          <w:p w:rsidR="00C87AA9" w:rsidRPr="00C87AA9" w:rsidRDefault="00C87AA9" w:rsidP="00431F92">
            <w:pPr>
              <w:spacing w:after="0" w:line="240" w:lineRule="auto"/>
              <w:jc w:val="center"/>
              <w:rPr>
                <w:rFonts w:ascii="Calibri" w:eastAsia="Times New Roman" w:hAnsi="Calibri" w:cs="Times New Roman"/>
                <w:color w:val="000000"/>
                <w:sz w:val="20"/>
                <w:szCs w:val="20"/>
              </w:rPr>
            </w:pPr>
            <w:r w:rsidRPr="00C87AA9">
              <w:rPr>
                <w:rFonts w:ascii="Calibri" w:eastAsia="Times New Roman" w:hAnsi="Calibri" w:cs="Times New Roman"/>
                <w:color w:val="000000"/>
                <w:sz w:val="20"/>
                <w:szCs w:val="20"/>
              </w:rPr>
              <w:t>96.4%</w:t>
            </w:r>
          </w:p>
        </w:tc>
        <w:tc>
          <w:tcPr>
            <w:tcW w:w="1170" w:type="dxa"/>
            <w:tcBorders>
              <w:bottom w:val="single" w:sz="4" w:space="0" w:color="auto"/>
            </w:tcBorders>
            <w:vAlign w:val="bottom"/>
          </w:tcPr>
          <w:p w:rsidR="00C87AA9" w:rsidRPr="00C87AA9" w:rsidRDefault="00C87AA9" w:rsidP="00431F92">
            <w:pPr>
              <w:spacing w:after="0" w:line="240" w:lineRule="auto"/>
              <w:jc w:val="center"/>
              <w:rPr>
                <w:rFonts w:ascii="Calibri" w:eastAsia="Times New Roman" w:hAnsi="Calibri" w:cs="Times New Roman"/>
                <w:color w:val="000000"/>
                <w:sz w:val="20"/>
                <w:szCs w:val="20"/>
              </w:rPr>
            </w:pPr>
            <w:r w:rsidRPr="00C87AA9">
              <w:rPr>
                <w:rFonts w:ascii="Calibri" w:eastAsia="Times New Roman" w:hAnsi="Calibri" w:cs="Times New Roman"/>
                <w:color w:val="000000"/>
                <w:sz w:val="20"/>
                <w:szCs w:val="20"/>
              </w:rPr>
              <w:t>0.0</w:t>
            </w:r>
          </w:p>
        </w:tc>
        <w:tc>
          <w:tcPr>
            <w:tcW w:w="990" w:type="dxa"/>
            <w:tcBorders>
              <w:bottom w:val="single" w:sz="4" w:space="0" w:color="auto"/>
            </w:tcBorders>
            <w:shd w:val="clear" w:color="auto" w:fill="D9D9D9" w:themeFill="background1" w:themeFillShade="D9"/>
            <w:vAlign w:val="bottom"/>
          </w:tcPr>
          <w:p w:rsidR="00C87AA9" w:rsidRPr="00C87AA9" w:rsidRDefault="00C87AA9" w:rsidP="00431F92">
            <w:pPr>
              <w:spacing w:after="0" w:line="240" w:lineRule="auto"/>
              <w:jc w:val="center"/>
              <w:rPr>
                <w:rFonts w:ascii="Calibri" w:eastAsia="Times New Roman" w:hAnsi="Calibri" w:cs="Times New Roman"/>
                <w:color w:val="000000"/>
                <w:sz w:val="20"/>
                <w:szCs w:val="20"/>
              </w:rPr>
            </w:pPr>
            <w:r w:rsidRPr="00C87AA9">
              <w:rPr>
                <w:rFonts w:ascii="Calibri" w:eastAsia="Times New Roman" w:hAnsi="Calibri" w:cs="Times New Roman"/>
                <w:color w:val="000000"/>
                <w:sz w:val="20"/>
                <w:szCs w:val="20"/>
              </w:rPr>
              <w:t>0.0%</w:t>
            </w:r>
          </w:p>
        </w:tc>
        <w:tc>
          <w:tcPr>
            <w:tcW w:w="1170" w:type="dxa"/>
            <w:tcBorders>
              <w:bottom w:val="single" w:sz="4" w:space="0" w:color="auto"/>
            </w:tcBorders>
            <w:shd w:val="clear" w:color="auto" w:fill="FFFFFF" w:themeFill="background1"/>
            <w:vAlign w:val="bottom"/>
          </w:tcPr>
          <w:p w:rsidR="00C87AA9" w:rsidRPr="00C87AA9" w:rsidRDefault="00C87AA9" w:rsidP="00431F92">
            <w:pPr>
              <w:spacing w:after="0" w:line="240" w:lineRule="auto"/>
              <w:jc w:val="center"/>
              <w:rPr>
                <w:rFonts w:ascii="Calibri" w:eastAsia="Times New Roman" w:hAnsi="Calibri" w:cs="Times New Roman"/>
                <w:color w:val="000000"/>
                <w:sz w:val="20"/>
                <w:szCs w:val="20"/>
              </w:rPr>
            </w:pPr>
            <w:r w:rsidRPr="00C87AA9">
              <w:rPr>
                <w:rFonts w:ascii="Calibri" w:eastAsia="Times New Roman" w:hAnsi="Calibri" w:cs="Times New Roman"/>
                <w:color w:val="000000"/>
                <w:sz w:val="20"/>
                <w:szCs w:val="20"/>
              </w:rPr>
              <w:t>0.4</w:t>
            </w:r>
          </w:p>
        </w:tc>
        <w:tc>
          <w:tcPr>
            <w:tcW w:w="900" w:type="dxa"/>
            <w:tcBorders>
              <w:bottom w:val="single" w:sz="4" w:space="0" w:color="auto"/>
            </w:tcBorders>
            <w:shd w:val="clear" w:color="auto" w:fill="D9D9D9" w:themeFill="background1" w:themeFillShade="D9"/>
            <w:vAlign w:val="bottom"/>
          </w:tcPr>
          <w:p w:rsidR="00C87AA9" w:rsidRPr="00C87AA9" w:rsidRDefault="00C87AA9" w:rsidP="00431F92">
            <w:pPr>
              <w:spacing w:after="0" w:line="240" w:lineRule="auto"/>
              <w:jc w:val="center"/>
              <w:rPr>
                <w:rFonts w:ascii="Calibri" w:eastAsia="Times New Roman" w:hAnsi="Calibri" w:cs="Times New Roman"/>
                <w:color w:val="000000"/>
                <w:sz w:val="20"/>
                <w:szCs w:val="20"/>
              </w:rPr>
            </w:pPr>
            <w:r w:rsidRPr="00C87AA9">
              <w:rPr>
                <w:rFonts w:ascii="Calibri" w:eastAsia="Times New Roman" w:hAnsi="Calibri" w:cs="Times New Roman"/>
                <w:color w:val="000000"/>
                <w:sz w:val="20"/>
                <w:szCs w:val="20"/>
              </w:rPr>
              <w:t>0.4%</w:t>
            </w:r>
          </w:p>
        </w:tc>
        <w:tc>
          <w:tcPr>
            <w:tcW w:w="810" w:type="dxa"/>
            <w:tcBorders>
              <w:bottom w:val="single" w:sz="4" w:space="0" w:color="auto"/>
            </w:tcBorders>
            <w:vAlign w:val="bottom"/>
          </w:tcPr>
          <w:p w:rsidR="00C87AA9" w:rsidRPr="00C87AA9" w:rsidRDefault="00C87AA9" w:rsidP="00431F92">
            <w:pPr>
              <w:spacing w:after="0" w:line="240" w:lineRule="auto"/>
              <w:jc w:val="center"/>
              <w:rPr>
                <w:rFonts w:ascii="Calibri" w:eastAsia="Times New Roman" w:hAnsi="Calibri" w:cs="Times New Roman"/>
                <w:color w:val="000000"/>
                <w:sz w:val="20"/>
                <w:szCs w:val="20"/>
              </w:rPr>
            </w:pPr>
            <w:r w:rsidRPr="00C87AA9">
              <w:rPr>
                <w:rFonts w:ascii="Calibri" w:eastAsia="Times New Roman" w:hAnsi="Calibri" w:cs="Times New Roman"/>
                <w:color w:val="000000"/>
                <w:sz w:val="20"/>
                <w:szCs w:val="20"/>
              </w:rPr>
              <w:t>94.9%</w:t>
            </w:r>
          </w:p>
        </w:tc>
      </w:tr>
      <w:tr w:rsidR="00C87AA9" w:rsidRPr="00C87AA9" w:rsidTr="000F42AE">
        <w:tc>
          <w:tcPr>
            <w:tcW w:w="9180" w:type="dxa"/>
            <w:gridSpan w:val="10"/>
            <w:tcBorders>
              <w:left w:val="nil"/>
              <w:bottom w:val="nil"/>
              <w:right w:val="nil"/>
            </w:tcBorders>
          </w:tcPr>
          <w:p w:rsidR="00C87AA9" w:rsidRPr="00C87AA9" w:rsidRDefault="00C87AA9" w:rsidP="00C87AA9">
            <w:pPr>
              <w:spacing w:after="0" w:line="240" w:lineRule="auto"/>
              <w:rPr>
                <w:rFonts w:ascii="Calibri" w:eastAsia="Times New Roman" w:hAnsi="Calibri" w:cs="Times New Roman"/>
                <w:sz w:val="20"/>
                <w:szCs w:val="20"/>
              </w:rPr>
            </w:pPr>
            <w:r w:rsidRPr="00C87AA9">
              <w:rPr>
                <w:rFonts w:ascii="Calibri" w:eastAsia="Times New Roman" w:hAnsi="Calibri" w:cs="Times New Roman"/>
                <w:sz w:val="20"/>
                <w:szCs w:val="20"/>
              </w:rPr>
              <w:t xml:space="preserve">Notes: </w:t>
            </w:r>
            <w:r w:rsidRPr="00C87AA9">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Calibri" w:hAnsi="Calibri" w:cs="Times New Roman"/>
          <w:color w:val="FF0000"/>
        </w:rPr>
      </w:pPr>
    </w:p>
    <w:p w:rsidR="008572C6" w:rsidRPr="008572C6" w:rsidRDefault="008572C6" w:rsidP="008572C6">
      <w:pPr>
        <w:spacing w:after="0"/>
        <w:jc w:val="center"/>
        <w:rPr>
          <w:rFonts w:ascii="Calibri" w:eastAsia="Calibri" w:hAnsi="Calibri" w:cs="Times New Roman"/>
          <w:b/>
          <w:sz w:val="20"/>
        </w:rPr>
      </w:pPr>
      <w:r w:rsidRPr="008572C6">
        <w:rPr>
          <w:rFonts w:ascii="Calibri" w:eastAsia="Calibri" w:hAnsi="Calibri" w:cs="Times New Roman"/>
          <w:b/>
          <w:sz w:val="20"/>
        </w:rPr>
        <w:t>Table B</w:t>
      </w:r>
      <w:r w:rsidR="002848FF">
        <w:rPr>
          <w:rFonts w:ascii="Calibri" w:eastAsia="Calibri" w:hAnsi="Calibri" w:cs="Times New Roman"/>
          <w:b/>
          <w:sz w:val="20"/>
        </w:rPr>
        <w:t>5</w:t>
      </w:r>
      <w:r w:rsidRPr="008572C6">
        <w:rPr>
          <w:rFonts w:ascii="Calibri" w:eastAsia="Calibri" w:hAnsi="Calibri" w:cs="Times New Roman"/>
          <w:b/>
          <w:sz w:val="20"/>
        </w:rPr>
        <w:t>: Acushnet Public Schools</w:t>
      </w:r>
    </w:p>
    <w:p w:rsidR="008572C6" w:rsidRPr="008572C6" w:rsidRDefault="008572C6" w:rsidP="008572C6">
      <w:pPr>
        <w:spacing w:after="0" w:line="240" w:lineRule="auto"/>
        <w:jc w:val="center"/>
        <w:rPr>
          <w:rFonts w:ascii="Calibri" w:eastAsia="Times New Roman" w:hAnsi="Calibri" w:cs="Times New Roman"/>
          <w:sz w:val="20"/>
          <w:szCs w:val="20"/>
        </w:rPr>
      </w:pPr>
      <w:r w:rsidRPr="008572C6">
        <w:rPr>
          <w:rFonts w:ascii="Calibri" w:eastAsia="Calibri" w:hAnsi="Calibri" w:cs="Times New Roman"/>
          <w:b/>
          <w:sz w:val="20"/>
        </w:rPr>
        <w:t>Suspension Rates, 2010-2013</w:t>
      </w:r>
    </w:p>
    <w:tbl>
      <w:tblPr>
        <w:tblStyle w:val="TableGrid"/>
        <w:tblW w:w="9450" w:type="dxa"/>
        <w:tblInd w:w="-342" w:type="dxa"/>
        <w:tblLayout w:type="fixed"/>
        <w:tblLook w:val="04A0" w:firstRow="1" w:lastRow="0" w:firstColumn="1" w:lastColumn="0" w:noHBand="0" w:noVBand="1"/>
      </w:tblPr>
      <w:tblGrid>
        <w:gridCol w:w="1620"/>
        <w:gridCol w:w="720"/>
        <w:gridCol w:w="720"/>
        <w:gridCol w:w="720"/>
        <w:gridCol w:w="720"/>
        <w:gridCol w:w="1170"/>
        <w:gridCol w:w="900"/>
        <w:gridCol w:w="1170"/>
        <w:gridCol w:w="900"/>
        <w:gridCol w:w="810"/>
      </w:tblGrid>
      <w:tr w:rsidR="008572C6" w:rsidRPr="008572C6" w:rsidTr="000F42AE">
        <w:tc>
          <w:tcPr>
            <w:tcW w:w="1620" w:type="dxa"/>
            <w:vMerge w:val="restart"/>
            <w:vAlign w:val="center"/>
          </w:tcPr>
          <w:p w:rsidR="008572C6" w:rsidRPr="008572C6" w:rsidRDefault="008572C6" w:rsidP="008572C6">
            <w:pPr>
              <w:spacing w:after="0" w:line="240" w:lineRule="auto"/>
              <w:jc w:val="center"/>
              <w:rPr>
                <w:rFonts w:ascii="Calibri" w:eastAsia="Times New Roman" w:hAnsi="Calibri" w:cs="Times New Roman"/>
                <w:b/>
                <w:sz w:val="20"/>
                <w:szCs w:val="20"/>
              </w:rPr>
            </w:pPr>
            <w:r w:rsidRPr="008572C6">
              <w:rPr>
                <w:rFonts w:ascii="Calibri" w:eastAsia="Times New Roman" w:hAnsi="Calibri" w:cs="Times New Roman"/>
                <w:b/>
                <w:sz w:val="20"/>
                <w:szCs w:val="20"/>
              </w:rPr>
              <w:t>Group</w:t>
            </w:r>
          </w:p>
        </w:tc>
        <w:tc>
          <w:tcPr>
            <w:tcW w:w="2880" w:type="dxa"/>
            <w:gridSpan w:val="4"/>
          </w:tcPr>
          <w:p w:rsidR="008572C6" w:rsidRPr="008572C6" w:rsidRDefault="008572C6" w:rsidP="008572C6">
            <w:pPr>
              <w:spacing w:after="0" w:line="240" w:lineRule="auto"/>
              <w:jc w:val="center"/>
              <w:rPr>
                <w:rFonts w:ascii="Calibri" w:eastAsia="Times New Roman" w:hAnsi="Calibri" w:cs="Times New Roman"/>
                <w:b/>
                <w:sz w:val="20"/>
                <w:szCs w:val="20"/>
              </w:rPr>
            </w:pPr>
            <w:r w:rsidRPr="008572C6">
              <w:rPr>
                <w:rFonts w:ascii="Calibri" w:eastAsia="Times New Roman" w:hAnsi="Calibri" w:cs="Times New Roman"/>
                <w:b/>
                <w:sz w:val="20"/>
                <w:szCs w:val="20"/>
              </w:rPr>
              <w:t>School Year Ending</w:t>
            </w:r>
          </w:p>
        </w:tc>
        <w:tc>
          <w:tcPr>
            <w:tcW w:w="2070" w:type="dxa"/>
            <w:gridSpan w:val="2"/>
          </w:tcPr>
          <w:p w:rsidR="008572C6" w:rsidRPr="008572C6" w:rsidRDefault="008572C6" w:rsidP="008572C6">
            <w:pPr>
              <w:spacing w:after="0" w:line="240" w:lineRule="auto"/>
              <w:rPr>
                <w:rFonts w:ascii="Calibri" w:eastAsia="Times New Roman" w:hAnsi="Calibri" w:cs="Times New Roman"/>
                <w:b/>
                <w:sz w:val="20"/>
                <w:szCs w:val="20"/>
              </w:rPr>
            </w:pPr>
            <w:r w:rsidRPr="008572C6">
              <w:rPr>
                <w:rFonts w:ascii="Calibri" w:eastAsia="Times New Roman" w:hAnsi="Calibri" w:cs="Times New Roman"/>
                <w:b/>
                <w:sz w:val="20"/>
                <w:szCs w:val="20"/>
              </w:rPr>
              <w:t>Change 2010-2013</w:t>
            </w:r>
          </w:p>
        </w:tc>
        <w:tc>
          <w:tcPr>
            <w:tcW w:w="2070" w:type="dxa"/>
            <w:gridSpan w:val="2"/>
          </w:tcPr>
          <w:p w:rsidR="008572C6" w:rsidRPr="008572C6" w:rsidRDefault="008572C6" w:rsidP="008572C6">
            <w:pPr>
              <w:spacing w:after="0" w:line="240" w:lineRule="auto"/>
              <w:rPr>
                <w:rFonts w:ascii="Calibri" w:eastAsia="Times New Roman" w:hAnsi="Calibri" w:cs="Times New Roman"/>
                <w:b/>
                <w:sz w:val="20"/>
                <w:szCs w:val="20"/>
              </w:rPr>
            </w:pPr>
            <w:r w:rsidRPr="008572C6">
              <w:rPr>
                <w:rFonts w:ascii="Calibri" w:eastAsia="Times New Roman" w:hAnsi="Calibri" w:cs="Times New Roman"/>
                <w:b/>
                <w:sz w:val="20"/>
                <w:szCs w:val="20"/>
              </w:rPr>
              <w:t>Change 2012-2013</w:t>
            </w:r>
          </w:p>
        </w:tc>
        <w:tc>
          <w:tcPr>
            <w:tcW w:w="810" w:type="dxa"/>
            <w:vMerge w:val="restart"/>
            <w:vAlign w:val="center"/>
          </w:tcPr>
          <w:p w:rsidR="008572C6" w:rsidRPr="008572C6" w:rsidRDefault="008572C6" w:rsidP="008572C6">
            <w:pPr>
              <w:spacing w:after="0" w:line="240" w:lineRule="auto"/>
              <w:rPr>
                <w:rFonts w:ascii="Calibri" w:eastAsia="Times New Roman" w:hAnsi="Calibri" w:cs="Times New Roman"/>
                <w:b/>
                <w:sz w:val="20"/>
                <w:szCs w:val="20"/>
              </w:rPr>
            </w:pPr>
            <w:r w:rsidRPr="008572C6">
              <w:rPr>
                <w:rFonts w:ascii="Calibri" w:eastAsia="Times New Roman" w:hAnsi="Calibri" w:cs="Times New Roman"/>
                <w:b/>
                <w:sz w:val="20"/>
                <w:szCs w:val="20"/>
              </w:rPr>
              <w:t>State (2013)</w:t>
            </w:r>
          </w:p>
        </w:tc>
      </w:tr>
      <w:tr w:rsidR="008572C6" w:rsidRPr="008572C6" w:rsidTr="000F42AE">
        <w:tc>
          <w:tcPr>
            <w:tcW w:w="1620" w:type="dxa"/>
            <w:vMerge/>
          </w:tcPr>
          <w:p w:rsidR="008572C6" w:rsidRPr="008572C6" w:rsidRDefault="008572C6" w:rsidP="008572C6">
            <w:pPr>
              <w:spacing w:after="0" w:line="240" w:lineRule="auto"/>
              <w:rPr>
                <w:rFonts w:ascii="Calibri" w:eastAsia="Times New Roman" w:hAnsi="Calibri" w:cs="Times New Roman"/>
                <w:sz w:val="20"/>
                <w:szCs w:val="20"/>
              </w:rPr>
            </w:pPr>
          </w:p>
        </w:tc>
        <w:tc>
          <w:tcPr>
            <w:tcW w:w="720" w:type="dxa"/>
            <w:vAlign w:val="center"/>
          </w:tcPr>
          <w:p w:rsidR="008572C6" w:rsidRPr="008572C6" w:rsidRDefault="008572C6" w:rsidP="008572C6">
            <w:pPr>
              <w:spacing w:after="0" w:line="240" w:lineRule="auto"/>
              <w:rPr>
                <w:rFonts w:ascii="Calibri" w:eastAsia="Times New Roman" w:hAnsi="Calibri" w:cs="Times New Roman"/>
                <w:b/>
                <w:sz w:val="20"/>
                <w:szCs w:val="20"/>
              </w:rPr>
            </w:pPr>
            <w:r w:rsidRPr="008572C6">
              <w:rPr>
                <w:rFonts w:ascii="Calibri" w:eastAsia="Times New Roman" w:hAnsi="Calibri" w:cs="Times New Roman"/>
                <w:b/>
                <w:sz w:val="20"/>
                <w:szCs w:val="20"/>
              </w:rPr>
              <w:t>2010</w:t>
            </w:r>
          </w:p>
        </w:tc>
        <w:tc>
          <w:tcPr>
            <w:tcW w:w="720" w:type="dxa"/>
            <w:vAlign w:val="center"/>
          </w:tcPr>
          <w:p w:rsidR="008572C6" w:rsidRPr="008572C6" w:rsidRDefault="008572C6" w:rsidP="008572C6">
            <w:pPr>
              <w:spacing w:after="0" w:line="240" w:lineRule="auto"/>
              <w:rPr>
                <w:rFonts w:ascii="Calibri" w:eastAsia="Times New Roman" w:hAnsi="Calibri" w:cs="Times New Roman"/>
                <w:b/>
                <w:sz w:val="20"/>
                <w:szCs w:val="20"/>
              </w:rPr>
            </w:pPr>
            <w:r w:rsidRPr="008572C6">
              <w:rPr>
                <w:rFonts w:ascii="Calibri" w:eastAsia="Times New Roman" w:hAnsi="Calibri" w:cs="Times New Roman"/>
                <w:b/>
                <w:sz w:val="20"/>
                <w:szCs w:val="20"/>
              </w:rPr>
              <w:t>2011</w:t>
            </w:r>
          </w:p>
        </w:tc>
        <w:tc>
          <w:tcPr>
            <w:tcW w:w="720" w:type="dxa"/>
            <w:vAlign w:val="center"/>
          </w:tcPr>
          <w:p w:rsidR="008572C6" w:rsidRPr="008572C6" w:rsidRDefault="008572C6" w:rsidP="008572C6">
            <w:pPr>
              <w:spacing w:after="0" w:line="240" w:lineRule="auto"/>
              <w:rPr>
                <w:rFonts w:ascii="Calibri" w:eastAsia="Times New Roman" w:hAnsi="Calibri" w:cs="Times New Roman"/>
                <w:b/>
                <w:sz w:val="20"/>
                <w:szCs w:val="20"/>
              </w:rPr>
            </w:pPr>
            <w:r w:rsidRPr="008572C6">
              <w:rPr>
                <w:rFonts w:ascii="Calibri" w:eastAsia="Times New Roman" w:hAnsi="Calibri" w:cs="Times New Roman"/>
                <w:b/>
                <w:sz w:val="20"/>
                <w:szCs w:val="20"/>
              </w:rPr>
              <w:t>2012</w:t>
            </w:r>
          </w:p>
        </w:tc>
        <w:tc>
          <w:tcPr>
            <w:tcW w:w="720" w:type="dxa"/>
            <w:vAlign w:val="center"/>
          </w:tcPr>
          <w:p w:rsidR="008572C6" w:rsidRPr="008572C6" w:rsidRDefault="008572C6" w:rsidP="008572C6">
            <w:pPr>
              <w:spacing w:after="0" w:line="240" w:lineRule="auto"/>
              <w:rPr>
                <w:rFonts w:ascii="Calibri" w:eastAsia="Times New Roman" w:hAnsi="Calibri" w:cs="Times New Roman"/>
                <w:b/>
                <w:sz w:val="20"/>
                <w:szCs w:val="20"/>
              </w:rPr>
            </w:pPr>
            <w:r w:rsidRPr="008572C6">
              <w:rPr>
                <w:rFonts w:ascii="Calibri" w:eastAsia="Times New Roman" w:hAnsi="Calibri" w:cs="Times New Roman"/>
                <w:b/>
                <w:sz w:val="20"/>
                <w:szCs w:val="20"/>
              </w:rPr>
              <w:t>2013</w:t>
            </w:r>
          </w:p>
        </w:tc>
        <w:tc>
          <w:tcPr>
            <w:tcW w:w="1170" w:type="dxa"/>
            <w:vAlign w:val="center"/>
          </w:tcPr>
          <w:p w:rsidR="008572C6" w:rsidRPr="008572C6" w:rsidRDefault="008572C6" w:rsidP="008572C6">
            <w:pPr>
              <w:spacing w:after="0" w:line="240" w:lineRule="auto"/>
              <w:jc w:val="center"/>
              <w:rPr>
                <w:rFonts w:ascii="Calibri" w:eastAsia="Times New Roman" w:hAnsi="Calibri" w:cs="Times New Roman"/>
                <w:b/>
                <w:sz w:val="20"/>
                <w:szCs w:val="20"/>
              </w:rPr>
            </w:pPr>
            <w:r w:rsidRPr="008572C6">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8572C6" w:rsidRPr="008572C6" w:rsidRDefault="008572C6" w:rsidP="008572C6">
            <w:pPr>
              <w:spacing w:after="0" w:line="240" w:lineRule="auto"/>
              <w:rPr>
                <w:rFonts w:ascii="Calibri" w:eastAsia="Times New Roman" w:hAnsi="Calibri" w:cs="Times New Roman"/>
                <w:b/>
                <w:sz w:val="20"/>
                <w:szCs w:val="20"/>
              </w:rPr>
            </w:pPr>
            <w:r w:rsidRPr="008572C6">
              <w:rPr>
                <w:rFonts w:ascii="Calibri" w:eastAsia="Times New Roman" w:hAnsi="Calibri" w:cs="Times New Roman"/>
                <w:b/>
                <w:sz w:val="20"/>
                <w:szCs w:val="20"/>
              </w:rPr>
              <w:t>Percent Change</w:t>
            </w:r>
          </w:p>
        </w:tc>
        <w:tc>
          <w:tcPr>
            <w:tcW w:w="1170" w:type="dxa"/>
            <w:vAlign w:val="center"/>
          </w:tcPr>
          <w:p w:rsidR="008572C6" w:rsidRPr="008572C6" w:rsidRDefault="008572C6" w:rsidP="008572C6">
            <w:pPr>
              <w:spacing w:after="0" w:line="240" w:lineRule="auto"/>
              <w:jc w:val="center"/>
              <w:rPr>
                <w:rFonts w:ascii="Calibri" w:eastAsia="Times New Roman" w:hAnsi="Calibri" w:cs="Times New Roman"/>
                <w:b/>
                <w:sz w:val="20"/>
                <w:szCs w:val="20"/>
              </w:rPr>
            </w:pPr>
            <w:r w:rsidRPr="008572C6">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8572C6" w:rsidRPr="008572C6" w:rsidRDefault="008572C6" w:rsidP="008572C6">
            <w:pPr>
              <w:spacing w:after="0" w:line="240" w:lineRule="auto"/>
              <w:rPr>
                <w:rFonts w:ascii="Calibri" w:eastAsia="Times New Roman" w:hAnsi="Calibri" w:cs="Times New Roman"/>
                <w:b/>
                <w:sz w:val="20"/>
                <w:szCs w:val="20"/>
              </w:rPr>
            </w:pPr>
            <w:r w:rsidRPr="008572C6">
              <w:rPr>
                <w:rFonts w:ascii="Calibri" w:eastAsia="Times New Roman" w:hAnsi="Calibri" w:cs="Times New Roman"/>
                <w:b/>
                <w:sz w:val="20"/>
                <w:szCs w:val="20"/>
              </w:rPr>
              <w:t>Percent Change</w:t>
            </w:r>
          </w:p>
        </w:tc>
        <w:tc>
          <w:tcPr>
            <w:tcW w:w="810" w:type="dxa"/>
            <w:vMerge/>
          </w:tcPr>
          <w:p w:rsidR="008572C6" w:rsidRPr="008572C6" w:rsidRDefault="008572C6" w:rsidP="008572C6">
            <w:pPr>
              <w:spacing w:after="0" w:line="240" w:lineRule="auto"/>
              <w:rPr>
                <w:rFonts w:ascii="Calibri" w:eastAsia="Times New Roman" w:hAnsi="Calibri" w:cs="Times New Roman"/>
                <w:sz w:val="20"/>
                <w:szCs w:val="20"/>
              </w:rPr>
            </w:pPr>
          </w:p>
        </w:tc>
      </w:tr>
      <w:tr w:rsidR="008572C6" w:rsidRPr="008572C6" w:rsidTr="000F42AE">
        <w:tc>
          <w:tcPr>
            <w:tcW w:w="1620" w:type="dxa"/>
            <w:tcBorders>
              <w:bottom w:val="single" w:sz="4" w:space="0" w:color="auto"/>
            </w:tcBorders>
          </w:tcPr>
          <w:p w:rsidR="008572C6" w:rsidRPr="008572C6" w:rsidRDefault="008572C6" w:rsidP="008572C6">
            <w:pPr>
              <w:spacing w:after="0" w:line="240" w:lineRule="auto"/>
              <w:rPr>
                <w:rFonts w:ascii="Calibri" w:eastAsia="Times New Roman" w:hAnsi="Calibri" w:cs="Times New Roman"/>
                <w:sz w:val="20"/>
                <w:szCs w:val="20"/>
              </w:rPr>
            </w:pPr>
            <w:r w:rsidRPr="008572C6">
              <w:rPr>
                <w:rFonts w:ascii="Calibri" w:eastAsia="Times New Roman" w:hAnsi="Calibri" w:cs="Times New Roman"/>
                <w:sz w:val="20"/>
                <w:szCs w:val="20"/>
              </w:rPr>
              <w:t>In-School Suspension Rate</w:t>
            </w:r>
          </w:p>
        </w:tc>
        <w:tc>
          <w:tcPr>
            <w:tcW w:w="720" w:type="dxa"/>
            <w:tcBorders>
              <w:bottom w:val="single" w:sz="4" w:space="0" w:color="auto"/>
            </w:tcBorders>
            <w:vAlign w:val="center"/>
          </w:tcPr>
          <w:p w:rsidR="008572C6" w:rsidRPr="008572C6" w:rsidRDefault="008572C6" w:rsidP="00431F92">
            <w:pPr>
              <w:spacing w:after="0" w:line="240" w:lineRule="auto"/>
              <w:jc w:val="center"/>
              <w:rPr>
                <w:rFonts w:ascii="Calibri" w:eastAsia="Times New Roman" w:hAnsi="Calibri" w:cs="Times New Roman"/>
                <w:color w:val="000000"/>
                <w:sz w:val="20"/>
                <w:szCs w:val="20"/>
              </w:rPr>
            </w:pPr>
            <w:r w:rsidRPr="008572C6">
              <w:rPr>
                <w:rFonts w:ascii="Calibri" w:eastAsia="Times New Roman" w:hAnsi="Calibri" w:cs="Times New Roman"/>
                <w:color w:val="000000"/>
                <w:sz w:val="20"/>
                <w:szCs w:val="20"/>
              </w:rPr>
              <w:t>1.1%</w:t>
            </w:r>
          </w:p>
        </w:tc>
        <w:tc>
          <w:tcPr>
            <w:tcW w:w="720" w:type="dxa"/>
            <w:tcBorders>
              <w:bottom w:val="single" w:sz="4" w:space="0" w:color="auto"/>
            </w:tcBorders>
            <w:vAlign w:val="center"/>
          </w:tcPr>
          <w:p w:rsidR="008572C6" w:rsidRPr="008572C6" w:rsidRDefault="008572C6" w:rsidP="00431F92">
            <w:pPr>
              <w:spacing w:after="0" w:line="240" w:lineRule="auto"/>
              <w:jc w:val="center"/>
              <w:rPr>
                <w:rFonts w:ascii="Calibri" w:eastAsia="Times New Roman" w:hAnsi="Calibri" w:cs="Times New Roman"/>
                <w:color w:val="000000"/>
                <w:sz w:val="20"/>
                <w:szCs w:val="20"/>
              </w:rPr>
            </w:pPr>
            <w:r w:rsidRPr="008572C6">
              <w:rPr>
                <w:rFonts w:ascii="Calibri" w:eastAsia="Times New Roman" w:hAnsi="Calibri" w:cs="Times New Roman"/>
                <w:color w:val="000000"/>
                <w:sz w:val="20"/>
                <w:szCs w:val="20"/>
              </w:rPr>
              <w:t>1.3%</w:t>
            </w:r>
          </w:p>
        </w:tc>
        <w:tc>
          <w:tcPr>
            <w:tcW w:w="720" w:type="dxa"/>
            <w:tcBorders>
              <w:bottom w:val="single" w:sz="4" w:space="0" w:color="auto"/>
            </w:tcBorders>
            <w:vAlign w:val="center"/>
          </w:tcPr>
          <w:p w:rsidR="008572C6" w:rsidRPr="008572C6" w:rsidRDefault="008572C6" w:rsidP="00431F92">
            <w:pPr>
              <w:spacing w:after="0" w:line="240" w:lineRule="auto"/>
              <w:jc w:val="center"/>
              <w:rPr>
                <w:rFonts w:ascii="Calibri" w:eastAsia="Times New Roman" w:hAnsi="Calibri" w:cs="Times New Roman"/>
                <w:color w:val="000000"/>
                <w:sz w:val="20"/>
                <w:szCs w:val="20"/>
              </w:rPr>
            </w:pPr>
            <w:r w:rsidRPr="008572C6">
              <w:rPr>
                <w:rFonts w:ascii="Calibri" w:eastAsia="Times New Roman" w:hAnsi="Calibri" w:cs="Times New Roman"/>
                <w:color w:val="000000"/>
                <w:sz w:val="20"/>
                <w:szCs w:val="20"/>
              </w:rPr>
              <w:t>1.5%</w:t>
            </w:r>
          </w:p>
        </w:tc>
        <w:tc>
          <w:tcPr>
            <w:tcW w:w="720" w:type="dxa"/>
            <w:tcBorders>
              <w:bottom w:val="single" w:sz="4" w:space="0" w:color="auto"/>
            </w:tcBorders>
            <w:vAlign w:val="center"/>
          </w:tcPr>
          <w:p w:rsidR="008572C6" w:rsidRPr="008572C6" w:rsidRDefault="008572C6" w:rsidP="00431F92">
            <w:pPr>
              <w:spacing w:after="0" w:line="240" w:lineRule="auto"/>
              <w:jc w:val="center"/>
              <w:rPr>
                <w:rFonts w:ascii="Calibri" w:eastAsia="Times New Roman" w:hAnsi="Calibri" w:cs="Times New Roman"/>
                <w:color w:val="000000"/>
                <w:sz w:val="20"/>
                <w:szCs w:val="20"/>
              </w:rPr>
            </w:pPr>
            <w:r w:rsidRPr="008572C6">
              <w:rPr>
                <w:rFonts w:ascii="Calibri" w:eastAsia="Times New Roman" w:hAnsi="Calibri" w:cs="Times New Roman"/>
                <w:color w:val="000000"/>
                <w:sz w:val="20"/>
                <w:szCs w:val="20"/>
              </w:rPr>
              <w:t>0.4%</w:t>
            </w:r>
          </w:p>
        </w:tc>
        <w:tc>
          <w:tcPr>
            <w:tcW w:w="1170" w:type="dxa"/>
            <w:tcBorders>
              <w:bottom w:val="single" w:sz="4" w:space="0" w:color="auto"/>
            </w:tcBorders>
            <w:vAlign w:val="center"/>
          </w:tcPr>
          <w:p w:rsidR="008572C6" w:rsidRPr="008572C6" w:rsidRDefault="008572C6" w:rsidP="00431F92">
            <w:pPr>
              <w:spacing w:after="0" w:line="240" w:lineRule="auto"/>
              <w:jc w:val="center"/>
              <w:rPr>
                <w:rFonts w:ascii="Calibri" w:eastAsia="Times New Roman" w:hAnsi="Calibri" w:cs="Times New Roman"/>
                <w:color w:val="000000"/>
                <w:sz w:val="20"/>
                <w:szCs w:val="20"/>
              </w:rPr>
            </w:pPr>
            <w:r w:rsidRPr="008572C6">
              <w:rPr>
                <w:rFonts w:ascii="Calibri" w:eastAsia="Times New Roman" w:hAnsi="Calibri" w:cs="Times New Roman"/>
                <w:color w:val="000000"/>
                <w:sz w:val="20"/>
                <w:szCs w:val="20"/>
              </w:rPr>
              <w:t>-0.7</w:t>
            </w:r>
          </w:p>
        </w:tc>
        <w:tc>
          <w:tcPr>
            <w:tcW w:w="900" w:type="dxa"/>
            <w:tcBorders>
              <w:bottom w:val="single" w:sz="4" w:space="0" w:color="auto"/>
            </w:tcBorders>
            <w:shd w:val="clear" w:color="auto" w:fill="D9D9D9" w:themeFill="background1" w:themeFillShade="D9"/>
            <w:vAlign w:val="center"/>
          </w:tcPr>
          <w:p w:rsidR="008572C6" w:rsidRPr="008572C6" w:rsidRDefault="008572C6" w:rsidP="00431F92">
            <w:pPr>
              <w:spacing w:after="0" w:line="240" w:lineRule="auto"/>
              <w:jc w:val="center"/>
              <w:rPr>
                <w:rFonts w:ascii="Calibri" w:eastAsia="Times New Roman" w:hAnsi="Calibri" w:cs="Times New Roman"/>
                <w:color w:val="000000"/>
                <w:sz w:val="20"/>
                <w:szCs w:val="20"/>
              </w:rPr>
            </w:pPr>
            <w:r w:rsidRPr="008572C6">
              <w:rPr>
                <w:rFonts w:ascii="Calibri" w:eastAsia="Times New Roman" w:hAnsi="Calibri" w:cs="Times New Roman"/>
                <w:color w:val="000000"/>
                <w:sz w:val="20"/>
                <w:szCs w:val="20"/>
              </w:rPr>
              <w:t>-63.6%</w:t>
            </w:r>
          </w:p>
        </w:tc>
        <w:tc>
          <w:tcPr>
            <w:tcW w:w="1170" w:type="dxa"/>
            <w:tcBorders>
              <w:bottom w:val="single" w:sz="4" w:space="0" w:color="auto"/>
            </w:tcBorders>
            <w:vAlign w:val="center"/>
          </w:tcPr>
          <w:p w:rsidR="008572C6" w:rsidRPr="008572C6" w:rsidRDefault="008572C6" w:rsidP="00431F92">
            <w:pPr>
              <w:spacing w:after="0" w:line="240" w:lineRule="auto"/>
              <w:jc w:val="center"/>
              <w:rPr>
                <w:rFonts w:ascii="Calibri" w:eastAsia="Times New Roman" w:hAnsi="Calibri" w:cs="Times New Roman"/>
                <w:color w:val="000000"/>
                <w:sz w:val="20"/>
                <w:szCs w:val="20"/>
              </w:rPr>
            </w:pPr>
            <w:r w:rsidRPr="008572C6">
              <w:rPr>
                <w:rFonts w:ascii="Calibri" w:eastAsia="Times New Roman" w:hAnsi="Calibri" w:cs="Times New Roman"/>
                <w:color w:val="000000"/>
                <w:sz w:val="20"/>
                <w:szCs w:val="20"/>
              </w:rPr>
              <w:t>-1.1</w:t>
            </w:r>
          </w:p>
        </w:tc>
        <w:tc>
          <w:tcPr>
            <w:tcW w:w="900" w:type="dxa"/>
            <w:tcBorders>
              <w:bottom w:val="single" w:sz="4" w:space="0" w:color="auto"/>
            </w:tcBorders>
            <w:shd w:val="clear" w:color="auto" w:fill="D9D9D9" w:themeFill="background1" w:themeFillShade="D9"/>
            <w:vAlign w:val="center"/>
          </w:tcPr>
          <w:p w:rsidR="008572C6" w:rsidRPr="008572C6" w:rsidRDefault="008572C6" w:rsidP="00431F92">
            <w:pPr>
              <w:spacing w:after="0" w:line="240" w:lineRule="auto"/>
              <w:jc w:val="center"/>
              <w:rPr>
                <w:rFonts w:ascii="Calibri" w:eastAsia="Times New Roman" w:hAnsi="Calibri" w:cs="Times New Roman"/>
                <w:color w:val="000000"/>
                <w:sz w:val="20"/>
                <w:szCs w:val="20"/>
              </w:rPr>
            </w:pPr>
            <w:r w:rsidRPr="008572C6">
              <w:rPr>
                <w:rFonts w:ascii="Calibri" w:eastAsia="Times New Roman" w:hAnsi="Calibri" w:cs="Times New Roman"/>
                <w:color w:val="000000"/>
                <w:sz w:val="20"/>
                <w:szCs w:val="20"/>
              </w:rPr>
              <w:t>-73.3%</w:t>
            </w:r>
          </w:p>
        </w:tc>
        <w:tc>
          <w:tcPr>
            <w:tcW w:w="810" w:type="dxa"/>
            <w:tcBorders>
              <w:bottom w:val="single" w:sz="4" w:space="0" w:color="auto"/>
            </w:tcBorders>
            <w:vAlign w:val="center"/>
          </w:tcPr>
          <w:p w:rsidR="008572C6" w:rsidRPr="008572C6" w:rsidRDefault="008572C6" w:rsidP="00431F92">
            <w:pPr>
              <w:spacing w:after="0" w:line="240" w:lineRule="auto"/>
              <w:jc w:val="center"/>
              <w:rPr>
                <w:rFonts w:ascii="Calibri" w:eastAsia="Times New Roman" w:hAnsi="Calibri" w:cs="Times New Roman"/>
                <w:color w:val="000000"/>
                <w:sz w:val="20"/>
                <w:szCs w:val="20"/>
              </w:rPr>
            </w:pPr>
            <w:r w:rsidRPr="008572C6">
              <w:rPr>
                <w:rFonts w:ascii="Calibri" w:eastAsia="Times New Roman" w:hAnsi="Calibri" w:cs="Times New Roman"/>
                <w:color w:val="000000"/>
                <w:sz w:val="20"/>
                <w:szCs w:val="20"/>
              </w:rPr>
              <w:t>2.2%</w:t>
            </w:r>
          </w:p>
        </w:tc>
      </w:tr>
      <w:tr w:rsidR="008572C6" w:rsidRPr="008572C6" w:rsidTr="000F42AE">
        <w:tc>
          <w:tcPr>
            <w:tcW w:w="1620" w:type="dxa"/>
            <w:tcBorders>
              <w:bottom w:val="single" w:sz="4" w:space="0" w:color="auto"/>
            </w:tcBorders>
          </w:tcPr>
          <w:p w:rsidR="008572C6" w:rsidRPr="008572C6" w:rsidRDefault="008572C6" w:rsidP="008572C6">
            <w:pPr>
              <w:spacing w:after="0" w:line="240" w:lineRule="auto"/>
              <w:rPr>
                <w:rFonts w:ascii="Calibri" w:eastAsia="Times New Roman" w:hAnsi="Calibri" w:cs="Times New Roman"/>
                <w:sz w:val="20"/>
                <w:szCs w:val="20"/>
              </w:rPr>
            </w:pPr>
            <w:r w:rsidRPr="008572C6">
              <w:rPr>
                <w:rFonts w:ascii="Calibri" w:eastAsia="Times New Roman" w:hAnsi="Calibri" w:cs="Times New Roman"/>
                <w:sz w:val="20"/>
                <w:szCs w:val="20"/>
              </w:rPr>
              <w:t>Out-of-School Suspension Rate</w:t>
            </w:r>
          </w:p>
        </w:tc>
        <w:tc>
          <w:tcPr>
            <w:tcW w:w="720" w:type="dxa"/>
            <w:tcBorders>
              <w:bottom w:val="single" w:sz="4" w:space="0" w:color="auto"/>
            </w:tcBorders>
            <w:vAlign w:val="center"/>
          </w:tcPr>
          <w:p w:rsidR="008572C6" w:rsidRPr="008572C6" w:rsidRDefault="008572C6" w:rsidP="00431F92">
            <w:pPr>
              <w:spacing w:after="0" w:line="240" w:lineRule="auto"/>
              <w:jc w:val="center"/>
              <w:rPr>
                <w:rFonts w:ascii="Calibri" w:eastAsia="Times New Roman" w:hAnsi="Calibri" w:cs="Times New Roman"/>
                <w:color w:val="000000"/>
                <w:sz w:val="20"/>
                <w:szCs w:val="20"/>
              </w:rPr>
            </w:pPr>
            <w:r w:rsidRPr="008572C6">
              <w:rPr>
                <w:rFonts w:ascii="Calibri" w:eastAsia="Times New Roman" w:hAnsi="Calibri" w:cs="Times New Roman"/>
                <w:color w:val="000000"/>
                <w:sz w:val="20"/>
                <w:szCs w:val="20"/>
              </w:rPr>
              <w:t>2.1%</w:t>
            </w:r>
          </w:p>
        </w:tc>
        <w:tc>
          <w:tcPr>
            <w:tcW w:w="720" w:type="dxa"/>
            <w:tcBorders>
              <w:bottom w:val="single" w:sz="4" w:space="0" w:color="auto"/>
            </w:tcBorders>
            <w:vAlign w:val="center"/>
          </w:tcPr>
          <w:p w:rsidR="008572C6" w:rsidRPr="008572C6" w:rsidRDefault="008572C6" w:rsidP="00431F92">
            <w:pPr>
              <w:spacing w:after="0" w:line="240" w:lineRule="auto"/>
              <w:jc w:val="center"/>
              <w:rPr>
                <w:rFonts w:ascii="Calibri" w:eastAsia="Times New Roman" w:hAnsi="Calibri" w:cs="Times New Roman"/>
                <w:color w:val="000000"/>
                <w:sz w:val="20"/>
                <w:szCs w:val="20"/>
              </w:rPr>
            </w:pPr>
            <w:r w:rsidRPr="008572C6">
              <w:rPr>
                <w:rFonts w:ascii="Calibri" w:eastAsia="Times New Roman" w:hAnsi="Calibri" w:cs="Times New Roman"/>
                <w:color w:val="000000"/>
                <w:sz w:val="20"/>
                <w:szCs w:val="20"/>
              </w:rPr>
              <w:t>1.9%</w:t>
            </w:r>
          </w:p>
        </w:tc>
        <w:tc>
          <w:tcPr>
            <w:tcW w:w="720" w:type="dxa"/>
            <w:tcBorders>
              <w:bottom w:val="single" w:sz="4" w:space="0" w:color="auto"/>
            </w:tcBorders>
            <w:vAlign w:val="center"/>
          </w:tcPr>
          <w:p w:rsidR="008572C6" w:rsidRPr="008572C6" w:rsidRDefault="008572C6" w:rsidP="00431F92">
            <w:pPr>
              <w:spacing w:after="0" w:line="240" w:lineRule="auto"/>
              <w:jc w:val="center"/>
              <w:rPr>
                <w:rFonts w:ascii="Calibri" w:eastAsia="Times New Roman" w:hAnsi="Calibri" w:cs="Times New Roman"/>
                <w:color w:val="000000"/>
                <w:sz w:val="20"/>
                <w:szCs w:val="20"/>
              </w:rPr>
            </w:pPr>
            <w:r w:rsidRPr="008572C6">
              <w:rPr>
                <w:rFonts w:ascii="Calibri" w:eastAsia="Times New Roman" w:hAnsi="Calibri" w:cs="Times New Roman"/>
                <w:color w:val="000000"/>
                <w:sz w:val="20"/>
                <w:szCs w:val="20"/>
              </w:rPr>
              <w:t>1.4%</w:t>
            </w:r>
          </w:p>
        </w:tc>
        <w:tc>
          <w:tcPr>
            <w:tcW w:w="720" w:type="dxa"/>
            <w:tcBorders>
              <w:bottom w:val="single" w:sz="4" w:space="0" w:color="auto"/>
            </w:tcBorders>
            <w:vAlign w:val="center"/>
          </w:tcPr>
          <w:p w:rsidR="008572C6" w:rsidRPr="008572C6" w:rsidRDefault="008572C6" w:rsidP="00431F92">
            <w:pPr>
              <w:spacing w:after="0" w:line="240" w:lineRule="auto"/>
              <w:jc w:val="center"/>
              <w:rPr>
                <w:rFonts w:ascii="Calibri" w:eastAsia="Times New Roman" w:hAnsi="Calibri" w:cs="Times New Roman"/>
                <w:color w:val="000000"/>
                <w:sz w:val="20"/>
                <w:szCs w:val="20"/>
              </w:rPr>
            </w:pPr>
            <w:r w:rsidRPr="008572C6">
              <w:rPr>
                <w:rFonts w:ascii="Calibri" w:eastAsia="Times New Roman" w:hAnsi="Calibri" w:cs="Times New Roman"/>
                <w:color w:val="000000"/>
                <w:sz w:val="20"/>
                <w:szCs w:val="20"/>
              </w:rPr>
              <w:t>0.8%</w:t>
            </w:r>
          </w:p>
        </w:tc>
        <w:tc>
          <w:tcPr>
            <w:tcW w:w="1170" w:type="dxa"/>
            <w:tcBorders>
              <w:bottom w:val="single" w:sz="4" w:space="0" w:color="auto"/>
            </w:tcBorders>
            <w:vAlign w:val="center"/>
          </w:tcPr>
          <w:p w:rsidR="008572C6" w:rsidRPr="008572C6" w:rsidRDefault="008572C6" w:rsidP="00431F92">
            <w:pPr>
              <w:spacing w:after="0" w:line="240" w:lineRule="auto"/>
              <w:jc w:val="center"/>
              <w:rPr>
                <w:rFonts w:ascii="Calibri" w:eastAsia="Times New Roman" w:hAnsi="Calibri" w:cs="Times New Roman"/>
                <w:color w:val="000000"/>
                <w:sz w:val="20"/>
                <w:szCs w:val="20"/>
              </w:rPr>
            </w:pPr>
            <w:r w:rsidRPr="008572C6">
              <w:rPr>
                <w:rFonts w:ascii="Calibri" w:eastAsia="Times New Roman" w:hAnsi="Calibri" w:cs="Times New Roman"/>
                <w:color w:val="000000"/>
                <w:sz w:val="20"/>
                <w:szCs w:val="20"/>
              </w:rPr>
              <w:t>-1.3</w:t>
            </w:r>
          </w:p>
        </w:tc>
        <w:tc>
          <w:tcPr>
            <w:tcW w:w="900" w:type="dxa"/>
            <w:tcBorders>
              <w:bottom w:val="single" w:sz="4" w:space="0" w:color="auto"/>
            </w:tcBorders>
            <w:shd w:val="clear" w:color="auto" w:fill="D9D9D9" w:themeFill="background1" w:themeFillShade="D9"/>
            <w:vAlign w:val="center"/>
          </w:tcPr>
          <w:p w:rsidR="008572C6" w:rsidRPr="008572C6" w:rsidRDefault="008572C6" w:rsidP="00431F92">
            <w:pPr>
              <w:spacing w:after="0" w:line="240" w:lineRule="auto"/>
              <w:jc w:val="center"/>
              <w:rPr>
                <w:rFonts w:ascii="Calibri" w:eastAsia="Times New Roman" w:hAnsi="Calibri" w:cs="Times New Roman"/>
                <w:color w:val="000000"/>
                <w:sz w:val="20"/>
                <w:szCs w:val="20"/>
              </w:rPr>
            </w:pPr>
            <w:r w:rsidRPr="008572C6">
              <w:rPr>
                <w:rFonts w:ascii="Calibri" w:eastAsia="Times New Roman" w:hAnsi="Calibri" w:cs="Times New Roman"/>
                <w:color w:val="000000"/>
                <w:sz w:val="20"/>
                <w:szCs w:val="20"/>
              </w:rPr>
              <w:t>-61.9%</w:t>
            </w:r>
          </w:p>
        </w:tc>
        <w:tc>
          <w:tcPr>
            <w:tcW w:w="1170" w:type="dxa"/>
            <w:tcBorders>
              <w:bottom w:val="single" w:sz="4" w:space="0" w:color="auto"/>
            </w:tcBorders>
            <w:vAlign w:val="center"/>
          </w:tcPr>
          <w:p w:rsidR="008572C6" w:rsidRPr="008572C6" w:rsidRDefault="008572C6" w:rsidP="00431F92">
            <w:pPr>
              <w:spacing w:after="0" w:line="240" w:lineRule="auto"/>
              <w:jc w:val="center"/>
              <w:rPr>
                <w:rFonts w:ascii="Calibri" w:eastAsia="Times New Roman" w:hAnsi="Calibri" w:cs="Times New Roman"/>
                <w:color w:val="000000"/>
                <w:sz w:val="20"/>
                <w:szCs w:val="20"/>
              </w:rPr>
            </w:pPr>
            <w:r w:rsidRPr="008572C6">
              <w:rPr>
                <w:rFonts w:ascii="Calibri" w:eastAsia="Times New Roman" w:hAnsi="Calibri" w:cs="Times New Roman"/>
                <w:color w:val="000000"/>
                <w:sz w:val="20"/>
                <w:szCs w:val="20"/>
              </w:rPr>
              <w:t>-0.6</w:t>
            </w:r>
          </w:p>
        </w:tc>
        <w:tc>
          <w:tcPr>
            <w:tcW w:w="900" w:type="dxa"/>
            <w:tcBorders>
              <w:bottom w:val="single" w:sz="4" w:space="0" w:color="auto"/>
            </w:tcBorders>
            <w:shd w:val="clear" w:color="auto" w:fill="D9D9D9" w:themeFill="background1" w:themeFillShade="D9"/>
            <w:vAlign w:val="center"/>
          </w:tcPr>
          <w:p w:rsidR="008572C6" w:rsidRPr="008572C6" w:rsidRDefault="008572C6" w:rsidP="00431F92">
            <w:pPr>
              <w:spacing w:after="0" w:line="240" w:lineRule="auto"/>
              <w:jc w:val="center"/>
              <w:rPr>
                <w:rFonts w:ascii="Calibri" w:eastAsia="Times New Roman" w:hAnsi="Calibri" w:cs="Times New Roman"/>
                <w:color w:val="000000"/>
                <w:sz w:val="20"/>
                <w:szCs w:val="20"/>
              </w:rPr>
            </w:pPr>
            <w:r w:rsidRPr="008572C6">
              <w:rPr>
                <w:rFonts w:ascii="Calibri" w:eastAsia="Times New Roman" w:hAnsi="Calibri" w:cs="Times New Roman"/>
                <w:color w:val="000000"/>
                <w:sz w:val="20"/>
                <w:szCs w:val="20"/>
              </w:rPr>
              <w:t>-42.9%</w:t>
            </w:r>
          </w:p>
        </w:tc>
        <w:tc>
          <w:tcPr>
            <w:tcW w:w="810" w:type="dxa"/>
            <w:tcBorders>
              <w:bottom w:val="single" w:sz="4" w:space="0" w:color="auto"/>
            </w:tcBorders>
            <w:vAlign w:val="center"/>
          </w:tcPr>
          <w:p w:rsidR="008572C6" w:rsidRPr="008572C6" w:rsidRDefault="008572C6" w:rsidP="00431F92">
            <w:pPr>
              <w:spacing w:after="0" w:line="240" w:lineRule="auto"/>
              <w:jc w:val="center"/>
              <w:rPr>
                <w:rFonts w:ascii="Calibri" w:eastAsia="Times New Roman" w:hAnsi="Calibri" w:cs="Times New Roman"/>
                <w:color w:val="000000"/>
                <w:sz w:val="20"/>
                <w:szCs w:val="20"/>
              </w:rPr>
            </w:pPr>
            <w:r w:rsidRPr="008572C6">
              <w:rPr>
                <w:rFonts w:ascii="Calibri" w:eastAsia="Times New Roman" w:hAnsi="Calibri" w:cs="Times New Roman"/>
                <w:color w:val="000000"/>
                <w:sz w:val="20"/>
                <w:szCs w:val="20"/>
              </w:rPr>
              <w:t>4.3%</w:t>
            </w:r>
          </w:p>
        </w:tc>
      </w:tr>
      <w:tr w:rsidR="008572C6" w:rsidRPr="008572C6" w:rsidTr="000F42AE">
        <w:tc>
          <w:tcPr>
            <w:tcW w:w="9450" w:type="dxa"/>
            <w:gridSpan w:val="10"/>
            <w:tcBorders>
              <w:left w:val="nil"/>
              <w:bottom w:val="nil"/>
              <w:right w:val="nil"/>
            </w:tcBorders>
          </w:tcPr>
          <w:p w:rsidR="008572C6" w:rsidRPr="008572C6" w:rsidRDefault="008572C6" w:rsidP="008572C6">
            <w:pPr>
              <w:spacing w:after="0" w:line="240" w:lineRule="auto"/>
              <w:rPr>
                <w:rFonts w:ascii="Calibri" w:eastAsia="Times New Roman" w:hAnsi="Calibri" w:cs="Times New Roman"/>
                <w:sz w:val="20"/>
                <w:szCs w:val="20"/>
              </w:rPr>
            </w:pPr>
            <w:r w:rsidRPr="008572C6">
              <w:rPr>
                <w:rFonts w:ascii="Calibri" w:eastAsia="Times New Roman" w:hAnsi="Calibri" w:cs="Times New Roman"/>
                <w:color w:val="000000"/>
                <w:kern w:val="28"/>
                <w:sz w:val="20"/>
                <w:szCs w:val="20"/>
              </w:rPr>
              <w:t xml:space="preserve">Note: This table reflects information reported by school districts at the end of the school year indicated. </w:t>
            </w:r>
            <w:r w:rsidRPr="008572C6">
              <w:rPr>
                <w:rFonts w:ascii="Calibri" w:eastAsia="Times New Roman" w:hAnsi="Calibri" w:cs="Times New Roman"/>
                <w:bCs/>
                <w:color w:val="000000"/>
                <w:kern w:val="28"/>
                <w:sz w:val="20"/>
                <w:szCs w:val="20"/>
              </w:rPr>
              <w:t>Suspension rates have been rounded; percent change is based on unrounded numbers.</w:t>
            </w:r>
          </w:p>
        </w:tc>
      </w:tr>
    </w:tbl>
    <w:p w:rsidR="008572C6" w:rsidRPr="008572C6" w:rsidRDefault="008572C6" w:rsidP="008572C6">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rPr>
          <w:rFonts w:ascii="Calibri" w:eastAsia="Times New Roman" w:hAnsi="Calibri" w:cs="Times New Roman"/>
          <w:sz w:val="20"/>
          <w:szCs w:val="20"/>
        </w:rPr>
        <w:sectPr w:rsidR="002F1EBE" w:rsidRPr="002F1EBE" w:rsidSect="004F40CF">
          <w:footerReference w:type="default" r:id="rId46"/>
          <w:pgSz w:w="12240" w:h="15840"/>
          <w:pgMar w:top="1440" w:right="1440" w:bottom="1440" w:left="1440" w:header="720" w:footer="720" w:gutter="0"/>
          <w:pgNumType w:start="1"/>
          <w:cols w:space="720"/>
          <w:docGrid w:linePitch="360"/>
        </w:sectPr>
      </w:pPr>
    </w:p>
    <w:p w:rsidR="00912333" w:rsidRPr="00912333" w:rsidRDefault="00912333" w:rsidP="00912333">
      <w:pPr>
        <w:spacing w:after="0"/>
        <w:jc w:val="center"/>
        <w:rPr>
          <w:rFonts w:ascii="Calibri" w:eastAsia="Calibri" w:hAnsi="Calibri" w:cs="Times New Roman"/>
          <w:b/>
          <w:sz w:val="20"/>
        </w:rPr>
      </w:pPr>
      <w:r w:rsidRPr="00912333">
        <w:rPr>
          <w:rFonts w:ascii="Calibri" w:eastAsia="Calibri" w:hAnsi="Calibri" w:cs="Times New Roman"/>
          <w:b/>
          <w:sz w:val="20"/>
        </w:rPr>
        <w:lastRenderedPageBreak/>
        <w:t>Table B</w:t>
      </w:r>
      <w:r w:rsidR="002848FF">
        <w:rPr>
          <w:rFonts w:ascii="Calibri" w:eastAsia="Calibri" w:hAnsi="Calibri" w:cs="Times New Roman"/>
          <w:b/>
          <w:sz w:val="20"/>
        </w:rPr>
        <w:t>6</w:t>
      </w:r>
      <w:r w:rsidRPr="00912333">
        <w:rPr>
          <w:rFonts w:ascii="Calibri" w:eastAsia="Calibri" w:hAnsi="Calibri" w:cs="Times New Roman"/>
          <w:b/>
          <w:sz w:val="20"/>
        </w:rPr>
        <w:t>: Acushnet Public Schools</w:t>
      </w:r>
    </w:p>
    <w:p w:rsidR="00912333" w:rsidRPr="00912333" w:rsidRDefault="00912333" w:rsidP="00912333">
      <w:pPr>
        <w:spacing w:after="0"/>
        <w:jc w:val="center"/>
        <w:rPr>
          <w:rFonts w:ascii="Calibri" w:eastAsia="Calibri" w:hAnsi="Calibri" w:cs="Times New Roman"/>
          <w:b/>
          <w:sz w:val="20"/>
        </w:rPr>
      </w:pPr>
      <w:r w:rsidRPr="00912333">
        <w:rPr>
          <w:rFonts w:ascii="Calibri" w:eastAsia="Calibri" w:hAnsi="Calibri" w:cs="Times New Roman"/>
          <w:b/>
          <w:sz w:val="20"/>
        </w:rPr>
        <w:t>Expenditures, Chapter 70 State Aid, and Net School Spending Fiscal Years 201</w:t>
      </w:r>
      <w:r w:rsidR="00854700">
        <w:rPr>
          <w:rFonts w:ascii="Calibri" w:eastAsia="Calibri" w:hAnsi="Calibri" w:cs="Times New Roman"/>
          <w:b/>
          <w:sz w:val="20"/>
        </w:rPr>
        <w:t>2</w:t>
      </w:r>
      <w:r w:rsidRPr="00912333">
        <w:rPr>
          <w:rFonts w:ascii="Calibri" w:eastAsia="Calibri" w:hAnsi="Calibri" w:cs="Times New Roman"/>
          <w:b/>
          <w:sz w:val="20"/>
        </w:rPr>
        <w:t>–201</w:t>
      </w:r>
      <w:r w:rsidR="00854700">
        <w:rPr>
          <w:rFonts w:ascii="Calibri" w:eastAsia="Calibri" w:hAnsi="Calibri" w:cs="Times New Roman"/>
          <w:b/>
          <w:sz w:val="20"/>
        </w:rPr>
        <w:t>4</w:t>
      </w:r>
    </w:p>
    <w:tbl>
      <w:tblPr>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3400"/>
        <w:gridCol w:w="1285"/>
        <w:gridCol w:w="1290"/>
        <w:gridCol w:w="1287"/>
        <w:gridCol w:w="1286"/>
        <w:gridCol w:w="6"/>
        <w:gridCol w:w="1281"/>
        <w:gridCol w:w="1281"/>
      </w:tblGrid>
      <w:tr w:rsidR="00912333" w:rsidRPr="00912333" w:rsidTr="000F42AE">
        <w:trPr>
          <w:trHeight w:val="300"/>
        </w:trPr>
        <w:tc>
          <w:tcPr>
            <w:tcW w:w="3400" w:type="dxa"/>
            <w:tcBorders>
              <w:left w:val="single" w:sz="4" w:space="0" w:color="auto"/>
              <w:bottom w:val="single" w:sz="12" w:space="0" w:color="auto"/>
              <w:right w:val="single" w:sz="12" w:space="0" w:color="auto"/>
            </w:tcBorders>
            <w:noWrap/>
            <w:vAlign w:val="center"/>
          </w:tcPr>
          <w:p w:rsidR="00912333" w:rsidRPr="00912333" w:rsidRDefault="00912333" w:rsidP="00912333">
            <w:pPr>
              <w:widowControl w:val="0"/>
              <w:overflowPunct w:val="0"/>
              <w:adjustRightInd w:val="0"/>
              <w:spacing w:before="40" w:after="40" w:line="240" w:lineRule="auto"/>
              <w:rPr>
                <w:rFonts w:ascii="Calibri" w:eastAsia="Times New Roman" w:hAnsi="Calibri" w:cs="Times New Roman"/>
                <w:kern w:val="28"/>
                <w:sz w:val="20"/>
                <w:szCs w:val="20"/>
              </w:rPr>
            </w:pPr>
            <w:r w:rsidRPr="00912333">
              <w:rPr>
                <w:rFonts w:ascii="Calibri" w:eastAsia="Times New Roman" w:hAnsi="Calibri" w:cs="Times New Roman"/>
                <w:kern w:val="28"/>
                <w:sz w:val="20"/>
                <w:szCs w:val="20"/>
              </w:rPr>
              <w:t> </w:t>
            </w:r>
          </w:p>
        </w:tc>
        <w:tc>
          <w:tcPr>
            <w:tcW w:w="2575" w:type="dxa"/>
            <w:gridSpan w:val="2"/>
            <w:tcBorders>
              <w:left w:val="single" w:sz="12" w:space="0" w:color="auto"/>
              <w:bottom w:val="single" w:sz="12" w:space="0" w:color="auto"/>
              <w:right w:val="single" w:sz="12" w:space="0" w:color="auto"/>
            </w:tcBorders>
            <w:noWrap/>
            <w:vAlign w:val="center"/>
          </w:tcPr>
          <w:p w:rsidR="00912333" w:rsidRPr="00912333" w:rsidRDefault="00912333" w:rsidP="00854700">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912333">
              <w:rPr>
                <w:rFonts w:ascii="Calibri" w:eastAsia="Times New Roman" w:hAnsi="Calibri" w:cs="Times New Roman"/>
                <w:b/>
                <w:kern w:val="28"/>
                <w:sz w:val="20"/>
                <w:szCs w:val="20"/>
              </w:rPr>
              <w:t>FY1</w:t>
            </w:r>
            <w:r w:rsidR="00854700">
              <w:rPr>
                <w:rFonts w:ascii="Calibri" w:eastAsia="Times New Roman" w:hAnsi="Calibri" w:cs="Times New Roman"/>
                <w:b/>
                <w:kern w:val="28"/>
                <w:sz w:val="20"/>
                <w:szCs w:val="20"/>
              </w:rPr>
              <w:t>2</w:t>
            </w:r>
          </w:p>
        </w:tc>
        <w:tc>
          <w:tcPr>
            <w:tcW w:w="2579" w:type="dxa"/>
            <w:gridSpan w:val="3"/>
            <w:tcBorders>
              <w:left w:val="single" w:sz="12" w:space="0" w:color="auto"/>
              <w:bottom w:val="single" w:sz="12" w:space="0" w:color="auto"/>
              <w:right w:val="single" w:sz="12" w:space="0" w:color="auto"/>
            </w:tcBorders>
            <w:noWrap/>
            <w:vAlign w:val="center"/>
          </w:tcPr>
          <w:p w:rsidR="00912333" w:rsidRPr="00912333" w:rsidRDefault="00912333" w:rsidP="00854700">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912333">
              <w:rPr>
                <w:rFonts w:ascii="Calibri" w:eastAsia="Times New Roman" w:hAnsi="Calibri" w:cs="Times New Roman"/>
                <w:b/>
                <w:kern w:val="28"/>
                <w:sz w:val="20"/>
                <w:szCs w:val="20"/>
              </w:rPr>
              <w:t>FY1</w:t>
            </w:r>
            <w:r w:rsidR="00854700">
              <w:rPr>
                <w:rFonts w:ascii="Calibri" w:eastAsia="Times New Roman" w:hAnsi="Calibri" w:cs="Times New Roman"/>
                <w:b/>
                <w:kern w:val="28"/>
                <w:sz w:val="20"/>
                <w:szCs w:val="20"/>
              </w:rPr>
              <w:t>3</w:t>
            </w:r>
          </w:p>
        </w:tc>
        <w:tc>
          <w:tcPr>
            <w:tcW w:w="2562" w:type="dxa"/>
            <w:gridSpan w:val="2"/>
            <w:tcBorders>
              <w:left w:val="single" w:sz="12" w:space="0" w:color="auto"/>
              <w:bottom w:val="single" w:sz="12" w:space="0" w:color="auto"/>
              <w:right w:val="single" w:sz="4" w:space="0" w:color="auto"/>
            </w:tcBorders>
            <w:noWrap/>
            <w:vAlign w:val="center"/>
          </w:tcPr>
          <w:p w:rsidR="00912333" w:rsidRPr="00912333" w:rsidRDefault="00912333" w:rsidP="00854700">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912333">
              <w:rPr>
                <w:rFonts w:ascii="Calibri" w:eastAsia="Times New Roman" w:hAnsi="Calibri" w:cs="Times New Roman"/>
                <w:b/>
                <w:kern w:val="28"/>
                <w:sz w:val="20"/>
                <w:szCs w:val="20"/>
              </w:rPr>
              <w:t>FY1</w:t>
            </w:r>
            <w:r w:rsidR="00854700">
              <w:rPr>
                <w:rFonts w:ascii="Calibri" w:eastAsia="Times New Roman" w:hAnsi="Calibri" w:cs="Times New Roman"/>
                <w:b/>
                <w:kern w:val="28"/>
                <w:sz w:val="20"/>
                <w:szCs w:val="20"/>
              </w:rPr>
              <w:t>4</w:t>
            </w:r>
          </w:p>
        </w:tc>
      </w:tr>
      <w:tr w:rsidR="00912333" w:rsidRPr="00912333" w:rsidTr="000F42AE">
        <w:trPr>
          <w:trHeight w:val="315"/>
        </w:trPr>
        <w:tc>
          <w:tcPr>
            <w:tcW w:w="3400" w:type="dxa"/>
            <w:tcBorders>
              <w:top w:val="single" w:sz="12" w:space="0" w:color="auto"/>
              <w:left w:val="single" w:sz="4" w:space="0" w:color="auto"/>
              <w:bottom w:val="single" w:sz="12" w:space="0" w:color="auto"/>
              <w:right w:val="single" w:sz="12" w:space="0" w:color="auto"/>
            </w:tcBorders>
            <w:noWrap/>
            <w:vAlign w:val="center"/>
          </w:tcPr>
          <w:p w:rsidR="00912333" w:rsidRPr="00912333" w:rsidRDefault="00912333" w:rsidP="00912333">
            <w:pPr>
              <w:widowControl w:val="0"/>
              <w:overflowPunct w:val="0"/>
              <w:adjustRightInd w:val="0"/>
              <w:spacing w:before="40" w:after="40" w:line="240" w:lineRule="auto"/>
              <w:rPr>
                <w:rFonts w:ascii="Calibri" w:eastAsia="Times New Roman" w:hAnsi="Calibri" w:cs="Times New Roman"/>
                <w:kern w:val="28"/>
                <w:sz w:val="20"/>
                <w:szCs w:val="20"/>
              </w:rPr>
            </w:pPr>
            <w:r w:rsidRPr="00912333">
              <w:rPr>
                <w:rFonts w:ascii="Calibri" w:eastAsia="Times New Roman" w:hAnsi="Calibri" w:cs="Times New Roman"/>
                <w:kern w:val="28"/>
                <w:sz w:val="20"/>
                <w:szCs w:val="20"/>
              </w:rPr>
              <w:t> </w:t>
            </w:r>
          </w:p>
        </w:tc>
        <w:tc>
          <w:tcPr>
            <w:tcW w:w="1285" w:type="dxa"/>
            <w:tcBorders>
              <w:top w:val="single" w:sz="12" w:space="0" w:color="auto"/>
              <w:left w:val="single" w:sz="12" w:space="0" w:color="auto"/>
              <w:bottom w:val="single" w:sz="12" w:space="0" w:color="auto"/>
              <w:right w:val="single" w:sz="4" w:space="0" w:color="auto"/>
            </w:tcBorders>
            <w:noWrap/>
            <w:vAlign w:val="center"/>
          </w:tcPr>
          <w:p w:rsidR="00912333" w:rsidRPr="00912333" w:rsidRDefault="00912333" w:rsidP="00912333">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912333">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vAlign w:val="center"/>
          </w:tcPr>
          <w:p w:rsidR="00912333" w:rsidRPr="00912333" w:rsidRDefault="00912333" w:rsidP="00912333">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912333">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vAlign w:val="center"/>
          </w:tcPr>
          <w:p w:rsidR="00912333" w:rsidRPr="00912333" w:rsidRDefault="00912333" w:rsidP="00912333">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912333">
              <w:rPr>
                <w:rFonts w:ascii="Calibri" w:eastAsia="Times New Roman" w:hAnsi="Calibri" w:cs="Times New Roman"/>
                <w:b/>
                <w:kern w:val="28"/>
                <w:sz w:val="20"/>
                <w:szCs w:val="20"/>
              </w:rPr>
              <w:t>Estimated</w:t>
            </w:r>
          </w:p>
        </w:tc>
        <w:tc>
          <w:tcPr>
            <w:tcW w:w="1292" w:type="dxa"/>
            <w:gridSpan w:val="2"/>
            <w:tcBorders>
              <w:top w:val="single" w:sz="12" w:space="0" w:color="auto"/>
              <w:left w:val="single" w:sz="4" w:space="0" w:color="auto"/>
              <w:bottom w:val="single" w:sz="12" w:space="0" w:color="auto"/>
              <w:right w:val="single" w:sz="12" w:space="0" w:color="auto"/>
            </w:tcBorders>
            <w:noWrap/>
            <w:vAlign w:val="center"/>
          </w:tcPr>
          <w:p w:rsidR="00912333" w:rsidRPr="00912333" w:rsidRDefault="00912333" w:rsidP="00912333">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912333">
              <w:rPr>
                <w:rFonts w:ascii="Calibri" w:eastAsia="Times New Roman" w:hAnsi="Calibri" w:cs="Times New Roman"/>
                <w:b/>
                <w:kern w:val="28"/>
                <w:sz w:val="20"/>
                <w:szCs w:val="20"/>
              </w:rPr>
              <w:t>Actual</w:t>
            </w:r>
          </w:p>
        </w:tc>
        <w:tc>
          <w:tcPr>
            <w:tcW w:w="1281" w:type="dxa"/>
            <w:tcBorders>
              <w:top w:val="single" w:sz="12" w:space="0" w:color="auto"/>
              <w:left w:val="single" w:sz="12" w:space="0" w:color="auto"/>
              <w:bottom w:val="single" w:sz="12" w:space="0" w:color="auto"/>
              <w:right w:val="single" w:sz="4" w:space="0" w:color="auto"/>
            </w:tcBorders>
            <w:noWrap/>
            <w:vAlign w:val="center"/>
          </w:tcPr>
          <w:p w:rsidR="00912333" w:rsidRPr="00912333" w:rsidRDefault="00912333" w:rsidP="00912333">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912333">
              <w:rPr>
                <w:rFonts w:ascii="Calibri" w:eastAsia="Times New Roman" w:hAnsi="Calibri" w:cs="Times New Roman"/>
                <w:b/>
                <w:kern w:val="28"/>
                <w:sz w:val="20"/>
                <w:szCs w:val="20"/>
              </w:rPr>
              <w:t>Estimated</w:t>
            </w:r>
          </w:p>
        </w:tc>
        <w:tc>
          <w:tcPr>
            <w:tcW w:w="1281" w:type="dxa"/>
            <w:tcBorders>
              <w:top w:val="single" w:sz="12" w:space="0" w:color="auto"/>
              <w:left w:val="single" w:sz="12" w:space="0" w:color="auto"/>
              <w:bottom w:val="single" w:sz="12" w:space="0" w:color="auto"/>
              <w:right w:val="single" w:sz="4" w:space="0" w:color="auto"/>
            </w:tcBorders>
          </w:tcPr>
          <w:p w:rsidR="00912333" w:rsidRPr="00912333" w:rsidRDefault="00912333" w:rsidP="00912333">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912333">
              <w:rPr>
                <w:rFonts w:ascii="Calibri" w:eastAsia="Times New Roman" w:hAnsi="Calibri" w:cs="Times New Roman"/>
                <w:b/>
                <w:kern w:val="28"/>
                <w:sz w:val="20"/>
                <w:szCs w:val="20"/>
              </w:rPr>
              <w:t>Actual</w:t>
            </w:r>
          </w:p>
        </w:tc>
      </w:tr>
      <w:tr w:rsidR="00912333" w:rsidRPr="00912333" w:rsidTr="000F42AE">
        <w:trPr>
          <w:trHeight w:val="315"/>
        </w:trPr>
        <w:tc>
          <w:tcPr>
            <w:tcW w:w="11116" w:type="dxa"/>
            <w:gridSpan w:val="8"/>
            <w:tcBorders>
              <w:top w:val="single" w:sz="12" w:space="0" w:color="auto"/>
            </w:tcBorders>
            <w:shd w:val="pct10" w:color="auto" w:fill="auto"/>
            <w:vAlign w:val="center"/>
          </w:tcPr>
          <w:p w:rsidR="00912333" w:rsidRPr="00912333" w:rsidRDefault="00912333" w:rsidP="00912333">
            <w:pPr>
              <w:widowControl w:val="0"/>
              <w:overflowPunct w:val="0"/>
              <w:adjustRightInd w:val="0"/>
              <w:spacing w:before="40" w:after="40" w:line="240" w:lineRule="auto"/>
              <w:rPr>
                <w:rFonts w:ascii="Calibri" w:eastAsia="Times New Roman" w:hAnsi="Calibri" w:cs="Times New Roman"/>
                <w:kern w:val="28"/>
                <w:sz w:val="20"/>
                <w:szCs w:val="20"/>
              </w:rPr>
            </w:pPr>
            <w:r w:rsidRPr="00912333">
              <w:rPr>
                <w:rFonts w:ascii="Calibri" w:eastAsia="Times New Roman" w:hAnsi="Calibri" w:cs="Times New Roman"/>
                <w:kern w:val="28"/>
                <w:sz w:val="20"/>
                <w:szCs w:val="20"/>
              </w:rPr>
              <w:t>Expenditures</w:t>
            </w:r>
          </w:p>
        </w:tc>
      </w:tr>
      <w:tr w:rsidR="00912333" w:rsidRPr="00912333" w:rsidTr="000F42AE">
        <w:trPr>
          <w:trHeight w:val="300"/>
        </w:trPr>
        <w:tc>
          <w:tcPr>
            <w:tcW w:w="3400" w:type="dxa"/>
            <w:tcBorders>
              <w:right w:val="single" w:sz="12" w:space="0" w:color="auto"/>
            </w:tcBorders>
            <w:vAlign w:val="center"/>
          </w:tcPr>
          <w:p w:rsidR="00912333" w:rsidRPr="00912333" w:rsidRDefault="00912333" w:rsidP="00912333">
            <w:pPr>
              <w:widowControl w:val="0"/>
              <w:overflowPunct w:val="0"/>
              <w:adjustRightInd w:val="0"/>
              <w:spacing w:before="40" w:after="40" w:line="240" w:lineRule="auto"/>
              <w:rPr>
                <w:rFonts w:ascii="Calibri" w:eastAsia="Times New Roman" w:hAnsi="Calibri" w:cs="Times New Roman"/>
                <w:kern w:val="28"/>
                <w:sz w:val="20"/>
                <w:szCs w:val="20"/>
              </w:rPr>
            </w:pPr>
            <w:r w:rsidRPr="00912333">
              <w:rPr>
                <w:rFonts w:ascii="Calibri" w:eastAsia="Times New Roman" w:hAnsi="Calibri" w:cs="Times New Roman"/>
                <w:kern w:val="28"/>
                <w:sz w:val="20"/>
                <w:szCs w:val="20"/>
              </w:rPr>
              <w:t>From local appropriations for schools:</w:t>
            </w:r>
          </w:p>
        </w:tc>
        <w:tc>
          <w:tcPr>
            <w:tcW w:w="7716" w:type="dxa"/>
            <w:gridSpan w:val="7"/>
            <w:tcBorders>
              <w:left w:val="single" w:sz="12" w:space="0" w:color="auto"/>
            </w:tcBorders>
            <w:shd w:val="pct5" w:color="auto" w:fill="auto"/>
          </w:tcPr>
          <w:p w:rsidR="00912333" w:rsidRPr="00912333" w:rsidRDefault="00912333" w:rsidP="00912333">
            <w:pPr>
              <w:widowControl w:val="0"/>
              <w:overflowPunct w:val="0"/>
              <w:adjustRightInd w:val="0"/>
              <w:spacing w:after="0" w:line="240" w:lineRule="auto"/>
              <w:jc w:val="right"/>
              <w:rPr>
                <w:rFonts w:ascii="Calibri" w:eastAsia="Times New Roman" w:hAnsi="Calibri" w:cs="Times New Roman"/>
                <w:kern w:val="28"/>
                <w:sz w:val="20"/>
                <w:szCs w:val="20"/>
              </w:rPr>
            </w:pPr>
          </w:p>
        </w:tc>
      </w:tr>
      <w:tr w:rsidR="00912333" w:rsidRPr="00912333" w:rsidTr="000F42AE">
        <w:trPr>
          <w:trHeight w:val="300"/>
        </w:trPr>
        <w:tc>
          <w:tcPr>
            <w:tcW w:w="3400" w:type="dxa"/>
            <w:tcBorders>
              <w:right w:val="single" w:sz="12" w:space="0" w:color="auto"/>
            </w:tcBorders>
            <w:noWrap/>
            <w:vAlign w:val="center"/>
          </w:tcPr>
          <w:p w:rsidR="00912333" w:rsidRPr="00912333" w:rsidRDefault="00912333" w:rsidP="00912333">
            <w:pPr>
              <w:widowControl w:val="0"/>
              <w:overflowPunct w:val="0"/>
              <w:adjustRightInd w:val="0"/>
              <w:spacing w:before="40" w:after="40" w:line="240" w:lineRule="auto"/>
              <w:rPr>
                <w:rFonts w:ascii="Calibri" w:eastAsia="Times New Roman" w:hAnsi="Calibri" w:cs="Times New Roman"/>
                <w:kern w:val="28"/>
                <w:sz w:val="20"/>
                <w:szCs w:val="20"/>
              </w:rPr>
            </w:pPr>
            <w:r w:rsidRPr="00912333">
              <w:rPr>
                <w:rFonts w:ascii="Calibri" w:eastAsia="Times New Roman" w:hAnsi="Calibri" w:cs="Times New Roman"/>
                <w:kern w:val="28"/>
                <w:sz w:val="20"/>
                <w:szCs w:val="20"/>
              </w:rPr>
              <w:t>By school committee</w:t>
            </w:r>
          </w:p>
        </w:tc>
        <w:tc>
          <w:tcPr>
            <w:tcW w:w="1285" w:type="dxa"/>
            <w:tcBorders>
              <w:left w:val="single" w:sz="12" w:space="0" w:color="auto"/>
            </w:tcBorders>
            <w:noWrap/>
            <w:vAlign w:val="bottom"/>
          </w:tcPr>
          <w:p w:rsidR="00912333" w:rsidRPr="00912333" w:rsidRDefault="00912333" w:rsidP="00431F92">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$12,259,254</w:t>
            </w:r>
          </w:p>
        </w:tc>
        <w:tc>
          <w:tcPr>
            <w:tcW w:w="1290" w:type="dxa"/>
            <w:tcBorders>
              <w:right w:val="single" w:sz="12" w:space="0" w:color="auto"/>
            </w:tcBorders>
            <w:noWrap/>
            <w:vAlign w:val="bottom"/>
          </w:tcPr>
          <w:p w:rsidR="00912333" w:rsidRPr="00912333" w:rsidRDefault="00912333" w:rsidP="00431F92">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$11,847,72</w:t>
            </w:r>
            <w:r w:rsidR="00854700">
              <w:rPr>
                <w:rFonts w:ascii="Calibri" w:eastAsia="Times New Roman" w:hAnsi="Calibri" w:cs="Times New Roman"/>
                <w:color w:val="000000"/>
                <w:sz w:val="20"/>
                <w:szCs w:val="20"/>
              </w:rPr>
              <w:t>2</w:t>
            </w:r>
          </w:p>
        </w:tc>
        <w:tc>
          <w:tcPr>
            <w:tcW w:w="1287" w:type="dxa"/>
            <w:tcBorders>
              <w:left w:val="single" w:sz="12" w:space="0" w:color="auto"/>
            </w:tcBorders>
            <w:noWrap/>
            <w:vAlign w:val="bottom"/>
          </w:tcPr>
          <w:p w:rsidR="00912333" w:rsidRPr="00912333" w:rsidRDefault="00912333" w:rsidP="00431F92">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$12,255,918</w:t>
            </w:r>
          </w:p>
        </w:tc>
        <w:tc>
          <w:tcPr>
            <w:tcW w:w="1286" w:type="dxa"/>
            <w:tcBorders>
              <w:right w:val="single" w:sz="12" w:space="0" w:color="auto"/>
            </w:tcBorders>
            <w:noWrap/>
            <w:vAlign w:val="bottom"/>
          </w:tcPr>
          <w:p w:rsidR="00912333" w:rsidRPr="00912333" w:rsidRDefault="00912333" w:rsidP="00431F92">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$12,169,53</w:t>
            </w:r>
            <w:r w:rsidR="00854700">
              <w:rPr>
                <w:rFonts w:ascii="Calibri" w:eastAsia="Times New Roman" w:hAnsi="Calibri" w:cs="Times New Roman"/>
                <w:color w:val="000000"/>
                <w:sz w:val="20"/>
                <w:szCs w:val="20"/>
              </w:rPr>
              <w:t>6</w:t>
            </w:r>
          </w:p>
        </w:tc>
        <w:tc>
          <w:tcPr>
            <w:tcW w:w="1287" w:type="dxa"/>
            <w:gridSpan w:val="2"/>
            <w:tcBorders>
              <w:left w:val="single" w:sz="12" w:space="0" w:color="auto"/>
            </w:tcBorders>
            <w:noWrap/>
            <w:vAlign w:val="bottom"/>
          </w:tcPr>
          <w:p w:rsidR="00912333" w:rsidRPr="00912333" w:rsidRDefault="00912333" w:rsidP="00431F92">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$12,531,308</w:t>
            </w:r>
          </w:p>
        </w:tc>
        <w:tc>
          <w:tcPr>
            <w:tcW w:w="1281" w:type="dxa"/>
            <w:tcBorders>
              <w:left w:val="single" w:sz="12" w:space="0" w:color="auto"/>
            </w:tcBorders>
            <w:vAlign w:val="bottom"/>
          </w:tcPr>
          <w:p w:rsidR="00912333" w:rsidRPr="00912333" w:rsidRDefault="003F2FA8" w:rsidP="00431F9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$12,487,071</w:t>
            </w:r>
          </w:p>
        </w:tc>
      </w:tr>
      <w:tr w:rsidR="00912333" w:rsidRPr="00912333" w:rsidTr="000F42AE">
        <w:trPr>
          <w:trHeight w:val="300"/>
        </w:trPr>
        <w:tc>
          <w:tcPr>
            <w:tcW w:w="3400" w:type="dxa"/>
            <w:tcBorders>
              <w:right w:val="single" w:sz="12" w:space="0" w:color="auto"/>
            </w:tcBorders>
            <w:noWrap/>
            <w:vAlign w:val="center"/>
          </w:tcPr>
          <w:p w:rsidR="00912333" w:rsidRPr="00912333" w:rsidRDefault="00912333" w:rsidP="00912333">
            <w:pPr>
              <w:widowControl w:val="0"/>
              <w:overflowPunct w:val="0"/>
              <w:adjustRightInd w:val="0"/>
              <w:spacing w:before="40" w:after="40" w:line="240" w:lineRule="auto"/>
              <w:rPr>
                <w:rFonts w:ascii="Calibri" w:eastAsia="Times New Roman" w:hAnsi="Calibri" w:cs="Times New Roman"/>
                <w:kern w:val="28"/>
                <w:sz w:val="20"/>
                <w:szCs w:val="20"/>
              </w:rPr>
            </w:pPr>
            <w:r w:rsidRPr="00912333">
              <w:rPr>
                <w:rFonts w:ascii="Calibri" w:eastAsia="Times New Roman" w:hAnsi="Calibri" w:cs="Times New Roman"/>
                <w:kern w:val="28"/>
                <w:sz w:val="20"/>
                <w:szCs w:val="20"/>
              </w:rPr>
              <w:t>By municipality</w:t>
            </w:r>
          </w:p>
        </w:tc>
        <w:tc>
          <w:tcPr>
            <w:tcW w:w="1285" w:type="dxa"/>
            <w:tcBorders>
              <w:left w:val="single" w:sz="12" w:space="0" w:color="auto"/>
            </w:tcBorders>
            <w:noWrap/>
            <w:vAlign w:val="bottom"/>
          </w:tcPr>
          <w:p w:rsidR="00912333" w:rsidRPr="00912333" w:rsidRDefault="00912333" w:rsidP="00431F92">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$3,456,309</w:t>
            </w:r>
          </w:p>
        </w:tc>
        <w:tc>
          <w:tcPr>
            <w:tcW w:w="1290" w:type="dxa"/>
            <w:tcBorders>
              <w:right w:val="single" w:sz="12" w:space="0" w:color="auto"/>
            </w:tcBorders>
            <w:noWrap/>
            <w:vAlign w:val="bottom"/>
          </w:tcPr>
          <w:p w:rsidR="00912333" w:rsidRPr="00912333" w:rsidRDefault="00912333" w:rsidP="00431F92">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$3,327,725</w:t>
            </w:r>
          </w:p>
        </w:tc>
        <w:tc>
          <w:tcPr>
            <w:tcW w:w="1287" w:type="dxa"/>
            <w:tcBorders>
              <w:left w:val="single" w:sz="12" w:space="0" w:color="auto"/>
            </w:tcBorders>
            <w:noWrap/>
            <w:vAlign w:val="bottom"/>
          </w:tcPr>
          <w:p w:rsidR="00912333" w:rsidRPr="00912333" w:rsidRDefault="00912333" w:rsidP="00431F92">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$3,339,088</w:t>
            </w:r>
          </w:p>
        </w:tc>
        <w:tc>
          <w:tcPr>
            <w:tcW w:w="1286" w:type="dxa"/>
            <w:tcBorders>
              <w:right w:val="single" w:sz="12" w:space="0" w:color="auto"/>
            </w:tcBorders>
            <w:noWrap/>
            <w:vAlign w:val="bottom"/>
          </w:tcPr>
          <w:p w:rsidR="00912333" w:rsidRPr="00912333" w:rsidRDefault="00912333" w:rsidP="00431F92">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$3,257,667</w:t>
            </w:r>
          </w:p>
        </w:tc>
        <w:tc>
          <w:tcPr>
            <w:tcW w:w="1287" w:type="dxa"/>
            <w:gridSpan w:val="2"/>
            <w:tcBorders>
              <w:left w:val="single" w:sz="12" w:space="0" w:color="auto"/>
            </w:tcBorders>
            <w:noWrap/>
            <w:vAlign w:val="bottom"/>
          </w:tcPr>
          <w:p w:rsidR="00912333" w:rsidRPr="00912333" w:rsidRDefault="00912333" w:rsidP="00431F92">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$3,256,975</w:t>
            </w:r>
          </w:p>
        </w:tc>
        <w:tc>
          <w:tcPr>
            <w:tcW w:w="1281" w:type="dxa"/>
            <w:tcBorders>
              <w:left w:val="single" w:sz="12" w:space="0" w:color="auto"/>
            </w:tcBorders>
            <w:vAlign w:val="bottom"/>
          </w:tcPr>
          <w:p w:rsidR="00912333" w:rsidRPr="00912333" w:rsidRDefault="003F2FA8" w:rsidP="00431F9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$3,229,299</w:t>
            </w:r>
          </w:p>
        </w:tc>
      </w:tr>
      <w:tr w:rsidR="00912333" w:rsidRPr="00912333" w:rsidTr="000F42AE">
        <w:trPr>
          <w:trHeight w:val="300"/>
        </w:trPr>
        <w:tc>
          <w:tcPr>
            <w:tcW w:w="3400" w:type="dxa"/>
            <w:tcBorders>
              <w:right w:val="single" w:sz="12" w:space="0" w:color="auto"/>
            </w:tcBorders>
            <w:noWrap/>
            <w:vAlign w:val="center"/>
          </w:tcPr>
          <w:p w:rsidR="00912333" w:rsidRPr="00912333" w:rsidRDefault="00912333" w:rsidP="00912333">
            <w:pPr>
              <w:widowControl w:val="0"/>
              <w:overflowPunct w:val="0"/>
              <w:adjustRightInd w:val="0"/>
              <w:spacing w:before="40" w:after="40" w:line="240" w:lineRule="auto"/>
              <w:rPr>
                <w:rFonts w:ascii="Calibri" w:eastAsia="Times New Roman" w:hAnsi="Calibri" w:cs="Times New Roman"/>
                <w:kern w:val="28"/>
                <w:sz w:val="20"/>
                <w:szCs w:val="20"/>
              </w:rPr>
            </w:pPr>
            <w:r w:rsidRPr="00912333">
              <w:rPr>
                <w:rFonts w:ascii="Calibri" w:eastAsia="Times New Roman" w:hAnsi="Calibri" w:cs="Times New Roman"/>
                <w:kern w:val="28"/>
                <w:sz w:val="20"/>
                <w:szCs w:val="20"/>
              </w:rPr>
              <w:t>Total from local appropriations</w:t>
            </w:r>
          </w:p>
        </w:tc>
        <w:tc>
          <w:tcPr>
            <w:tcW w:w="1285" w:type="dxa"/>
            <w:tcBorders>
              <w:left w:val="single" w:sz="12" w:space="0" w:color="auto"/>
            </w:tcBorders>
            <w:noWrap/>
            <w:vAlign w:val="bottom"/>
          </w:tcPr>
          <w:p w:rsidR="00912333" w:rsidRPr="00912333" w:rsidRDefault="00912333" w:rsidP="00431F92">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$15,715,563</w:t>
            </w:r>
          </w:p>
        </w:tc>
        <w:tc>
          <w:tcPr>
            <w:tcW w:w="1290" w:type="dxa"/>
            <w:tcBorders>
              <w:right w:val="single" w:sz="12" w:space="0" w:color="auto"/>
            </w:tcBorders>
            <w:noWrap/>
            <w:vAlign w:val="bottom"/>
          </w:tcPr>
          <w:p w:rsidR="00912333" w:rsidRPr="00912333" w:rsidRDefault="00912333" w:rsidP="00431F92">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$15,175,44</w:t>
            </w:r>
            <w:r w:rsidR="00854700">
              <w:rPr>
                <w:rFonts w:ascii="Calibri" w:eastAsia="Times New Roman" w:hAnsi="Calibri" w:cs="Times New Roman"/>
                <w:color w:val="000000"/>
                <w:sz w:val="20"/>
                <w:szCs w:val="20"/>
              </w:rPr>
              <w:t>7</w:t>
            </w:r>
          </w:p>
        </w:tc>
        <w:tc>
          <w:tcPr>
            <w:tcW w:w="1287" w:type="dxa"/>
            <w:tcBorders>
              <w:left w:val="single" w:sz="12" w:space="0" w:color="auto"/>
            </w:tcBorders>
            <w:noWrap/>
            <w:vAlign w:val="bottom"/>
          </w:tcPr>
          <w:p w:rsidR="00912333" w:rsidRPr="00912333" w:rsidRDefault="00912333" w:rsidP="00431F92">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$15,595,006</w:t>
            </w:r>
          </w:p>
        </w:tc>
        <w:tc>
          <w:tcPr>
            <w:tcW w:w="1286" w:type="dxa"/>
            <w:tcBorders>
              <w:right w:val="single" w:sz="12" w:space="0" w:color="auto"/>
            </w:tcBorders>
            <w:noWrap/>
            <w:vAlign w:val="bottom"/>
          </w:tcPr>
          <w:p w:rsidR="00912333" w:rsidRPr="00912333" w:rsidRDefault="00912333" w:rsidP="00431F92">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$15,427,20</w:t>
            </w:r>
            <w:r w:rsidR="00854700">
              <w:rPr>
                <w:rFonts w:ascii="Calibri" w:eastAsia="Times New Roman" w:hAnsi="Calibri" w:cs="Times New Roman"/>
                <w:color w:val="000000"/>
                <w:sz w:val="20"/>
                <w:szCs w:val="20"/>
              </w:rPr>
              <w:t>3</w:t>
            </w:r>
          </w:p>
        </w:tc>
        <w:tc>
          <w:tcPr>
            <w:tcW w:w="1287" w:type="dxa"/>
            <w:gridSpan w:val="2"/>
            <w:tcBorders>
              <w:left w:val="single" w:sz="12" w:space="0" w:color="auto"/>
            </w:tcBorders>
            <w:noWrap/>
            <w:vAlign w:val="bottom"/>
          </w:tcPr>
          <w:p w:rsidR="00912333" w:rsidRPr="00912333" w:rsidRDefault="00912333" w:rsidP="00431F92">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$15,788,283</w:t>
            </w:r>
          </w:p>
        </w:tc>
        <w:tc>
          <w:tcPr>
            <w:tcW w:w="1281" w:type="dxa"/>
            <w:tcBorders>
              <w:left w:val="single" w:sz="12" w:space="0" w:color="auto"/>
            </w:tcBorders>
            <w:vAlign w:val="bottom"/>
          </w:tcPr>
          <w:p w:rsidR="00912333" w:rsidRPr="00912333" w:rsidRDefault="003F2FA8" w:rsidP="00431F9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$15,716,370</w:t>
            </w:r>
          </w:p>
        </w:tc>
      </w:tr>
      <w:tr w:rsidR="00912333" w:rsidRPr="00912333" w:rsidTr="000F42AE">
        <w:trPr>
          <w:trHeight w:val="300"/>
        </w:trPr>
        <w:tc>
          <w:tcPr>
            <w:tcW w:w="3400" w:type="dxa"/>
            <w:tcBorders>
              <w:right w:val="single" w:sz="12" w:space="0" w:color="auto"/>
            </w:tcBorders>
            <w:vAlign w:val="center"/>
          </w:tcPr>
          <w:p w:rsidR="00912333" w:rsidRPr="00912333" w:rsidRDefault="00912333" w:rsidP="00912333">
            <w:pPr>
              <w:widowControl w:val="0"/>
              <w:overflowPunct w:val="0"/>
              <w:adjustRightInd w:val="0"/>
              <w:spacing w:before="40" w:after="40" w:line="240" w:lineRule="auto"/>
              <w:rPr>
                <w:rFonts w:ascii="Calibri" w:eastAsia="Times New Roman" w:hAnsi="Calibri" w:cs="Times New Roman"/>
                <w:kern w:val="28"/>
                <w:sz w:val="20"/>
                <w:szCs w:val="20"/>
              </w:rPr>
            </w:pPr>
            <w:r w:rsidRPr="00912333">
              <w:rPr>
                <w:rFonts w:ascii="Calibri" w:eastAsia="Times New Roman" w:hAnsi="Calibri" w:cs="Times New Roman"/>
                <w:kern w:val="28"/>
                <w:sz w:val="20"/>
                <w:szCs w:val="20"/>
              </w:rPr>
              <w:t>From revolving funds and grants</w:t>
            </w:r>
          </w:p>
        </w:tc>
        <w:tc>
          <w:tcPr>
            <w:tcW w:w="1285" w:type="dxa"/>
            <w:tcBorders>
              <w:left w:val="single" w:sz="12" w:space="0" w:color="auto"/>
            </w:tcBorders>
            <w:noWrap/>
            <w:vAlign w:val="bottom"/>
          </w:tcPr>
          <w:p w:rsidR="00912333" w:rsidRPr="00912333" w:rsidRDefault="00912333" w:rsidP="00431F92">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912333" w:rsidRPr="00912333" w:rsidRDefault="00912333" w:rsidP="00431F92">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$1,435,323</w:t>
            </w:r>
          </w:p>
        </w:tc>
        <w:tc>
          <w:tcPr>
            <w:tcW w:w="1287" w:type="dxa"/>
            <w:tcBorders>
              <w:left w:val="single" w:sz="12" w:space="0" w:color="auto"/>
            </w:tcBorders>
            <w:noWrap/>
            <w:vAlign w:val="bottom"/>
          </w:tcPr>
          <w:p w:rsidR="00912333" w:rsidRPr="00912333" w:rsidRDefault="00912333" w:rsidP="00431F92">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912333" w:rsidRPr="00912333" w:rsidRDefault="00912333" w:rsidP="00431F92">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$1,164,108</w:t>
            </w:r>
          </w:p>
        </w:tc>
        <w:tc>
          <w:tcPr>
            <w:tcW w:w="1287" w:type="dxa"/>
            <w:gridSpan w:val="2"/>
            <w:tcBorders>
              <w:left w:val="single" w:sz="12" w:space="0" w:color="auto"/>
            </w:tcBorders>
            <w:noWrap/>
            <w:vAlign w:val="bottom"/>
          </w:tcPr>
          <w:p w:rsidR="00912333" w:rsidRPr="00912333" w:rsidRDefault="00912333" w:rsidP="00431F92">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w:t>
            </w:r>
          </w:p>
        </w:tc>
        <w:tc>
          <w:tcPr>
            <w:tcW w:w="1281" w:type="dxa"/>
            <w:tcBorders>
              <w:left w:val="single" w:sz="12" w:space="0" w:color="auto"/>
            </w:tcBorders>
            <w:vAlign w:val="bottom"/>
          </w:tcPr>
          <w:p w:rsidR="00912333" w:rsidRPr="00912333" w:rsidRDefault="003F2FA8" w:rsidP="00431F9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$1,070,792</w:t>
            </w:r>
          </w:p>
        </w:tc>
      </w:tr>
      <w:tr w:rsidR="00912333" w:rsidRPr="00912333" w:rsidTr="000F42AE">
        <w:trPr>
          <w:trHeight w:val="315"/>
        </w:trPr>
        <w:tc>
          <w:tcPr>
            <w:tcW w:w="3400" w:type="dxa"/>
            <w:tcBorders>
              <w:right w:val="single" w:sz="12" w:space="0" w:color="auto"/>
            </w:tcBorders>
            <w:vAlign w:val="center"/>
          </w:tcPr>
          <w:p w:rsidR="00912333" w:rsidRPr="00912333" w:rsidRDefault="00912333" w:rsidP="00912333">
            <w:pPr>
              <w:widowControl w:val="0"/>
              <w:overflowPunct w:val="0"/>
              <w:adjustRightInd w:val="0"/>
              <w:spacing w:before="40" w:after="40" w:line="240" w:lineRule="auto"/>
              <w:rPr>
                <w:rFonts w:ascii="Calibri" w:eastAsia="Times New Roman" w:hAnsi="Calibri" w:cs="Times New Roman"/>
                <w:kern w:val="28"/>
                <w:sz w:val="20"/>
                <w:szCs w:val="20"/>
              </w:rPr>
            </w:pPr>
            <w:r w:rsidRPr="00912333">
              <w:rPr>
                <w:rFonts w:ascii="Calibri" w:eastAsia="Times New Roman" w:hAnsi="Calibri" w:cs="Times New Roman"/>
                <w:kern w:val="28"/>
                <w:sz w:val="20"/>
                <w:szCs w:val="20"/>
              </w:rPr>
              <w:t>Total expenditures</w:t>
            </w:r>
          </w:p>
        </w:tc>
        <w:tc>
          <w:tcPr>
            <w:tcW w:w="1285" w:type="dxa"/>
            <w:tcBorders>
              <w:left w:val="single" w:sz="12" w:space="0" w:color="auto"/>
            </w:tcBorders>
            <w:noWrap/>
            <w:vAlign w:val="bottom"/>
          </w:tcPr>
          <w:p w:rsidR="00912333" w:rsidRPr="00912333" w:rsidRDefault="00912333" w:rsidP="00431F92">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912333" w:rsidRPr="00912333" w:rsidRDefault="00912333" w:rsidP="00431F92">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$16,610,7</w:t>
            </w:r>
            <w:r w:rsidR="00854700">
              <w:rPr>
                <w:rFonts w:ascii="Calibri" w:eastAsia="Times New Roman" w:hAnsi="Calibri" w:cs="Times New Roman"/>
                <w:color w:val="000000"/>
                <w:sz w:val="20"/>
                <w:szCs w:val="20"/>
              </w:rPr>
              <w:t>70</w:t>
            </w:r>
          </w:p>
        </w:tc>
        <w:tc>
          <w:tcPr>
            <w:tcW w:w="1287" w:type="dxa"/>
            <w:tcBorders>
              <w:left w:val="single" w:sz="12" w:space="0" w:color="auto"/>
            </w:tcBorders>
            <w:noWrap/>
            <w:vAlign w:val="bottom"/>
          </w:tcPr>
          <w:p w:rsidR="00912333" w:rsidRPr="00912333" w:rsidRDefault="00912333" w:rsidP="00431F92">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912333" w:rsidRPr="00912333" w:rsidRDefault="00912333" w:rsidP="00431F92">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$16,591,311</w:t>
            </w:r>
          </w:p>
        </w:tc>
        <w:tc>
          <w:tcPr>
            <w:tcW w:w="1287" w:type="dxa"/>
            <w:gridSpan w:val="2"/>
            <w:tcBorders>
              <w:left w:val="single" w:sz="12" w:space="0" w:color="auto"/>
            </w:tcBorders>
            <w:noWrap/>
            <w:vAlign w:val="bottom"/>
          </w:tcPr>
          <w:p w:rsidR="00912333" w:rsidRPr="00912333" w:rsidRDefault="00912333" w:rsidP="00431F92">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w:t>
            </w:r>
          </w:p>
        </w:tc>
        <w:tc>
          <w:tcPr>
            <w:tcW w:w="1281" w:type="dxa"/>
            <w:tcBorders>
              <w:left w:val="single" w:sz="12" w:space="0" w:color="auto"/>
            </w:tcBorders>
            <w:vAlign w:val="bottom"/>
          </w:tcPr>
          <w:p w:rsidR="00912333" w:rsidRPr="00912333" w:rsidRDefault="003F2FA8" w:rsidP="00431F9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$16,787,162</w:t>
            </w:r>
          </w:p>
        </w:tc>
      </w:tr>
      <w:tr w:rsidR="00912333" w:rsidRPr="00912333" w:rsidTr="000F42AE">
        <w:trPr>
          <w:trHeight w:val="315"/>
        </w:trPr>
        <w:tc>
          <w:tcPr>
            <w:tcW w:w="11116" w:type="dxa"/>
            <w:gridSpan w:val="8"/>
            <w:shd w:val="clear" w:color="auto" w:fill="E6E6E6"/>
            <w:vAlign w:val="center"/>
          </w:tcPr>
          <w:p w:rsidR="00912333" w:rsidRPr="00912333" w:rsidRDefault="00912333" w:rsidP="00912333">
            <w:pPr>
              <w:widowControl w:val="0"/>
              <w:overflowPunct w:val="0"/>
              <w:adjustRightInd w:val="0"/>
              <w:spacing w:before="40" w:after="40" w:line="240" w:lineRule="auto"/>
              <w:rPr>
                <w:rFonts w:ascii="Calibri" w:eastAsia="Times New Roman" w:hAnsi="Calibri" w:cs="Times New Roman"/>
                <w:kern w:val="28"/>
                <w:sz w:val="20"/>
                <w:szCs w:val="20"/>
              </w:rPr>
            </w:pPr>
            <w:r w:rsidRPr="00912333">
              <w:rPr>
                <w:rFonts w:ascii="Calibri" w:eastAsia="Times New Roman" w:hAnsi="Calibri" w:cs="Times New Roman"/>
                <w:kern w:val="28"/>
                <w:sz w:val="20"/>
                <w:szCs w:val="20"/>
              </w:rPr>
              <w:t>Chapter 70 aid to education program</w:t>
            </w:r>
          </w:p>
        </w:tc>
      </w:tr>
      <w:tr w:rsidR="00912333" w:rsidRPr="00912333" w:rsidTr="000F42AE">
        <w:trPr>
          <w:trHeight w:val="300"/>
        </w:trPr>
        <w:tc>
          <w:tcPr>
            <w:tcW w:w="3400" w:type="dxa"/>
            <w:tcBorders>
              <w:right w:val="single" w:sz="12" w:space="0" w:color="auto"/>
            </w:tcBorders>
            <w:noWrap/>
            <w:vAlign w:val="center"/>
          </w:tcPr>
          <w:p w:rsidR="00912333" w:rsidRPr="00912333" w:rsidRDefault="00912333" w:rsidP="00912333">
            <w:pPr>
              <w:widowControl w:val="0"/>
              <w:overflowPunct w:val="0"/>
              <w:adjustRightInd w:val="0"/>
              <w:spacing w:before="40" w:after="40" w:line="240" w:lineRule="auto"/>
              <w:ind w:left="720"/>
              <w:rPr>
                <w:rFonts w:ascii="Calibri" w:eastAsia="Times New Roman" w:hAnsi="Calibri" w:cs="Times New Roman"/>
                <w:kern w:val="28"/>
                <w:sz w:val="20"/>
                <w:szCs w:val="20"/>
              </w:rPr>
            </w:pPr>
            <w:r w:rsidRPr="00912333">
              <w:rPr>
                <w:rFonts w:ascii="Calibri" w:eastAsia="Times New Roman" w:hAnsi="Calibri" w:cs="Times New Roman"/>
                <w:kern w:val="28"/>
                <w:sz w:val="20"/>
                <w:szCs w:val="20"/>
              </w:rPr>
              <w:t>Chapter 70 state aid*</w:t>
            </w:r>
          </w:p>
        </w:tc>
        <w:tc>
          <w:tcPr>
            <w:tcW w:w="1285" w:type="dxa"/>
            <w:tcBorders>
              <w:left w:val="single" w:sz="12" w:space="0" w:color="auto"/>
            </w:tcBorders>
            <w:noWrap/>
            <w:vAlign w:val="bottom"/>
          </w:tcPr>
          <w:p w:rsidR="00912333" w:rsidRPr="00912333" w:rsidRDefault="00912333" w:rsidP="00431F92">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912333" w:rsidRPr="00912333" w:rsidRDefault="00912333" w:rsidP="00431F92">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$6,039,807</w:t>
            </w:r>
          </w:p>
        </w:tc>
        <w:tc>
          <w:tcPr>
            <w:tcW w:w="1287" w:type="dxa"/>
            <w:tcBorders>
              <w:left w:val="single" w:sz="12" w:space="0" w:color="auto"/>
            </w:tcBorders>
            <w:noWrap/>
            <w:vAlign w:val="bottom"/>
          </w:tcPr>
          <w:p w:rsidR="00912333" w:rsidRPr="00912333" w:rsidRDefault="00912333" w:rsidP="00431F92">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912333" w:rsidRPr="00912333" w:rsidRDefault="00912333" w:rsidP="00431F92">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$6,088,327</w:t>
            </w:r>
          </w:p>
        </w:tc>
        <w:tc>
          <w:tcPr>
            <w:tcW w:w="1287" w:type="dxa"/>
            <w:gridSpan w:val="2"/>
            <w:tcBorders>
              <w:left w:val="single" w:sz="12" w:space="0" w:color="auto"/>
            </w:tcBorders>
            <w:noWrap/>
            <w:vAlign w:val="bottom"/>
          </w:tcPr>
          <w:p w:rsidR="00912333" w:rsidRPr="00912333" w:rsidRDefault="00912333" w:rsidP="00431F92">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w:t>
            </w:r>
          </w:p>
        </w:tc>
        <w:tc>
          <w:tcPr>
            <w:tcW w:w="1281" w:type="dxa"/>
            <w:tcBorders>
              <w:left w:val="single" w:sz="12" w:space="0" w:color="auto"/>
            </w:tcBorders>
            <w:vAlign w:val="bottom"/>
          </w:tcPr>
          <w:p w:rsidR="00912333" w:rsidRPr="00912333" w:rsidRDefault="00912333" w:rsidP="00431F92">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$6,118,877</w:t>
            </w:r>
          </w:p>
        </w:tc>
      </w:tr>
      <w:tr w:rsidR="00912333" w:rsidRPr="00912333" w:rsidTr="000F42AE">
        <w:trPr>
          <w:trHeight w:val="300"/>
        </w:trPr>
        <w:tc>
          <w:tcPr>
            <w:tcW w:w="3400" w:type="dxa"/>
            <w:tcBorders>
              <w:right w:val="single" w:sz="12" w:space="0" w:color="auto"/>
            </w:tcBorders>
            <w:noWrap/>
            <w:vAlign w:val="center"/>
          </w:tcPr>
          <w:p w:rsidR="00912333" w:rsidRPr="00912333" w:rsidRDefault="00912333" w:rsidP="00912333">
            <w:pPr>
              <w:widowControl w:val="0"/>
              <w:overflowPunct w:val="0"/>
              <w:adjustRightInd w:val="0"/>
              <w:spacing w:before="40" w:after="40" w:line="240" w:lineRule="auto"/>
              <w:ind w:left="720"/>
              <w:rPr>
                <w:rFonts w:ascii="Calibri" w:eastAsia="Times New Roman" w:hAnsi="Calibri" w:cs="Times New Roman"/>
                <w:kern w:val="28"/>
                <w:sz w:val="20"/>
                <w:szCs w:val="20"/>
              </w:rPr>
            </w:pPr>
            <w:r w:rsidRPr="00912333">
              <w:rPr>
                <w:rFonts w:ascii="Calibri" w:eastAsia="Times New Roman" w:hAnsi="Calibri" w:cs="Times New Roman"/>
                <w:kern w:val="28"/>
                <w:sz w:val="20"/>
                <w:szCs w:val="20"/>
              </w:rPr>
              <w:t>Required local contribution</w:t>
            </w:r>
          </w:p>
        </w:tc>
        <w:tc>
          <w:tcPr>
            <w:tcW w:w="1285" w:type="dxa"/>
            <w:tcBorders>
              <w:left w:val="single" w:sz="12" w:space="0" w:color="auto"/>
            </w:tcBorders>
            <w:noWrap/>
            <w:vAlign w:val="bottom"/>
          </w:tcPr>
          <w:p w:rsidR="00912333" w:rsidRPr="00912333" w:rsidRDefault="00912333" w:rsidP="00431F92">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912333" w:rsidRPr="00912333" w:rsidRDefault="00912333" w:rsidP="00431F92">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$5,591,539</w:t>
            </w:r>
          </w:p>
        </w:tc>
        <w:tc>
          <w:tcPr>
            <w:tcW w:w="1287" w:type="dxa"/>
            <w:tcBorders>
              <w:left w:val="single" w:sz="12" w:space="0" w:color="auto"/>
            </w:tcBorders>
            <w:noWrap/>
            <w:vAlign w:val="bottom"/>
          </w:tcPr>
          <w:p w:rsidR="00912333" w:rsidRPr="00912333" w:rsidRDefault="00912333" w:rsidP="00431F92">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912333" w:rsidRPr="00912333" w:rsidRDefault="00912333" w:rsidP="00431F92">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$5,840,331</w:t>
            </w:r>
          </w:p>
        </w:tc>
        <w:tc>
          <w:tcPr>
            <w:tcW w:w="1287" w:type="dxa"/>
            <w:gridSpan w:val="2"/>
            <w:tcBorders>
              <w:left w:val="single" w:sz="12" w:space="0" w:color="auto"/>
            </w:tcBorders>
            <w:noWrap/>
            <w:vAlign w:val="bottom"/>
          </w:tcPr>
          <w:p w:rsidR="00912333" w:rsidRPr="00912333" w:rsidRDefault="00912333" w:rsidP="00431F92">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w:t>
            </w:r>
          </w:p>
        </w:tc>
        <w:tc>
          <w:tcPr>
            <w:tcW w:w="1281" w:type="dxa"/>
            <w:tcBorders>
              <w:left w:val="single" w:sz="12" w:space="0" w:color="auto"/>
            </w:tcBorders>
            <w:vAlign w:val="bottom"/>
          </w:tcPr>
          <w:p w:rsidR="00912333" w:rsidRPr="00912333" w:rsidRDefault="00912333" w:rsidP="00431F92">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$6,098,928</w:t>
            </w:r>
          </w:p>
        </w:tc>
      </w:tr>
      <w:tr w:rsidR="00912333" w:rsidRPr="00912333" w:rsidTr="000F42AE">
        <w:trPr>
          <w:trHeight w:val="34"/>
        </w:trPr>
        <w:tc>
          <w:tcPr>
            <w:tcW w:w="3400" w:type="dxa"/>
            <w:tcBorders>
              <w:right w:val="single" w:sz="12" w:space="0" w:color="auto"/>
            </w:tcBorders>
            <w:noWrap/>
            <w:vAlign w:val="center"/>
          </w:tcPr>
          <w:p w:rsidR="00912333" w:rsidRPr="00912333" w:rsidRDefault="00912333" w:rsidP="00912333">
            <w:pPr>
              <w:widowControl w:val="0"/>
              <w:overflowPunct w:val="0"/>
              <w:adjustRightInd w:val="0"/>
              <w:spacing w:before="40" w:after="40" w:line="240" w:lineRule="auto"/>
              <w:rPr>
                <w:rFonts w:ascii="Calibri" w:eastAsia="Times New Roman" w:hAnsi="Calibri" w:cs="Times New Roman"/>
                <w:kern w:val="28"/>
                <w:sz w:val="20"/>
                <w:szCs w:val="20"/>
              </w:rPr>
            </w:pPr>
            <w:r w:rsidRPr="00912333">
              <w:rPr>
                <w:rFonts w:ascii="Calibri" w:eastAsia="Times New Roman" w:hAnsi="Calibri" w:cs="Times New Roman"/>
                <w:kern w:val="28"/>
                <w:sz w:val="20"/>
                <w:szCs w:val="20"/>
              </w:rPr>
              <w:t>Required net school spending**</w:t>
            </w:r>
          </w:p>
        </w:tc>
        <w:tc>
          <w:tcPr>
            <w:tcW w:w="1285" w:type="dxa"/>
            <w:tcBorders>
              <w:left w:val="single" w:sz="12" w:space="0" w:color="auto"/>
            </w:tcBorders>
            <w:noWrap/>
            <w:vAlign w:val="bottom"/>
          </w:tcPr>
          <w:p w:rsidR="00912333" w:rsidRPr="00912333" w:rsidRDefault="00912333" w:rsidP="00431F92">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912333" w:rsidRPr="00912333" w:rsidRDefault="00912333" w:rsidP="00431F92">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$11,631,346</w:t>
            </w:r>
          </w:p>
        </w:tc>
        <w:tc>
          <w:tcPr>
            <w:tcW w:w="1287" w:type="dxa"/>
            <w:tcBorders>
              <w:left w:val="single" w:sz="12" w:space="0" w:color="auto"/>
            </w:tcBorders>
            <w:noWrap/>
            <w:vAlign w:val="bottom"/>
          </w:tcPr>
          <w:p w:rsidR="00912333" w:rsidRPr="00912333" w:rsidRDefault="00912333" w:rsidP="00431F92">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912333" w:rsidRPr="00912333" w:rsidRDefault="00912333" w:rsidP="00431F92">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$11,928,658</w:t>
            </w:r>
          </w:p>
        </w:tc>
        <w:tc>
          <w:tcPr>
            <w:tcW w:w="1287" w:type="dxa"/>
            <w:gridSpan w:val="2"/>
            <w:tcBorders>
              <w:left w:val="single" w:sz="12" w:space="0" w:color="auto"/>
            </w:tcBorders>
            <w:noWrap/>
            <w:vAlign w:val="bottom"/>
          </w:tcPr>
          <w:p w:rsidR="00912333" w:rsidRPr="00912333" w:rsidRDefault="00912333" w:rsidP="00431F92">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w:t>
            </w:r>
          </w:p>
        </w:tc>
        <w:tc>
          <w:tcPr>
            <w:tcW w:w="1281" w:type="dxa"/>
            <w:tcBorders>
              <w:left w:val="single" w:sz="12" w:space="0" w:color="auto"/>
            </w:tcBorders>
            <w:vAlign w:val="bottom"/>
          </w:tcPr>
          <w:p w:rsidR="00912333" w:rsidRPr="00912333" w:rsidRDefault="00912333" w:rsidP="00431F92">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$12,217,805</w:t>
            </w:r>
          </w:p>
        </w:tc>
      </w:tr>
      <w:tr w:rsidR="00912333" w:rsidRPr="00912333" w:rsidTr="000F42AE">
        <w:trPr>
          <w:trHeight w:val="300"/>
        </w:trPr>
        <w:tc>
          <w:tcPr>
            <w:tcW w:w="3400" w:type="dxa"/>
            <w:tcBorders>
              <w:right w:val="single" w:sz="12" w:space="0" w:color="auto"/>
            </w:tcBorders>
            <w:noWrap/>
            <w:vAlign w:val="center"/>
          </w:tcPr>
          <w:p w:rsidR="00912333" w:rsidRPr="00912333" w:rsidRDefault="00912333" w:rsidP="00912333">
            <w:pPr>
              <w:widowControl w:val="0"/>
              <w:overflowPunct w:val="0"/>
              <w:adjustRightInd w:val="0"/>
              <w:spacing w:before="40" w:after="40" w:line="240" w:lineRule="auto"/>
              <w:rPr>
                <w:rFonts w:ascii="Calibri" w:eastAsia="Times New Roman" w:hAnsi="Calibri" w:cs="Times New Roman"/>
                <w:kern w:val="28"/>
                <w:sz w:val="20"/>
                <w:szCs w:val="20"/>
              </w:rPr>
            </w:pPr>
            <w:r w:rsidRPr="00912333">
              <w:rPr>
                <w:rFonts w:ascii="Calibri" w:eastAsia="Times New Roman" w:hAnsi="Calibri" w:cs="Times New Roman"/>
                <w:kern w:val="28"/>
                <w:sz w:val="20"/>
                <w:szCs w:val="20"/>
              </w:rPr>
              <w:t>Actual net school spending</w:t>
            </w:r>
          </w:p>
        </w:tc>
        <w:tc>
          <w:tcPr>
            <w:tcW w:w="1285" w:type="dxa"/>
            <w:tcBorders>
              <w:left w:val="single" w:sz="12" w:space="0" w:color="auto"/>
            </w:tcBorders>
            <w:noWrap/>
            <w:vAlign w:val="bottom"/>
          </w:tcPr>
          <w:p w:rsidR="00912333" w:rsidRPr="00912333" w:rsidRDefault="00912333" w:rsidP="00431F92">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912333" w:rsidRPr="00912333" w:rsidRDefault="00912333" w:rsidP="00431F92">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$12,178,235</w:t>
            </w:r>
          </w:p>
        </w:tc>
        <w:tc>
          <w:tcPr>
            <w:tcW w:w="1287" w:type="dxa"/>
            <w:tcBorders>
              <w:left w:val="single" w:sz="12" w:space="0" w:color="auto"/>
            </w:tcBorders>
            <w:noWrap/>
            <w:vAlign w:val="bottom"/>
          </w:tcPr>
          <w:p w:rsidR="00912333" w:rsidRPr="00912333" w:rsidRDefault="00912333" w:rsidP="00431F92">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912333" w:rsidRPr="00912333" w:rsidRDefault="00912333" w:rsidP="00431F92">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$12,556,161</w:t>
            </w:r>
          </w:p>
        </w:tc>
        <w:tc>
          <w:tcPr>
            <w:tcW w:w="1287" w:type="dxa"/>
            <w:gridSpan w:val="2"/>
            <w:tcBorders>
              <w:left w:val="single" w:sz="12" w:space="0" w:color="auto"/>
            </w:tcBorders>
            <w:noWrap/>
            <w:vAlign w:val="bottom"/>
          </w:tcPr>
          <w:p w:rsidR="00912333" w:rsidRPr="00912333" w:rsidRDefault="00912333" w:rsidP="00431F92">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w:t>
            </w:r>
          </w:p>
        </w:tc>
        <w:tc>
          <w:tcPr>
            <w:tcW w:w="1281" w:type="dxa"/>
            <w:tcBorders>
              <w:left w:val="single" w:sz="12" w:space="0" w:color="auto"/>
            </w:tcBorders>
            <w:vAlign w:val="bottom"/>
          </w:tcPr>
          <w:p w:rsidR="00912333" w:rsidRPr="00912333" w:rsidRDefault="00912333" w:rsidP="00431F92">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$12,</w:t>
            </w:r>
            <w:r w:rsidR="00854700">
              <w:rPr>
                <w:rFonts w:ascii="Calibri" w:eastAsia="Times New Roman" w:hAnsi="Calibri" w:cs="Times New Roman"/>
                <w:color w:val="000000"/>
                <w:sz w:val="20"/>
                <w:szCs w:val="20"/>
              </w:rPr>
              <w:t>798,694</w:t>
            </w:r>
          </w:p>
        </w:tc>
      </w:tr>
      <w:tr w:rsidR="00912333" w:rsidRPr="00912333" w:rsidTr="000F42AE">
        <w:trPr>
          <w:trHeight w:val="300"/>
        </w:trPr>
        <w:tc>
          <w:tcPr>
            <w:tcW w:w="3400" w:type="dxa"/>
            <w:tcBorders>
              <w:right w:val="single" w:sz="12" w:space="0" w:color="auto"/>
            </w:tcBorders>
            <w:noWrap/>
            <w:vAlign w:val="center"/>
          </w:tcPr>
          <w:p w:rsidR="00912333" w:rsidRPr="00912333" w:rsidRDefault="00912333" w:rsidP="00912333">
            <w:pPr>
              <w:widowControl w:val="0"/>
              <w:overflowPunct w:val="0"/>
              <w:adjustRightInd w:val="0"/>
              <w:spacing w:before="40" w:after="40" w:line="240" w:lineRule="auto"/>
              <w:ind w:left="720"/>
              <w:rPr>
                <w:rFonts w:ascii="Calibri" w:eastAsia="Times New Roman" w:hAnsi="Calibri" w:cs="Times New Roman"/>
                <w:kern w:val="28"/>
                <w:sz w:val="20"/>
                <w:szCs w:val="20"/>
              </w:rPr>
            </w:pPr>
            <w:r w:rsidRPr="00912333">
              <w:rPr>
                <w:rFonts w:ascii="Calibri" w:eastAsia="Times New Roman" w:hAnsi="Calibri" w:cs="Times New Roman"/>
                <w:kern w:val="28"/>
                <w:sz w:val="20"/>
                <w:szCs w:val="20"/>
              </w:rPr>
              <w:t>Over/under required ($)</w:t>
            </w:r>
          </w:p>
        </w:tc>
        <w:tc>
          <w:tcPr>
            <w:tcW w:w="1285" w:type="dxa"/>
            <w:tcBorders>
              <w:left w:val="single" w:sz="12" w:space="0" w:color="auto"/>
            </w:tcBorders>
            <w:noWrap/>
            <w:vAlign w:val="bottom"/>
          </w:tcPr>
          <w:p w:rsidR="00912333" w:rsidRPr="00912333" w:rsidRDefault="00912333" w:rsidP="00431F92">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912333" w:rsidRPr="00912333" w:rsidRDefault="00912333" w:rsidP="00431F92">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$546,889</w:t>
            </w:r>
          </w:p>
        </w:tc>
        <w:tc>
          <w:tcPr>
            <w:tcW w:w="1287" w:type="dxa"/>
            <w:tcBorders>
              <w:left w:val="single" w:sz="12" w:space="0" w:color="auto"/>
            </w:tcBorders>
            <w:noWrap/>
            <w:vAlign w:val="bottom"/>
          </w:tcPr>
          <w:p w:rsidR="00912333" w:rsidRPr="00912333" w:rsidRDefault="00912333" w:rsidP="00431F92">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912333" w:rsidRPr="00912333" w:rsidRDefault="00912333" w:rsidP="00431F92">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$627,503</w:t>
            </w:r>
          </w:p>
        </w:tc>
        <w:tc>
          <w:tcPr>
            <w:tcW w:w="1287" w:type="dxa"/>
            <w:gridSpan w:val="2"/>
            <w:tcBorders>
              <w:left w:val="single" w:sz="12" w:space="0" w:color="auto"/>
            </w:tcBorders>
            <w:noWrap/>
            <w:vAlign w:val="bottom"/>
          </w:tcPr>
          <w:p w:rsidR="00912333" w:rsidRPr="00912333" w:rsidRDefault="00912333" w:rsidP="00431F92">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w:t>
            </w:r>
          </w:p>
        </w:tc>
        <w:tc>
          <w:tcPr>
            <w:tcW w:w="1281" w:type="dxa"/>
            <w:tcBorders>
              <w:left w:val="single" w:sz="12" w:space="0" w:color="auto"/>
            </w:tcBorders>
            <w:vAlign w:val="bottom"/>
          </w:tcPr>
          <w:p w:rsidR="00912333" w:rsidRPr="00912333" w:rsidRDefault="00912333" w:rsidP="00431F92">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w:t>
            </w:r>
            <w:r w:rsidR="00854700">
              <w:rPr>
                <w:rFonts w:ascii="Calibri" w:eastAsia="Times New Roman" w:hAnsi="Calibri" w:cs="Times New Roman"/>
                <w:color w:val="000000"/>
                <w:sz w:val="20"/>
                <w:szCs w:val="20"/>
              </w:rPr>
              <w:t>580,889</w:t>
            </w:r>
          </w:p>
        </w:tc>
      </w:tr>
      <w:tr w:rsidR="00912333" w:rsidRPr="00912333" w:rsidTr="000F42AE">
        <w:trPr>
          <w:trHeight w:val="300"/>
        </w:trPr>
        <w:tc>
          <w:tcPr>
            <w:tcW w:w="3400" w:type="dxa"/>
            <w:tcBorders>
              <w:bottom w:val="single" w:sz="4" w:space="0" w:color="auto"/>
              <w:right w:val="single" w:sz="12" w:space="0" w:color="auto"/>
            </w:tcBorders>
            <w:noWrap/>
            <w:vAlign w:val="center"/>
          </w:tcPr>
          <w:p w:rsidR="00912333" w:rsidRPr="00912333" w:rsidRDefault="00912333" w:rsidP="00912333">
            <w:pPr>
              <w:widowControl w:val="0"/>
              <w:overflowPunct w:val="0"/>
              <w:adjustRightInd w:val="0"/>
              <w:spacing w:before="40" w:after="40" w:line="240" w:lineRule="auto"/>
              <w:ind w:left="720"/>
              <w:rPr>
                <w:rFonts w:ascii="Calibri" w:eastAsia="Times New Roman" w:hAnsi="Calibri" w:cs="Times New Roman"/>
                <w:kern w:val="28"/>
                <w:sz w:val="20"/>
                <w:szCs w:val="20"/>
              </w:rPr>
            </w:pPr>
            <w:r w:rsidRPr="00912333">
              <w:rPr>
                <w:rFonts w:ascii="Calibri" w:eastAsia="Times New Roman" w:hAnsi="Calibri" w:cs="Times New Roman"/>
                <w:kern w:val="28"/>
                <w:sz w:val="20"/>
                <w:szCs w:val="20"/>
              </w:rPr>
              <w:t>Over/under required (%)</w:t>
            </w:r>
          </w:p>
        </w:tc>
        <w:tc>
          <w:tcPr>
            <w:tcW w:w="1285" w:type="dxa"/>
            <w:tcBorders>
              <w:left w:val="single" w:sz="12" w:space="0" w:color="auto"/>
              <w:bottom w:val="single" w:sz="4" w:space="0" w:color="auto"/>
            </w:tcBorders>
            <w:noWrap/>
            <w:vAlign w:val="bottom"/>
          </w:tcPr>
          <w:p w:rsidR="00912333" w:rsidRPr="00912333" w:rsidRDefault="00912333" w:rsidP="00431F92">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w:t>
            </w:r>
          </w:p>
        </w:tc>
        <w:tc>
          <w:tcPr>
            <w:tcW w:w="1290" w:type="dxa"/>
            <w:tcBorders>
              <w:bottom w:val="single" w:sz="4" w:space="0" w:color="auto"/>
              <w:right w:val="single" w:sz="12" w:space="0" w:color="auto"/>
            </w:tcBorders>
            <w:noWrap/>
            <w:vAlign w:val="bottom"/>
          </w:tcPr>
          <w:p w:rsidR="00912333" w:rsidRPr="00912333" w:rsidRDefault="00912333" w:rsidP="00431F92">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4.7</w:t>
            </w:r>
          </w:p>
        </w:tc>
        <w:tc>
          <w:tcPr>
            <w:tcW w:w="1287" w:type="dxa"/>
            <w:tcBorders>
              <w:left w:val="single" w:sz="12" w:space="0" w:color="auto"/>
              <w:bottom w:val="single" w:sz="4" w:space="0" w:color="auto"/>
            </w:tcBorders>
            <w:noWrap/>
            <w:vAlign w:val="bottom"/>
          </w:tcPr>
          <w:p w:rsidR="00912333" w:rsidRPr="00912333" w:rsidRDefault="00912333" w:rsidP="00431F92">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w:t>
            </w:r>
          </w:p>
        </w:tc>
        <w:tc>
          <w:tcPr>
            <w:tcW w:w="1286" w:type="dxa"/>
            <w:tcBorders>
              <w:bottom w:val="single" w:sz="4" w:space="0" w:color="auto"/>
              <w:right w:val="single" w:sz="12" w:space="0" w:color="auto"/>
            </w:tcBorders>
            <w:noWrap/>
            <w:vAlign w:val="bottom"/>
          </w:tcPr>
          <w:p w:rsidR="00912333" w:rsidRPr="00912333" w:rsidRDefault="00912333" w:rsidP="00431F92">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5.3</w:t>
            </w:r>
          </w:p>
        </w:tc>
        <w:tc>
          <w:tcPr>
            <w:tcW w:w="1287" w:type="dxa"/>
            <w:gridSpan w:val="2"/>
            <w:tcBorders>
              <w:left w:val="single" w:sz="12" w:space="0" w:color="auto"/>
              <w:bottom w:val="single" w:sz="4" w:space="0" w:color="auto"/>
            </w:tcBorders>
            <w:noWrap/>
            <w:vAlign w:val="bottom"/>
          </w:tcPr>
          <w:p w:rsidR="00912333" w:rsidRPr="00912333" w:rsidRDefault="00912333" w:rsidP="00431F92">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w:t>
            </w:r>
          </w:p>
        </w:tc>
        <w:tc>
          <w:tcPr>
            <w:tcW w:w="1281" w:type="dxa"/>
            <w:tcBorders>
              <w:left w:val="single" w:sz="12" w:space="0" w:color="auto"/>
              <w:bottom w:val="single" w:sz="4" w:space="0" w:color="auto"/>
            </w:tcBorders>
            <w:vAlign w:val="bottom"/>
          </w:tcPr>
          <w:p w:rsidR="00912333" w:rsidRPr="00912333" w:rsidRDefault="00854700" w:rsidP="00431F9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4.8</w:t>
            </w:r>
          </w:p>
        </w:tc>
      </w:tr>
      <w:tr w:rsidR="00912333" w:rsidRPr="00912333" w:rsidTr="000F42AE">
        <w:trPr>
          <w:trHeight w:val="300"/>
        </w:trPr>
        <w:tc>
          <w:tcPr>
            <w:tcW w:w="11116" w:type="dxa"/>
            <w:gridSpan w:val="8"/>
            <w:tcBorders>
              <w:left w:val="nil"/>
              <w:bottom w:val="nil"/>
              <w:right w:val="nil"/>
            </w:tcBorders>
            <w:noWrap/>
            <w:vAlign w:val="center"/>
          </w:tcPr>
          <w:p w:rsidR="00912333" w:rsidRPr="00912333" w:rsidRDefault="00912333" w:rsidP="00912333">
            <w:pPr>
              <w:widowControl w:val="0"/>
              <w:overflowPunct w:val="0"/>
              <w:adjustRightInd w:val="0"/>
              <w:spacing w:before="40" w:after="40" w:line="240" w:lineRule="auto"/>
              <w:rPr>
                <w:rFonts w:ascii="Calibri" w:eastAsia="Times New Roman" w:hAnsi="Calibri" w:cs="Times New Roman"/>
                <w:kern w:val="28"/>
                <w:sz w:val="16"/>
                <w:szCs w:val="16"/>
              </w:rPr>
            </w:pPr>
            <w:r w:rsidRPr="00912333">
              <w:rPr>
                <w:rFonts w:ascii="Calibri" w:eastAsia="Times New Roman" w:hAnsi="Calibri" w:cs="Times New Roman"/>
                <w:kern w:val="28"/>
                <w:sz w:val="20"/>
                <w:szCs w:val="20"/>
              </w:rPr>
              <w:t>*</w:t>
            </w:r>
            <w:r w:rsidRPr="00912333">
              <w:rPr>
                <w:rFonts w:ascii="Calibri" w:eastAsia="Times New Roman" w:hAnsi="Calibri" w:cs="Times New Roman"/>
                <w:kern w:val="28"/>
                <w:sz w:val="16"/>
                <w:szCs w:val="16"/>
              </w:rPr>
              <w:t>Chapter 70 state aid funds are deposited in the local general fund and spent as local appropriations.</w:t>
            </w:r>
          </w:p>
          <w:p w:rsidR="00912333" w:rsidRPr="00912333" w:rsidRDefault="00912333" w:rsidP="00912333">
            <w:pPr>
              <w:widowControl w:val="0"/>
              <w:overflowPunct w:val="0"/>
              <w:adjustRightInd w:val="0"/>
              <w:spacing w:before="40" w:after="40" w:line="240" w:lineRule="auto"/>
              <w:rPr>
                <w:rFonts w:ascii="Calibri" w:eastAsia="Times New Roman" w:hAnsi="Calibri" w:cs="Times New Roman"/>
                <w:kern w:val="28"/>
                <w:sz w:val="16"/>
                <w:szCs w:val="16"/>
              </w:rPr>
            </w:pPr>
            <w:r w:rsidRPr="00912333">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912333" w:rsidRPr="00912333" w:rsidRDefault="00854700" w:rsidP="00912333">
            <w:pPr>
              <w:widowControl w:val="0"/>
              <w:overflowPunct w:val="0"/>
              <w:adjustRightInd w:val="0"/>
              <w:spacing w:before="40" w:after="40" w:line="240" w:lineRule="auto"/>
              <w:rPr>
                <w:rFonts w:ascii="Calibri" w:eastAsia="Times New Roman" w:hAnsi="Calibri" w:cs="Times New Roman"/>
                <w:kern w:val="28"/>
                <w:sz w:val="16"/>
                <w:szCs w:val="16"/>
              </w:rPr>
            </w:pPr>
            <w:r>
              <w:rPr>
                <w:rFonts w:ascii="Calibri" w:eastAsia="Times New Roman" w:hAnsi="Calibri" w:cs="Times New Roman"/>
                <w:kern w:val="28"/>
                <w:sz w:val="16"/>
                <w:szCs w:val="16"/>
              </w:rPr>
              <w:t>Sources: FY12, FY13,</w:t>
            </w:r>
            <w:r w:rsidR="00912333" w:rsidRPr="00912333">
              <w:rPr>
                <w:rFonts w:ascii="Calibri" w:eastAsia="Times New Roman" w:hAnsi="Calibri" w:cs="Times New Roman"/>
                <w:kern w:val="28"/>
                <w:sz w:val="16"/>
                <w:szCs w:val="16"/>
              </w:rPr>
              <w:t xml:space="preserve"> </w:t>
            </w:r>
            <w:r w:rsidR="003F2FA8">
              <w:rPr>
                <w:rFonts w:ascii="Calibri" w:eastAsia="Times New Roman" w:hAnsi="Calibri" w:cs="Times New Roman"/>
                <w:kern w:val="28"/>
                <w:sz w:val="16"/>
                <w:szCs w:val="16"/>
              </w:rPr>
              <w:t xml:space="preserve">FY14 </w:t>
            </w:r>
            <w:r w:rsidR="00912333" w:rsidRPr="00912333">
              <w:rPr>
                <w:rFonts w:ascii="Calibri" w:eastAsia="Times New Roman" w:hAnsi="Calibri" w:cs="Times New Roman"/>
                <w:kern w:val="28"/>
                <w:sz w:val="16"/>
                <w:szCs w:val="16"/>
              </w:rPr>
              <w:t>District End-of-Year Reports, Chapter 70 Program information on ESE website</w:t>
            </w:r>
          </w:p>
          <w:p w:rsidR="00912333" w:rsidRPr="00912333" w:rsidRDefault="00912333" w:rsidP="00912333">
            <w:pPr>
              <w:widowControl w:val="0"/>
              <w:overflowPunct w:val="0"/>
              <w:adjustRightInd w:val="0"/>
              <w:spacing w:before="40" w:after="40" w:line="240" w:lineRule="auto"/>
              <w:rPr>
                <w:rFonts w:ascii="Calibri" w:eastAsia="Times New Roman" w:hAnsi="Calibri" w:cs="Times New Roman"/>
                <w:kern w:val="28"/>
                <w:sz w:val="20"/>
                <w:szCs w:val="20"/>
              </w:rPr>
            </w:pPr>
            <w:r w:rsidRPr="00912333">
              <w:rPr>
                <w:rFonts w:ascii="Calibri" w:eastAsia="Times New Roman" w:hAnsi="Calibri" w:cs="Times New Roman"/>
                <w:kern w:val="28"/>
                <w:sz w:val="16"/>
                <w:szCs w:val="16"/>
              </w:rPr>
              <w:t xml:space="preserve">Data retrieved </w:t>
            </w:r>
            <w:r>
              <w:rPr>
                <w:rFonts w:ascii="Calibri" w:eastAsia="Times New Roman" w:hAnsi="Calibri" w:cs="Times New Roman"/>
                <w:kern w:val="28"/>
                <w:sz w:val="16"/>
                <w:szCs w:val="16"/>
              </w:rPr>
              <w:t>December 8, 2014</w:t>
            </w:r>
            <w:r w:rsidRPr="00912333">
              <w:rPr>
                <w:rFonts w:ascii="Calibri" w:eastAsia="Times New Roman" w:hAnsi="Calibri" w:cs="Times New Roman"/>
                <w:kern w:val="28"/>
                <w:sz w:val="20"/>
                <w:szCs w:val="20"/>
              </w:rPr>
              <w:t xml:space="preserve"> </w:t>
            </w:r>
          </w:p>
        </w:tc>
      </w:tr>
    </w:tbl>
    <w:p w:rsidR="002F1EBE" w:rsidRPr="002F1EBE" w:rsidRDefault="002F1EBE" w:rsidP="002F1EBE">
      <w:pPr>
        <w:spacing w:after="0" w:line="240" w:lineRule="auto"/>
        <w:rPr>
          <w:rFonts w:ascii="Calibri" w:eastAsia="Times New Roman" w:hAnsi="Calibri" w:cs="Arial"/>
          <w:b/>
          <w:kern w:val="28"/>
          <w:sz w:val="20"/>
          <w:szCs w:val="20"/>
        </w:rPr>
        <w:sectPr w:rsidR="002F1EBE" w:rsidRPr="002F1EBE" w:rsidSect="00350132">
          <w:pgSz w:w="15840" w:h="12240" w:orient="landscape"/>
          <w:pgMar w:top="1440" w:right="1440" w:bottom="1440" w:left="1440" w:header="720" w:footer="720" w:gutter="0"/>
          <w:cols w:space="720"/>
          <w:docGrid w:linePitch="360"/>
        </w:sectPr>
      </w:pPr>
    </w:p>
    <w:p w:rsidR="002F1EBE" w:rsidRPr="002F1EBE" w:rsidRDefault="002F1EBE" w:rsidP="002F1EBE">
      <w:pPr>
        <w:spacing w:after="0" w:line="240" w:lineRule="auto"/>
        <w:rPr>
          <w:rFonts w:ascii="Calibri" w:eastAsia="Times New Roman" w:hAnsi="Calibri" w:cs="Arial"/>
          <w:b/>
          <w:kern w:val="28"/>
          <w:sz w:val="20"/>
          <w:szCs w:val="20"/>
        </w:rPr>
      </w:pPr>
    </w:p>
    <w:p w:rsidR="002F1EBE" w:rsidRPr="002F1EBE" w:rsidRDefault="002F1EBE" w:rsidP="002F1EBE">
      <w:pPr>
        <w:rPr>
          <w:rFonts w:ascii="Calibri" w:eastAsia="Times New Roman" w:hAnsi="Calibri" w:cs="Arial"/>
          <w:b/>
          <w:kern w:val="28"/>
          <w:sz w:val="20"/>
          <w:szCs w:val="20"/>
        </w:rPr>
      </w:pPr>
    </w:p>
    <w:p w:rsidR="00912333" w:rsidRPr="00912333" w:rsidRDefault="00912333" w:rsidP="00912333">
      <w:pPr>
        <w:spacing w:after="0"/>
        <w:jc w:val="center"/>
        <w:rPr>
          <w:b/>
          <w:sz w:val="20"/>
        </w:rPr>
      </w:pPr>
      <w:r w:rsidRPr="00912333">
        <w:rPr>
          <w:b/>
          <w:sz w:val="20"/>
        </w:rPr>
        <w:t>Table B</w:t>
      </w:r>
      <w:r w:rsidR="002848FF">
        <w:rPr>
          <w:b/>
          <w:sz w:val="20"/>
        </w:rPr>
        <w:t>7</w:t>
      </w:r>
      <w:r w:rsidRPr="00912333">
        <w:rPr>
          <w:b/>
          <w:sz w:val="20"/>
        </w:rPr>
        <w:t>: Acushnet Public Schools</w:t>
      </w:r>
    </w:p>
    <w:p w:rsidR="00912333" w:rsidRPr="00912333" w:rsidRDefault="00912333" w:rsidP="00912333">
      <w:pPr>
        <w:spacing w:after="0"/>
        <w:jc w:val="center"/>
        <w:rPr>
          <w:b/>
          <w:sz w:val="20"/>
        </w:rPr>
      </w:pPr>
      <w:r w:rsidRPr="00912333">
        <w:rPr>
          <w:b/>
          <w:sz w:val="20"/>
        </w:rPr>
        <w:t>Expenditures Per In-District Pupil</w:t>
      </w:r>
    </w:p>
    <w:p w:rsidR="00912333" w:rsidRPr="00912333" w:rsidRDefault="00912333" w:rsidP="00912333">
      <w:pPr>
        <w:spacing w:after="0"/>
        <w:jc w:val="center"/>
        <w:rPr>
          <w:b/>
          <w:sz w:val="20"/>
        </w:rPr>
      </w:pPr>
      <w:r w:rsidRPr="00912333">
        <w:rPr>
          <w:b/>
          <w:sz w:val="20"/>
        </w:rPr>
        <w:t>Fiscal Years 2011-2013</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1375"/>
        <w:gridCol w:w="1375"/>
        <w:gridCol w:w="1374"/>
      </w:tblGrid>
      <w:tr w:rsidR="00912333" w:rsidRPr="00912333" w:rsidTr="000F42AE">
        <w:trPr>
          <w:trHeight w:val="432"/>
          <w:jc w:val="center"/>
        </w:trPr>
        <w:tc>
          <w:tcPr>
            <w:tcW w:w="2484" w:type="pct"/>
            <w:tcBorders>
              <w:bottom w:val="single" w:sz="12" w:space="0" w:color="auto"/>
            </w:tcBorders>
            <w:vAlign w:val="center"/>
          </w:tcPr>
          <w:p w:rsidR="00912333" w:rsidRPr="00912333" w:rsidRDefault="00912333" w:rsidP="00912333">
            <w:pPr>
              <w:widowControl w:val="0"/>
              <w:overflowPunct w:val="0"/>
              <w:adjustRightInd w:val="0"/>
              <w:spacing w:before="40" w:after="40" w:line="240" w:lineRule="auto"/>
              <w:rPr>
                <w:rFonts w:ascii="Calibri" w:eastAsia="Times New Roman" w:hAnsi="Calibri" w:cs="Times New Roman"/>
                <w:b/>
                <w:kern w:val="28"/>
                <w:sz w:val="20"/>
                <w:szCs w:val="20"/>
              </w:rPr>
            </w:pPr>
            <w:r w:rsidRPr="00912333">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rsidR="00912333" w:rsidRPr="00912333" w:rsidRDefault="00912333" w:rsidP="00231F68">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912333">
              <w:rPr>
                <w:rFonts w:ascii="Calibri" w:eastAsia="Times New Roman" w:hAnsi="Calibri" w:cs="Times New Roman"/>
                <w:b/>
                <w:kern w:val="28"/>
                <w:sz w:val="20"/>
                <w:szCs w:val="20"/>
              </w:rPr>
              <w:t>2011</w:t>
            </w:r>
          </w:p>
        </w:tc>
        <w:tc>
          <w:tcPr>
            <w:tcW w:w="839" w:type="pct"/>
            <w:tcBorders>
              <w:bottom w:val="single" w:sz="12" w:space="0" w:color="auto"/>
            </w:tcBorders>
            <w:vAlign w:val="center"/>
          </w:tcPr>
          <w:p w:rsidR="00912333" w:rsidRPr="00912333" w:rsidRDefault="00912333" w:rsidP="00231F68">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912333">
              <w:rPr>
                <w:rFonts w:ascii="Calibri" w:eastAsia="Times New Roman" w:hAnsi="Calibri" w:cs="Times New Roman"/>
                <w:b/>
                <w:kern w:val="28"/>
                <w:sz w:val="20"/>
                <w:szCs w:val="20"/>
              </w:rPr>
              <w:t>2012</w:t>
            </w:r>
          </w:p>
        </w:tc>
        <w:tc>
          <w:tcPr>
            <w:tcW w:w="838" w:type="pct"/>
            <w:tcBorders>
              <w:bottom w:val="single" w:sz="12" w:space="0" w:color="auto"/>
            </w:tcBorders>
            <w:shd w:val="clear" w:color="auto" w:fill="auto"/>
            <w:vAlign w:val="center"/>
          </w:tcPr>
          <w:p w:rsidR="00912333" w:rsidRPr="00912333" w:rsidRDefault="00912333" w:rsidP="00231F68">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912333">
              <w:rPr>
                <w:rFonts w:ascii="Calibri" w:eastAsia="Times New Roman" w:hAnsi="Calibri" w:cs="Times New Roman"/>
                <w:b/>
                <w:kern w:val="28"/>
                <w:sz w:val="20"/>
                <w:szCs w:val="20"/>
              </w:rPr>
              <w:t>2013</w:t>
            </w:r>
          </w:p>
        </w:tc>
      </w:tr>
      <w:tr w:rsidR="00912333" w:rsidRPr="00912333" w:rsidTr="000F42AE">
        <w:trPr>
          <w:trHeight w:val="170"/>
          <w:jc w:val="center"/>
        </w:trPr>
        <w:tc>
          <w:tcPr>
            <w:tcW w:w="2484" w:type="pct"/>
            <w:tcBorders>
              <w:top w:val="single" w:sz="12" w:space="0" w:color="auto"/>
            </w:tcBorders>
            <w:vAlign w:val="center"/>
          </w:tcPr>
          <w:p w:rsidR="00912333" w:rsidRPr="00912333" w:rsidRDefault="00912333" w:rsidP="00912333">
            <w:pPr>
              <w:widowControl w:val="0"/>
              <w:overflowPunct w:val="0"/>
              <w:adjustRightInd w:val="0"/>
              <w:spacing w:before="40" w:after="40" w:line="240" w:lineRule="auto"/>
              <w:rPr>
                <w:rFonts w:ascii="Calibri" w:eastAsia="Times New Roman" w:hAnsi="Calibri" w:cs="Times New Roman"/>
                <w:kern w:val="28"/>
                <w:sz w:val="20"/>
                <w:szCs w:val="20"/>
              </w:rPr>
            </w:pPr>
            <w:r w:rsidRPr="00912333">
              <w:rPr>
                <w:rFonts w:ascii="Calibri" w:eastAsia="Times New Roman" w:hAnsi="Calibri" w:cs="Times New Roman"/>
                <w:kern w:val="28"/>
                <w:sz w:val="20"/>
                <w:szCs w:val="20"/>
              </w:rPr>
              <w:t>Administration</w:t>
            </w:r>
          </w:p>
        </w:tc>
        <w:tc>
          <w:tcPr>
            <w:tcW w:w="839" w:type="pct"/>
            <w:tcBorders>
              <w:top w:val="single" w:sz="12" w:space="0" w:color="auto"/>
            </w:tcBorders>
            <w:vAlign w:val="bottom"/>
          </w:tcPr>
          <w:p w:rsidR="00912333" w:rsidRPr="00912333" w:rsidRDefault="00912333" w:rsidP="00231F68">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$436</w:t>
            </w:r>
          </w:p>
        </w:tc>
        <w:tc>
          <w:tcPr>
            <w:tcW w:w="839" w:type="pct"/>
            <w:tcBorders>
              <w:top w:val="single" w:sz="12" w:space="0" w:color="auto"/>
            </w:tcBorders>
            <w:vAlign w:val="bottom"/>
          </w:tcPr>
          <w:p w:rsidR="00912333" w:rsidRPr="00912333" w:rsidRDefault="00912333" w:rsidP="00231F68">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$435</w:t>
            </w:r>
          </w:p>
        </w:tc>
        <w:tc>
          <w:tcPr>
            <w:tcW w:w="838" w:type="pct"/>
            <w:tcBorders>
              <w:top w:val="single" w:sz="12" w:space="0" w:color="auto"/>
            </w:tcBorders>
            <w:shd w:val="clear" w:color="auto" w:fill="auto"/>
            <w:vAlign w:val="bottom"/>
          </w:tcPr>
          <w:p w:rsidR="00912333" w:rsidRPr="00912333" w:rsidRDefault="00912333" w:rsidP="00231F68">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$470</w:t>
            </w:r>
          </w:p>
        </w:tc>
      </w:tr>
      <w:tr w:rsidR="00912333" w:rsidRPr="00912333" w:rsidTr="000F42AE">
        <w:trPr>
          <w:trHeight w:val="77"/>
          <w:jc w:val="center"/>
        </w:trPr>
        <w:tc>
          <w:tcPr>
            <w:tcW w:w="2484" w:type="pct"/>
            <w:vAlign w:val="center"/>
          </w:tcPr>
          <w:p w:rsidR="00912333" w:rsidRPr="00912333" w:rsidRDefault="00912333" w:rsidP="00912333">
            <w:pPr>
              <w:widowControl w:val="0"/>
              <w:overflowPunct w:val="0"/>
              <w:adjustRightInd w:val="0"/>
              <w:spacing w:before="40" w:after="40" w:line="240" w:lineRule="auto"/>
              <w:rPr>
                <w:rFonts w:ascii="Calibri" w:eastAsia="Times New Roman" w:hAnsi="Calibri" w:cs="Times New Roman"/>
                <w:kern w:val="28"/>
                <w:sz w:val="20"/>
                <w:szCs w:val="20"/>
              </w:rPr>
            </w:pPr>
            <w:r w:rsidRPr="00912333">
              <w:rPr>
                <w:rFonts w:ascii="Calibri" w:eastAsia="Times New Roman" w:hAnsi="Calibri" w:cs="Times New Roman"/>
                <w:kern w:val="28"/>
                <w:sz w:val="20"/>
                <w:szCs w:val="20"/>
              </w:rPr>
              <w:t>Instructional leadership (district and school)</w:t>
            </w:r>
          </w:p>
        </w:tc>
        <w:tc>
          <w:tcPr>
            <w:tcW w:w="839" w:type="pct"/>
            <w:vAlign w:val="bottom"/>
          </w:tcPr>
          <w:p w:rsidR="00912333" w:rsidRPr="00912333" w:rsidRDefault="00912333" w:rsidP="00231F68">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$619</w:t>
            </w:r>
          </w:p>
        </w:tc>
        <w:tc>
          <w:tcPr>
            <w:tcW w:w="839" w:type="pct"/>
            <w:vAlign w:val="bottom"/>
          </w:tcPr>
          <w:p w:rsidR="00912333" w:rsidRPr="00912333" w:rsidRDefault="00912333" w:rsidP="00231F68">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$642</w:t>
            </w:r>
          </w:p>
        </w:tc>
        <w:tc>
          <w:tcPr>
            <w:tcW w:w="838" w:type="pct"/>
            <w:shd w:val="clear" w:color="auto" w:fill="auto"/>
            <w:vAlign w:val="bottom"/>
          </w:tcPr>
          <w:p w:rsidR="00912333" w:rsidRPr="00912333" w:rsidRDefault="00912333" w:rsidP="00231F68">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$660</w:t>
            </w:r>
          </w:p>
        </w:tc>
      </w:tr>
      <w:tr w:rsidR="00912333" w:rsidRPr="00912333" w:rsidTr="000F42AE">
        <w:trPr>
          <w:trHeight w:val="77"/>
          <w:jc w:val="center"/>
        </w:trPr>
        <w:tc>
          <w:tcPr>
            <w:tcW w:w="2484" w:type="pct"/>
            <w:vAlign w:val="center"/>
          </w:tcPr>
          <w:p w:rsidR="00912333" w:rsidRPr="00912333" w:rsidRDefault="00912333" w:rsidP="00912333">
            <w:pPr>
              <w:widowControl w:val="0"/>
              <w:overflowPunct w:val="0"/>
              <w:adjustRightInd w:val="0"/>
              <w:spacing w:before="40" w:after="40" w:line="240" w:lineRule="auto"/>
              <w:rPr>
                <w:rFonts w:ascii="Calibri" w:eastAsia="Times New Roman" w:hAnsi="Calibri" w:cs="Times New Roman"/>
                <w:kern w:val="28"/>
                <w:sz w:val="20"/>
                <w:szCs w:val="20"/>
              </w:rPr>
            </w:pPr>
            <w:r w:rsidRPr="00912333">
              <w:rPr>
                <w:rFonts w:ascii="Calibri" w:eastAsia="Times New Roman" w:hAnsi="Calibri" w:cs="Times New Roman"/>
                <w:kern w:val="28"/>
                <w:sz w:val="20"/>
                <w:szCs w:val="20"/>
              </w:rPr>
              <w:t>Teachers</w:t>
            </w:r>
          </w:p>
        </w:tc>
        <w:tc>
          <w:tcPr>
            <w:tcW w:w="839" w:type="pct"/>
            <w:vAlign w:val="bottom"/>
          </w:tcPr>
          <w:p w:rsidR="00912333" w:rsidRPr="00912333" w:rsidRDefault="00912333" w:rsidP="00231F68">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$4,105</w:t>
            </w:r>
          </w:p>
        </w:tc>
        <w:tc>
          <w:tcPr>
            <w:tcW w:w="839" w:type="pct"/>
            <w:vAlign w:val="bottom"/>
          </w:tcPr>
          <w:p w:rsidR="00912333" w:rsidRPr="00912333" w:rsidRDefault="00912333" w:rsidP="00231F68">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$4,374</w:t>
            </w:r>
          </w:p>
        </w:tc>
        <w:tc>
          <w:tcPr>
            <w:tcW w:w="838" w:type="pct"/>
            <w:shd w:val="clear" w:color="auto" w:fill="auto"/>
            <w:vAlign w:val="bottom"/>
          </w:tcPr>
          <w:p w:rsidR="00912333" w:rsidRPr="00912333" w:rsidRDefault="00912333" w:rsidP="00231F68">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$4,415</w:t>
            </w:r>
          </w:p>
        </w:tc>
      </w:tr>
      <w:tr w:rsidR="00912333" w:rsidRPr="00912333" w:rsidTr="000F42AE">
        <w:trPr>
          <w:trHeight w:val="77"/>
          <w:jc w:val="center"/>
        </w:trPr>
        <w:tc>
          <w:tcPr>
            <w:tcW w:w="2484" w:type="pct"/>
            <w:vAlign w:val="center"/>
          </w:tcPr>
          <w:p w:rsidR="00912333" w:rsidRPr="00912333" w:rsidDel="00DB21D5" w:rsidRDefault="00912333" w:rsidP="00912333">
            <w:pPr>
              <w:widowControl w:val="0"/>
              <w:overflowPunct w:val="0"/>
              <w:adjustRightInd w:val="0"/>
              <w:spacing w:before="40" w:after="40" w:line="240" w:lineRule="auto"/>
              <w:rPr>
                <w:rFonts w:ascii="Calibri" w:eastAsia="Times New Roman" w:hAnsi="Calibri" w:cs="Times New Roman"/>
                <w:kern w:val="28"/>
                <w:sz w:val="20"/>
                <w:szCs w:val="20"/>
              </w:rPr>
            </w:pPr>
            <w:r w:rsidRPr="00912333">
              <w:rPr>
                <w:rFonts w:ascii="Calibri" w:eastAsia="Times New Roman" w:hAnsi="Calibri" w:cs="Times New Roman"/>
                <w:kern w:val="28"/>
                <w:sz w:val="20"/>
                <w:szCs w:val="20"/>
              </w:rPr>
              <w:t>Other teaching services</w:t>
            </w:r>
          </w:p>
        </w:tc>
        <w:tc>
          <w:tcPr>
            <w:tcW w:w="839" w:type="pct"/>
            <w:vAlign w:val="bottom"/>
          </w:tcPr>
          <w:p w:rsidR="00912333" w:rsidRPr="00912333" w:rsidRDefault="00912333" w:rsidP="00231F68">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$958</w:t>
            </w:r>
          </w:p>
        </w:tc>
        <w:tc>
          <w:tcPr>
            <w:tcW w:w="839" w:type="pct"/>
            <w:vAlign w:val="bottom"/>
          </w:tcPr>
          <w:p w:rsidR="00912333" w:rsidRPr="00912333" w:rsidRDefault="00912333" w:rsidP="00231F68">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$1,041</w:t>
            </w:r>
          </w:p>
        </w:tc>
        <w:tc>
          <w:tcPr>
            <w:tcW w:w="838" w:type="pct"/>
            <w:shd w:val="clear" w:color="auto" w:fill="auto"/>
            <w:vAlign w:val="bottom"/>
          </w:tcPr>
          <w:p w:rsidR="00912333" w:rsidRPr="00912333" w:rsidRDefault="00912333" w:rsidP="00231F68">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$1,052</w:t>
            </w:r>
          </w:p>
        </w:tc>
      </w:tr>
      <w:tr w:rsidR="00912333" w:rsidRPr="00912333" w:rsidTr="000F42AE">
        <w:trPr>
          <w:trHeight w:val="77"/>
          <w:jc w:val="center"/>
        </w:trPr>
        <w:tc>
          <w:tcPr>
            <w:tcW w:w="2484" w:type="pct"/>
            <w:vAlign w:val="center"/>
          </w:tcPr>
          <w:p w:rsidR="00912333" w:rsidRPr="00912333" w:rsidRDefault="00912333" w:rsidP="00912333">
            <w:pPr>
              <w:widowControl w:val="0"/>
              <w:overflowPunct w:val="0"/>
              <w:adjustRightInd w:val="0"/>
              <w:spacing w:before="40" w:after="40" w:line="240" w:lineRule="auto"/>
              <w:rPr>
                <w:rFonts w:ascii="Calibri" w:eastAsia="Times New Roman" w:hAnsi="Calibri" w:cs="Times New Roman"/>
                <w:kern w:val="28"/>
                <w:sz w:val="20"/>
                <w:szCs w:val="20"/>
              </w:rPr>
            </w:pPr>
            <w:r w:rsidRPr="00912333">
              <w:rPr>
                <w:rFonts w:ascii="Calibri" w:eastAsia="Times New Roman" w:hAnsi="Calibri" w:cs="Times New Roman"/>
                <w:kern w:val="28"/>
                <w:sz w:val="20"/>
                <w:szCs w:val="20"/>
              </w:rPr>
              <w:t>Professional development</w:t>
            </w:r>
          </w:p>
        </w:tc>
        <w:tc>
          <w:tcPr>
            <w:tcW w:w="839" w:type="pct"/>
            <w:vAlign w:val="bottom"/>
          </w:tcPr>
          <w:p w:rsidR="00912333" w:rsidRPr="00912333" w:rsidRDefault="00912333" w:rsidP="00231F68">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$67</w:t>
            </w:r>
          </w:p>
        </w:tc>
        <w:tc>
          <w:tcPr>
            <w:tcW w:w="839" w:type="pct"/>
            <w:vAlign w:val="bottom"/>
          </w:tcPr>
          <w:p w:rsidR="00912333" w:rsidRPr="00912333" w:rsidRDefault="00912333" w:rsidP="00231F68">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$95</w:t>
            </w:r>
          </w:p>
        </w:tc>
        <w:tc>
          <w:tcPr>
            <w:tcW w:w="838" w:type="pct"/>
            <w:shd w:val="clear" w:color="auto" w:fill="auto"/>
            <w:vAlign w:val="bottom"/>
          </w:tcPr>
          <w:p w:rsidR="00912333" w:rsidRPr="00912333" w:rsidRDefault="00912333" w:rsidP="00231F68">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$63</w:t>
            </w:r>
          </w:p>
        </w:tc>
      </w:tr>
      <w:tr w:rsidR="00912333" w:rsidRPr="00912333" w:rsidTr="000F42AE">
        <w:trPr>
          <w:trHeight w:val="562"/>
          <w:jc w:val="center"/>
        </w:trPr>
        <w:tc>
          <w:tcPr>
            <w:tcW w:w="2484" w:type="pct"/>
            <w:vAlign w:val="center"/>
          </w:tcPr>
          <w:p w:rsidR="00912333" w:rsidRPr="00912333" w:rsidRDefault="00912333" w:rsidP="00912333">
            <w:pPr>
              <w:widowControl w:val="0"/>
              <w:overflowPunct w:val="0"/>
              <w:adjustRightInd w:val="0"/>
              <w:spacing w:before="40" w:after="40" w:line="240" w:lineRule="auto"/>
              <w:rPr>
                <w:rFonts w:ascii="Calibri" w:eastAsia="Times New Roman" w:hAnsi="Calibri" w:cs="Times New Roman"/>
                <w:kern w:val="28"/>
                <w:sz w:val="20"/>
                <w:szCs w:val="20"/>
              </w:rPr>
            </w:pPr>
            <w:r w:rsidRPr="00912333">
              <w:rPr>
                <w:rFonts w:ascii="Calibri" w:eastAsia="Times New Roman" w:hAnsi="Calibri" w:cs="Times New Roman"/>
                <w:kern w:val="28"/>
                <w:sz w:val="20"/>
                <w:szCs w:val="20"/>
              </w:rPr>
              <w:t>Instructional materials, equipment and technology</w:t>
            </w:r>
          </w:p>
        </w:tc>
        <w:tc>
          <w:tcPr>
            <w:tcW w:w="839" w:type="pct"/>
            <w:vAlign w:val="bottom"/>
          </w:tcPr>
          <w:p w:rsidR="00912333" w:rsidRPr="00912333" w:rsidRDefault="00912333" w:rsidP="00231F68">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$895</w:t>
            </w:r>
          </w:p>
        </w:tc>
        <w:tc>
          <w:tcPr>
            <w:tcW w:w="839" w:type="pct"/>
            <w:vAlign w:val="bottom"/>
          </w:tcPr>
          <w:p w:rsidR="00912333" w:rsidRPr="00912333" w:rsidRDefault="00912333" w:rsidP="00231F68">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$537</w:t>
            </w:r>
          </w:p>
        </w:tc>
        <w:tc>
          <w:tcPr>
            <w:tcW w:w="838" w:type="pct"/>
            <w:shd w:val="clear" w:color="auto" w:fill="auto"/>
            <w:vAlign w:val="bottom"/>
          </w:tcPr>
          <w:p w:rsidR="00912333" w:rsidRPr="00912333" w:rsidRDefault="00912333" w:rsidP="00231F68">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$595</w:t>
            </w:r>
          </w:p>
        </w:tc>
      </w:tr>
      <w:tr w:rsidR="00912333" w:rsidRPr="00912333" w:rsidTr="000F42AE">
        <w:trPr>
          <w:trHeight w:val="77"/>
          <w:jc w:val="center"/>
        </w:trPr>
        <w:tc>
          <w:tcPr>
            <w:tcW w:w="2484" w:type="pct"/>
            <w:vAlign w:val="center"/>
          </w:tcPr>
          <w:p w:rsidR="00912333" w:rsidRPr="00912333" w:rsidRDefault="00912333" w:rsidP="00912333">
            <w:pPr>
              <w:widowControl w:val="0"/>
              <w:overflowPunct w:val="0"/>
              <w:adjustRightInd w:val="0"/>
              <w:spacing w:before="40" w:after="40" w:line="240" w:lineRule="auto"/>
              <w:rPr>
                <w:rFonts w:ascii="Calibri" w:eastAsia="Times New Roman" w:hAnsi="Calibri" w:cs="Times New Roman"/>
                <w:kern w:val="28"/>
                <w:sz w:val="20"/>
                <w:szCs w:val="20"/>
              </w:rPr>
            </w:pPr>
            <w:r w:rsidRPr="00912333">
              <w:rPr>
                <w:rFonts w:ascii="Calibri" w:eastAsia="Times New Roman" w:hAnsi="Calibri" w:cs="Times New Roman"/>
                <w:kern w:val="28"/>
                <w:sz w:val="20"/>
                <w:szCs w:val="20"/>
              </w:rPr>
              <w:t>Guidance, counseling and testing services</w:t>
            </w:r>
          </w:p>
        </w:tc>
        <w:tc>
          <w:tcPr>
            <w:tcW w:w="839" w:type="pct"/>
            <w:vAlign w:val="bottom"/>
          </w:tcPr>
          <w:p w:rsidR="00912333" w:rsidRPr="00912333" w:rsidRDefault="00912333" w:rsidP="00231F68">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$217</w:t>
            </w:r>
          </w:p>
        </w:tc>
        <w:tc>
          <w:tcPr>
            <w:tcW w:w="839" w:type="pct"/>
            <w:vAlign w:val="bottom"/>
          </w:tcPr>
          <w:p w:rsidR="00912333" w:rsidRPr="00912333" w:rsidRDefault="00912333" w:rsidP="00231F68">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$229</w:t>
            </w:r>
          </w:p>
        </w:tc>
        <w:tc>
          <w:tcPr>
            <w:tcW w:w="838" w:type="pct"/>
            <w:shd w:val="clear" w:color="auto" w:fill="auto"/>
            <w:vAlign w:val="bottom"/>
          </w:tcPr>
          <w:p w:rsidR="00912333" w:rsidRPr="00912333" w:rsidRDefault="00912333" w:rsidP="00231F68">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$256</w:t>
            </w:r>
          </w:p>
        </w:tc>
      </w:tr>
      <w:tr w:rsidR="00912333" w:rsidRPr="00912333" w:rsidTr="000F42AE">
        <w:trPr>
          <w:trHeight w:val="77"/>
          <w:jc w:val="center"/>
        </w:trPr>
        <w:tc>
          <w:tcPr>
            <w:tcW w:w="2484" w:type="pct"/>
            <w:vAlign w:val="center"/>
          </w:tcPr>
          <w:p w:rsidR="00912333" w:rsidRPr="00912333" w:rsidRDefault="00912333" w:rsidP="00912333">
            <w:pPr>
              <w:widowControl w:val="0"/>
              <w:overflowPunct w:val="0"/>
              <w:adjustRightInd w:val="0"/>
              <w:spacing w:before="40" w:after="40" w:line="240" w:lineRule="auto"/>
              <w:rPr>
                <w:rFonts w:ascii="Calibri" w:eastAsia="Times New Roman" w:hAnsi="Calibri" w:cs="Times New Roman"/>
                <w:kern w:val="28"/>
                <w:sz w:val="20"/>
                <w:szCs w:val="20"/>
              </w:rPr>
            </w:pPr>
            <w:r w:rsidRPr="00912333">
              <w:rPr>
                <w:rFonts w:ascii="Calibri" w:eastAsia="Times New Roman" w:hAnsi="Calibri" w:cs="Times New Roman"/>
                <w:kern w:val="28"/>
                <w:sz w:val="20"/>
                <w:szCs w:val="20"/>
              </w:rPr>
              <w:t>Pupil services</w:t>
            </w:r>
          </w:p>
        </w:tc>
        <w:tc>
          <w:tcPr>
            <w:tcW w:w="839" w:type="pct"/>
            <w:vAlign w:val="bottom"/>
          </w:tcPr>
          <w:p w:rsidR="00912333" w:rsidRPr="00912333" w:rsidRDefault="00912333" w:rsidP="00231F68">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$1,146</w:t>
            </w:r>
          </w:p>
        </w:tc>
        <w:tc>
          <w:tcPr>
            <w:tcW w:w="839" w:type="pct"/>
            <w:vAlign w:val="bottom"/>
          </w:tcPr>
          <w:p w:rsidR="00912333" w:rsidRPr="00912333" w:rsidRDefault="00912333" w:rsidP="00231F68">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$1,167</w:t>
            </w:r>
          </w:p>
        </w:tc>
        <w:tc>
          <w:tcPr>
            <w:tcW w:w="838" w:type="pct"/>
            <w:shd w:val="clear" w:color="auto" w:fill="auto"/>
            <w:vAlign w:val="bottom"/>
          </w:tcPr>
          <w:p w:rsidR="00912333" w:rsidRPr="00912333" w:rsidRDefault="00912333" w:rsidP="00231F68">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$1,150</w:t>
            </w:r>
          </w:p>
        </w:tc>
      </w:tr>
      <w:tr w:rsidR="00912333" w:rsidRPr="00912333" w:rsidTr="000F42AE">
        <w:trPr>
          <w:trHeight w:val="77"/>
          <w:jc w:val="center"/>
        </w:trPr>
        <w:tc>
          <w:tcPr>
            <w:tcW w:w="2484" w:type="pct"/>
            <w:vAlign w:val="center"/>
          </w:tcPr>
          <w:p w:rsidR="00912333" w:rsidRPr="00912333" w:rsidRDefault="00912333" w:rsidP="00912333">
            <w:pPr>
              <w:widowControl w:val="0"/>
              <w:overflowPunct w:val="0"/>
              <w:adjustRightInd w:val="0"/>
              <w:spacing w:before="40" w:after="40" w:line="240" w:lineRule="auto"/>
              <w:rPr>
                <w:rFonts w:ascii="Calibri" w:eastAsia="Times New Roman" w:hAnsi="Calibri" w:cs="Times New Roman"/>
                <w:kern w:val="28"/>
                <w:sz w:val="20"/>
                <w:szCs w:val="20"/>
              </w:rPr>
            </w:pPr>
            <w:r w:rsidRPr="00912333">
              <w:rPr>
                <w:rFonts w:ascii="Calibri" w:eastAsia="Times New Roman" w:hAnsi="Calibri" w:cs="Times New Roman"/>
                <w:kern w:val="28"/>
                <w:sz w:val="20"/>
                <w:szCs w:val="20"/>
              </w:rPr>
              <w:t>Operations and maintenance</w:t>
            </w:r>
          </w:p>
        </w:tc>
        <w:tc>
          <w:tcPr>
            <w:tcW w:w="839" w:type="pct"/>
            <w:vAlign w:val="bottom"/>
          </w:tcPr>
          <w:p w:rsidR="00912333" w:rsidRPr="00912333" w:rsidRDefault="00912333" w:rsidP="00231F68">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$824</w:t>
            </w:r>
          </w:p>
        </w:tc>
        <w:tc>
          <w:tcPr>
            <w:tcW w:w="839" w:type="pct"/>
            <w:vAlign w:val="bottom"/>
          </w:tcPr>
          <w:p w:rsidR="00912333" w:rsidRPr="00912333" w:rsidRDefault="00912333" w:rsidP="00231F68">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$870</w:t>
            </w:r>
          </w:p>
        </w:tc>
        <w:tc>
          <w:tcPr>
            <w:tcW w:w="838" w:type="pct"/>
            <w:shd w:val="clear" w:color="auto" w:fill="auto"/>
            <w:vAlign w:val="bottom"/>
          </w:tcPr>
          <w:p w:rsidR="00912333" w:rsidRPr="00912333" w:rsidRDefault="00912333" w:rsidP="00231F68">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$756</w:t>
            </w:r>
          </w:p>
        </w:tc>
      </w:tr>
      <w:tr w:rsidR="00912333" w:rsidRPr="00912333" w:rsidTr="000F42AE">
        <w:trPr>
          <w:trHeight w:val="77"/>
          <w:jc w:val="center"/>
        </w:trPr>
        <w:tc>
          <w:tcPr>
            <w:tcW w:w="2484" w:type="pct"/>
            <w:tcBorders>
              <w:bottom w:val="single" w:sz="12" w:space="0" w:color="auto"/>
            </w:tcBorders>
            <w:vAlign w:val="center"/>
          </w:tcPr>
          <w:p w:rsidR="00912333" w:rsidRPr="00912333" w:rsidRDefault="00912333" w:rsidP="00912333">
            <w:pPr>
              <w:widowControl w:val="0"/>
              <w:overflowPunct w:val="0"/>
              <w:adjustRightInd w:val="0"/>
              <w:spacing w:before="40" w:after="40" w:line="240" w:lineRule="auto"/>
              <w:rPr>
                <w:rFonts w:ascii="Calibri" w:eastAsia="Times New Roman" w:hAnsi="Calibri" w:cs="Times New Roman"/>
                <w:kern w:val="28"/>
                <w:sz w:val="20"/>
                <w:szCs w:val="20"/>
              </w:rPr>
            </w:pPr>
            <w:r w:rsidRPr="00912333">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bottom"/>
          </w:tcPr>
          <w:p w:rsidR="00912333" w:rsidRPr="00912333" w:rsidRDefault="00912333" w:rsidP="00231F68">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$1,209</w:t>
            </w:r>
          </w:p>
        </w:tc>
        <w:tc>
          <w:tcPr>
            <w:tcW w:w="839" w:type="pct"/>
            <w:tcBorders>
              <w:bottom w:val="single" w:sz="12" w:space="0" w:color="auto"/>
            </w:tcBorders>
            <w:vAlign w:val="bottom"/>
          </w:tcPr>
          <w:p w:rsidR="00912333" w:rsidRPr="00912333" w:rsidRDefault="00912333" w:rsidP="00231F68">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$1,290</w:t>
            </w:r>
          </w:p>
        </w:tc>
        <w:tc>
          <w:tcPr>
            <w:tcW w:w="838" w:type="pct"/>
            <w:tcBorders>
              <w:bottom w:val="single" w:sz="12" w:space="0" w:color="auto"/>
            </w:tcBorders>
            <w:shd w:val="clear" w:color="auto" w:fill="auto"/>
            <w:vAlign w:val="bottom"/>
          </w:tcPr>
          <w:p w:rsidR="00912333" w:rsidRPr="00912333" w:rsidRDefault="00912333" w:rsidP="00231F68">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$1,249</w:t>
            </w:r>
          </w:p>
        </w:tc>
      </w:tr>
      <w:tr w:rsidR="00912333" w:rsidRPr="00912333" w:rsidTr="000F42AE">
        <w:trPr>
          <w:trHeight w:val="107"/>
          <w:jc w:val="center"/>
        </w:trPr>
        <w:tc>
          <w:tcPr>
            <w:tcW w:w="2484" w:type="pct"/>
            <w:tcBorders>
              <w:top w:val="single" w:sz="12" w:space="0" w:color="auto"/>
              <w:bottom w:val="single" w:sz="12" w:space="0" w:color="auto"/>
            </w:tcBorders>
            <w:vAlign w:val="center"/>
          </w:tcPr>
          <w:p w:rsidR="00912333" w:rsidRPr="00912333" w:rsidRDefault="00912333" w:rsidP="00912333">
            <w:pPr>
              <w:widowControl w:val="0"/>
              <w:overflowPunct w:val="0"/>
              <w:adjustRightInd w:val="0"/>
              <w:spacing w:before="40" w:after="40" w:line="240" w:lineRule="auto"/>
              <w:rPr>
                <w:rFonts w:ascii="Calibri" w:eastAsia="Times New Roman" w:hAnsi="Calibri" w:cs="Times New Roman"/>
                <w:kern w:val="28"/>
                <w:sz w:val="20"/>
                <w:szCs w:val="20"/>
              </w:rPr>
            </w:pPr>
            <w:r w:rsidRPr="00912333">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bottom"/>
          </w:tcPr>
          <w:p w:rsidR="00912333" w:rsidRPr="00912333" w:rsidRDefault="00912333" w:rsidP="00231F68">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$10,475</w:t>
            </w:r>
          </w:p>
        </w:tc>
        <w:tc>
          <w:tcPr>
            <w:tcW w:w="839" w:type="pct"/>
            <w:tcBorders>
              <w:top w:val="single" w:sz="12" w:space="0" w:color="auto"/>
              <w:bottom w:val="single" w:sz="12" w:space="0" w:color="auto"/>
            </w:tcBorders>
            <w:vAlign w:val="bottom"/>
          </w:tcPr>
          <w:p w:rsidR="00912333" w:rsidRPr="00912333" w:rsidRDefault="00912333" w:rsidP="00231F68">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$10,680</w:t>
            </w:r>
          </w:p>
        </w:tc>
        <w:tc>
          <w:tcPr>
            <w:tcW w:w="838" w:type="pct"/>
            <w:tcBorders>
              <w:top w:val="single" w:sz="12" w:space="0" w:color="auto"/>
              <w:bottom w:val="single" w:sz="12" w:space="0" w:color="auto"/>
            </w:tcBorders>
            <w:shd w:val="clear" w:color="auto" w:fill="auto"/>
            <w:vAlign w:val="bottom"/>
          </w:tcPr>
          <w:p w:rsidR="00912333" w:rsidRPr="00912333" w:rsidRDefault="00912333" w:rsidP="00231F68">
            <w:pPr>
              <w:spacing w:after="0" w:line="240" w:lineRule="auto"/>
              <w:jc w:val="center"/>
              <w:rPr>
                <w:rFonts w:ascii="Calibri" w:eastAsia="Times New Roman" w:hAnsi="Calibri" w:cs="Times New Roman"/>
                <w:color w:val="000000"/>
                <w:sz w:val="20"/>
                <w:szCs w:val="20"/>
              </w:rPr>
            </w:pPr>
            <w:r w:rsidRPr="00912333">
              <w:rPr>
                <w:rFonts w:ascii="Calibri" w:eastAsia="Times New Roman" w:hAnsi="Calibri" w:cs="Times New Roman"/>
                <w:color w:val="000000"/>
                <w:sz w:val="20"/>
                <w:szCs w:val="20"/>
              </w:rPr>
              <w:t>$10,666</w:t>
            </w:r>
          </w:p>
        </w:tc>
      </w:tr>
      <w:tr w:rsidR="00912333" w:rsidRPr="00912333" w:rsidTr="000F42AE">
        <w:trPr>
          <w:trHeight w:val="107"/>
          <w:jc w:val="center"/>
        </w:trPr>
        <w:tc>
          <w:tcPr>
            <w:tcW w:w="5000" w:type="pct"/>
            <w:gridSpan w:val="4"/>
            <w:tcBorders>
              <w:top w:val="single" w:sz="12" w:space="0" w:color="auto"/>
              <w:left w:val="nil"/>
              <w:bottom w:val="nil"/>
              <w:right w:val="nil"/>
            </w:tcBorders>
            <w:vAlign w:val="center"/>
          </w:tcPr>
          <w:p w:rsidR="00912333" w:rsidRPr="00912333" w:rsidRDefault="00912333" w:rsidP="00912333">
            <w:pPr>
              <w:widowControl w:val="0"/>
              <w:overflowPunct w:val="0"/>
              <w:adjustRightInd w:val="0"/>
              <w:spacing w:before="80" w:after="0" w:line="240" w:lineRule="auto"/>
              <w:rPr>
                <w:rFonts w:ascii="Calibri" w:eastAsia="Times New Roman" w:hAnsi="Calibri" w:cs="Times New Roman"/>
                <w:kern w:val="28"/>
                <w:sz w:val="20"/>
                <w:szCs w:val="20"/>
              </w:rPr>
            </w:pPr>
            <w:r w:rsidRPr="00912333">
              <w:rPr>
                <w:rFonts w:ascii="Calibri" w:eastAsia="Times New Roman" w:hAnsi="Calibri" w:cs="Times New Roman"/>
                <w:bCs/>
                <w:color w:val="000000"/>
                <w:kern w:val="28"/>
                <w:sz w:val="20"/>
                <w:szCs w:val="20"/>
              </w:rPr>
              <w:t xml:space="preserve">Sources: </w:t>
            </w:r>
            <w:r w:rsidR="002C38B9">
              <w:fldChar w:fldCharType="begin"/>
            </w:r>
            <w:ins w:id="18" w:author="Zou, Dong (EOE)" w:date="2018-12-13T11:54:00Z">
              <w:r w:rsidR="002C38B9">
                <w:instrText>HYPERLINK "http://www.doe.mass.edu/finance/statistics/"</w:instrText>
              </w:r>
            </w:ins>
            <w:del w:id="19" w:author="Zou, Dong (EOE)" w:date="2018-12-13T11:54:00Z">
              <w:r w:rsidR="002C38B9" w:rsidDel="002C38B9">
                <w:delInstrText xml:space="preserve"> HYPERLINK "http://www.doe.mass.edu/finance/statistics/ppx.html" </w:delInstrText>
              </w:r>
            </w:del>
            <w:ins w:id="20" w:author="Zou, Dong (EOE)" w:date="2018-12-13T11:54:00Z"/>
            <w:r w:rsidR="002C38B9">
              <w:fldChar w:fldCharType="separate"/>
            </w:r>
            <w:r w:rsidRPr="00912333">
              <w:rPr>
                <w:rFonts w:ascii="Calibri" w:eastAsia="Times New Roman" w:hAnsi="Calibri" w:cs="Times New Roman"/>
                <w:bCs/>
                <w:color w:val="0000FF" w:themeColor="hyperlink"/>
                <w:kern w:val="28"/>
                <w:sz w:val="20"/>
                <w:szCs w:val="24"/>
                <w:u w:val="single"/>
              </w:rPr>
              <w:t>Per-pupil expenditure reports on ESE website</w:t>
            </w:r>
            <w:r w:rsidR="002C38B9">
              <w:rPr>
                <w:rFonts w:ascii="Calibri" w:eastAsia="Times New Roman" w:hAnsi="Calibri" w:cs="Times New Roman"/>
                <w:bCs/>
                <w:color w:val="0000FF" w:themeColor="hyperlink"/>
                <w:kern w:val="28"/>
                <w:sz w:val="20"/>
                <w:szCs w:val="24"/>
                <w:u w:val="single"/>
              </w:rPr>
              <w:fldChar w:fldCharType="end"/>
            </w:r>
            <w:bookmarkStart w:id="21" w:name="_GoBack"/>
            <w:bookmarkEnd w:id="21"/>
            <w:r w:rsidRPr="00912333">
              <w:rPr>
                <w:rFonts w:ascii="Calibri" w:eastAsia="Times New Roman" w:hAnsi="Calibri" w:cs="Times New Roman"/>
                <w:kern w:val="28"/>
                <w:sz w:val="20"/>
                <w:szCs w:val="20"/>
              </w:rPr>
              <w:t xml:space="preserve"> </w:t>
            </w:r>
          </w:p>
        </w:tc>
      </w:tr>
    </w:tbl>
    <w:p w:rsidR="00912333" w:rsidRPr="00912333" w:rsidRDefault="00912333" w:rsidP="00912333">
      <w:pPr>
        <w:rPr>
          <w:rFonts w:ascii="Calibri" w:eastAsia="Times New Roman" w:hAnsi="Calibri" w:cs="Arial"/>
          <w:b/>
          <w:kern w:val="28"/>
          <w:sz w:val="20"/>
          <w:szCs w:val="20"/>
        </w:rPr>
      </w:pPr>
    </w:p>
    <w:p w:rsidR="002F1EBE" w:rsidRPr="002F1EBE" w:rsidRDefault="002F1EBE" w:rsidP="002F1EBE">
      <w:pPr>
        <w:rPr>
          <w:rFonts w:ascii="Calibri" w:eastAsia="Times New Roman" w:hAnsi="Calibri" w:cs="Arial"/>
          <w:b/>
          <w:kern w:val="28"/>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350132" w:rsidRDefault="00350132">
      <w:pPr>
        <w:spacing w:after="0" w:line="240" w:lineRule="auto"/>
      </w:pPr>
      <w:r>
        <w:br w:type="page"/>
      </w:r>
    </w:p>
    <w:p w:rsidR="00350132" w:rsidRDefault="00350132" w:rsidP="00C85CD0">
      <w:pPr>
        <w:pStyle w:val="Section"/>
      </w:pPr>
      <w:bookmarkStart w:id="22" w:name="_Toc416703185"/>
      <w:r w:rsidRPr="00476E71">
        <w:lastRenderedPageBreak/>
        <w:t xml:space="preserve">Appendix </w:t>
      </w:r>
      <w:r>
        <w:t>C: Instructional Inventory</w:t>
      </w:r>
      <w:bookmarkEnd w:id="22"/>
    </w:p>
    <w:tbl>
      <w:tblPr>
        <w:tblStyle w:val="TableGrid"/>
        <w:tblW w:w="0" w:type="auto"/>
        <w:tblLayout w:type="fixed"/>
        <w:tblLook w:val="04A0" w:firstRow="1" w:lastRow="0" w:firstColumn="1" w:lastColumn="0" w:noHBand="0" w:noVBand="1"/>
      </w:tblPr>
      <w:tblGrid>
        <w:gridCol w:w="4878"/>
        <w:gridCol w:w="990"/>
        <w:gridCol w:w="810"/>
        <w:gridCol w:w="900"/>
        <w:gridCol w:w="1278"/>
      </w:tblGrid>
      <w:tr w:rsidR="001231DB" w:rsidRPr="001231DB" w:rsidTr="00ED15F5">
        <w:tc>
          <w:tcPr>
            <w:tcW w:w="4878" w:type="dxa"/>
            <w:vMerge w:val="restart"/>
            <w:vAlign w:val="center"/>
          </w:tcPr>
          <w:bookmarkEnd w:id="16"/>
          <w:p w:rsidR="001231DB" w:rsidRPr="001231DB" w:rsidRDefault="001231DB"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Learning Environment &amp; Teaching</w:t>
            </w:r>
          </w:p>
        </w:tc>
        <w:tc>
          <w:tcPr>
            <w:tcW w:w="990" w:type="dxa"/>
            <w:vMerge w:val="restart"/>
            <w:vAlign w:val="center"/>
          </w:tcPr>
          <w:p w:rsidR="001231DB" w:rsidRPr="001231DB" w:rsidRDefault="001231DB"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By Grade Span</w:t>
            </w:r>
          </w:p>
        </w:tc>
        <w:tc>
          <w:tcPr>
            <w:tcW w:w="2988" w:type="dxa"/>
            <w:gridSpan w:val="3"/>
          </w:tcPr>
          <w:p w:rsidR="001231DB" w:rsidRPr="001231DB" w:rsidRDefault="001231DB"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Evidence</w:t>
            </w:r>
          </w:p>
        </w:tc>
      </w:tr>
      <w:tr w:rsidR="001231DB" w:rsidRPr="001231DB" w:rsidTr="00ED15F5">
        <w:tc>
          <w:tcPr>
            <w:tcW w:w="4878" w:type="dxa"/>
            <w:vMerge/>
          </w:tcPr>
          <w:p w:rsidR="001231DB" w:rsidRPr="001231DB" w:rsidRDefault="001231DB" w:rsidP="001231DB">
            <w:pPr>
              <w:spacing w:after="0" w:line="240" w:lineRule="auto"/>
              <w:rPr>
                <w:rFonts w:ascii="Calibri" w:eastAsia="Times New Roman" w:hAnsi="Calibri" w:cs="Times New Roman"/>
                <w:sz w:val="20"/>
                <w:szCs w:val="20"/>
              </w:rPr>
            </w:pPr>
          </w:p>
        </w:tc>
        <w:tc>
          <w:tcPr>
            <w:tcW w:w="990" w:type="dxa"/>
            <w:vMerge/>
          </w:tcPr>
          <w:p w:rsidR="001231DB" w:rsidRPr="001231DB" w:rsidRDefault="001231DB" w:rsidP="001231DB">
            <w:pPr>
              <w:spacing w:after="0" w:line="240" w:lineRule="auto"/>
              <w:rPr>
                <w:rFonts w:ascii="Calibri" w:eastAsia="Times New Roman" w:hAnsi="Calibri" w:cs="Times New Roman"/>
                <w:sz w:val="20"/>
                <w:szCs w:val="20"/>
              </w:rPr>
            </w:pPr>
          </w:p>
        </w:tc>
        <w:tc>
          <w:tcPr>
            <w:tcW w:w="810" w:type="dxa"/>
          </w:tcPr>
          <w:p w:rsidR="001231DB" w:rsidRPr="001231DB" w:rsidRDefault="001231DB"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None</w:t>
            </w:r>
          </w:p>
        </w:tc>
        <w:tc>
          <w:tcPr>
            <w:tcW w:w="900" w:type="dxa"/>
          </w:tcPr>
          <w:p w:rsidR="001231DB" w:rsidRPr="001231DB" w:rsidRDefault="001231DB"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Partial</w:t>
            </w:r>
          </w:p>
        </w:tc>
        <w:tc>
          <w:tcPr>
            <w:tcW w:w="1278" w:type="dxa"/>
          </w:tcPr>
          <w:p w:rsidR="001231DB" w:rsidRPr="001231DB" w:rsidRDefault="001231DB"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Clear &amp; Consistent</w:t>
            </w:r>
          </w:p>
        </w:tc>
      </w:tr>
      <w:tr w:rsidR="001231DB" w:rsidRPr="001231DB" w:rsidTr="00ED15F5">
        <w:tc>
          <w:tcPr>
            <w:tcW w:w="4878" w:type="dxa"/>
            <w:vMerge/>
            <w:tcBorders>
              <w:bottom w:val="single" w:sz="4" w:space="0" w:color="auto"/>
            </w:tcBorders>
          </w:tcPr>
          <w:p w:rsidR="001231DB" w:rsidRPr="001231DB" w:rsidRDefault="001231DB" w:rsidP="001231DB">
            <w:pPr>
              <w:spacing w:after="0" w:line="240" w:lineRule="auto"/>
              <w:rPr>
                <w:rFonts w:ascii="Calibri" w:eastAsia="Times New Roman" w:hAnsi="Calibri" w:cs="Times New Roman"/>
                <w:sz w:val="20"/>
                <w:szCs w:val="20"/>
              </w:rPr>
            </w:pPr>
          </w:p>
        </w:tc>
        <w:tc>
          <w:tcPr>
            <w:tcW w:w="990" w:type="dxa"/>
            <w:vMerge/>
            <w:tcBorders>
              <w:bottom w:val="single" w:sz="4" w:space="0" w:color="auto"/>
            </w:tcBorders>
          </w:tcPr>
          <w:p w:rsidR="001231DB" w:rsidRPr="001231DB" w:rsidRDefault="001231DB" w:rsidP="001231DB">
            <w:pPr>
              <w:spacing w:after="0" w:line="240" w:lineRule="auto"/>
              <w:rPr>
                <w:rFonts w:ascii="Calibri" w:eastAsia="Times New Roman" w:hAnsi="Calibri" w:cs="Times New Roman"/>
                <w:sz w:val="20"/>
                <w:szCs w:val="20"/>
              </w:rPr>
            </w:pPr>
          </w:p>
        </w:tc>
        <w:tc>
          <w:tcPr>
            <w:tcW w:w="810" w:type="dxa"/>
            <w:tcBorders>
              <w:bottom w:val="single" w:sz="4" w:space="0" w:color="auto"/>
            </w:tcBorders>
          </w:tcPr>
          <w:p w:rsidR="001231DB" w:rsidRPr="001231DB" w:rsidRDefault="001231DB" w:rsidP="00231F68">
            <w:pPr>
              <w:spacing w:after="0" w:line="240" w:lineRule="auto"/>
              <w:jc w:val="center"/>
              <w:rPr>
                <w:rFonts w:ascii="Calibri" w:eastAsia="Times New Roman" w:hAnsi="Calibri" w:cs="Times New Roman"/>
                <w:b/>
                <w:sz w:val="20"/>
                <w:szCs w:val="20"/>
              </w:rPr>
            </w:pPr>
            <w:r w:rsidRPr="001231DB">
              <w:rPr>
                <w:rFonts w:ascii="Calibri" w:eastAsia="Times New Roman" w:hAnsi="Calibri" w:cs="Times New Roman"/>
                <w:b/>
                <w:sz w:val="20"/>
                <w:szCs w:val="20"/>
              </w:rPr>
              <w:t>(0)</w:t>
            </w:r>
          </w:p>
        </w:tc>
        <w:tc>
          <w:tcPr>
            <w:tcW w:w="900" w:type="dxa"/>
            <w:tcBorders>
              <w:bottom w:val="single" w:sz="4" w:space="0" w:color="auto"/>
            </w:tcBorders>
          </w:tcPr>
          <w:p w:rsidR="001231DB" w:rsidRPr="001231DB" w:rsidRDefault="001231DB" w:rsidP="00231F68">
            <w:pPr>
              <w:spacing w:after="0" w:line="240" w:lineRule="auto"/>
              <w:jc w:val="center"/>
              <w:rPr>
                <w:rFonts w:ascii="Calibri" w:eastAsia="Times New Roman" w:hAnsi="Calibri" w:cs="Times New Roman"/>
                <w:b/>
                <w:sz w:val="20"/>
                <w:szCs w:val="20"/>
              </w:rPr>
            </w:pPr>
            <w:r w:rsidRPr="001231DB">
              <w:rPr>
                <w:rFonts w:ascii="Calibri" w:eastAsia="Times New Roman" w:hAnsi="Calibri" w:cs="Times New Roman"/>
                <w:b/>
                <w:sz w:val="20"/>
                <w:szCs w:val="20"/>
              </w:rPr>
              <w:t>(1)</w:t>
            </w:r>
          </w:p>
        </w:tc>
        <w:tc>
          <w:tcPr>
            <w:tcW w:w="1278" w:type="dxa"/>
            <w:tcBorders>
              <w:bottom w:val="single" w:sz="4" w:space="0" w:color="auto"/>
            </w:tcBorders>
          </w:tcPr>
          <w:p w:rsidR="001231DB" w:rsidRPr="001231DB" w:rsidRDefault="001231DB" w:rsidP="00231F68">
            <w:pPr>
              <w:spacing w:after="0" w:line="240" w:lineRule="auto"/>
              <w:jc w:val="center"/>
              <w:rPr>
                <w:rFonts w:ascii="Calibri" w:eastAsia="Times New Roman" w:hAnsi="Calibri" w:cs="Times New Roman"/>
                <w:b/>
                <w:sz w:val="20"/>
                <w:szCs w:val="20"/>
              </w:rPr>
            </w:pPr>
            <w:r w:rsidRPr="001231DB">
              <w:rPr>
                <w:rFonts w:ascii="Calibri" w:eastAsia="Times New Roman" w:hAnsi="Calibri" w:cs="Times New Roman"/>
                <w:b/>
                <w:sz w:val="20"/>
                <w:szCs w:val="20"/>
              </w:rPr>
              <w:t>(2)</w:t>
            </w:r>
          </w:p>
        </w:tc>
      </w:tr>
      <w:tr w:rsidR="001231DB" w:rsidRPr="001231DB" w:rsidTr="00ED15F5">
        <w:tc>
          <w:tcPr>
            <w:tcW w:w="4878" w:type="dxa"/>
            <w:vMerge w:val="restart"/>
            <w:shd w:val="clear" w:color="auto" w:fill="D9D9D9" w:themeFill="background1" w:themeFillShade="D9"/>
          </w:tcPr>
          <w:p w:rsidR="001231DB" w:rsidRPr="001231DB" w:rsidRDefault="001231DB" w:rsidP="001231DB">
            <w:pPr>
              <w:spacing w:after="0" w:line="240" w:lineRule="auto"/>
              <w:rPr>
                <w:rFonts w:ascii="Calibri" w:eastAsia="Times New Roman" w:hAnsi="Calibri" w:cs="Times New Roman"/>
                <w:sz w:val="20"/>
                <w:szCs w:val="20"/>
              </w:rPr>
            </w:pPr>
            <w:r w:rsidRPr="001231DB">
              <w:rPr>
                <w:rFonts w:ascii="Calibri" w:eastAsia="Times New Roman" w:hAnsi="Calibri" w:cs="Times New Roman"/>
                <w:sz w:val="20"/>
                <w:szCs w:val="20"/>
              </w:rPr>
              <w:t>1. Tone of interactions between teacher and students and among students is positive &amp; respectful.</w:t>
            </w:r>
          </w:p>
        </w:tc>
        <w:tc>
          <w:tcPr>
            <w:tcW w:w="990" w:type="dxa"/>
            <w:shd w:val="clear" w:color="auto" w:fill="D9D9D9" w:themeFill="background1" w:themeFillShade="D9"/>
          </w:tcPr>
          <w:p w:rsidR="001231DB" w:rsidRPr="001231DB" w:rsidRDefault="001231DB"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ES</w:t>
            </w:r>
          </w:p>
        </w:tc>
        <w:tc>
          <w:tcPr>
            <w:tcW w:w="810" w:type="dxa"/>
            <w:shd w:val="clear" w:color="auto" w:fill="D9D9D9" w:themeFill="background1" w:themeFillShade="D9"/>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w:t>
            </w:r>
          </w:p>
        </w:tc>
        <w:tc>
          <w:tcPr>
            <w:tcW w:w="900" w:type="dxa"/>
            <w:shd w:val="clear" w:color="auto" w:fill="D9D9D9" w:themeFill="background1" w:themeFillShade="D9"/>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w:t>
            </w:r>
          </w:p>
        </w:tc>
        <w:tc>
          <w:tcPr>
            <w:tcW w:w="1278" w:type="dxa"/>
            <w:shd w:val="clear" w:color="auto" w:fill="D9D9D9" w:themeFill="background1" w:themeFillShade="D9"/>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15</w:t>
            </w:r>
          </w:p>
        </w:tc>
      </w:tr>
      <w:tr w:rsidR="001231DB" w:rsidRPr="001231DB" w:rsidTr="00ED15F5">
        <w:tc>
          <w:tcPr>
            <w:tcW w:w="4878" w:type="dxa"/>
            <w:vMerge/>
            <w:shd w:val="clear" w:color="auto" w:fill="D9D9D9" w:themeFill="background1" w:themeFillShade="D9"/>
          </w:tcPr>
          <w:p w:rsidR="001231DB" w:rsidRPr="001231DB" w:rsidRDefault="001231DB" w:rsidP="001231DB">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231DB" w:rsidRPr="001231DB" w:rsidRDefault="001231DB"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MS</w:t>
            </w:r>
          </w:p>
        </w:tc>
        <w:tc>
          <w:tcPr>
            <w:tcW w:w="810" w:type="dxa"/>
            <w:shd w:val="clear" w:color="auto" w:fill="D9D9D9" w:themeFill="background1" w:themeFillShade="D9"/>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w:t>
            </w:r>
          </w:p>
        </w:tc>
        <w:tc>
          <w:tcPr>
            <w:tcW w:w="900" w:type="dxa"/>
            <w:shd w:val="clear" w:color="auto" w:fill="D9D9D9" w:themeFill="background1" w:themeFillShade="D9"/>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w:t>
            </w:r>
          </w:p>
        </w:tc>
        <w:tc>
          <w:tcPr>
            <w:tcW w:w="1278" w:type="dxa"/>
            <w:shd w:val="clear" w:color="auto" w:fill="D9D9D9" w:themeFill="background1" w:themeFillShade="D9"/>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12</w:t>
            </w:r>
          </w:p>
        </w:tc>
      </w:tr>
      <w:tr w:rsidR="001231DB" w:rsidRPr="001231DB" w:rsidTr="00ED15F5">
        <w:tc>
          <w:tcPr>
            <w:tcW w:w="4878" w:type="dxa"/>
            <w:vMerge/>
            <w:shd w:val="clear" w:color="auto" w:fill="D9D9D9" w:themeFill="background1" w:themeFillShade="D9"/>
          </w:tcPr>
          <w:p w:rsidR="001231DB" w:rsidRPr="001231DB" w:rsidRDefault="001231DB" w:rsidP="001231DB">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231DB" w:rsidRPr="001231DB" w:rsidRDefault="001231DB"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HS</w:t>
            </w:r>
          </w:p>
        </w:tc>
        <w:tc>
          <w:tcPr>
            <w:tcW w:w="810" w:type="dxa"/>
            <w:shd w:val="clear" w:color="auto" w:fill="D9D9D9" w:themeFill="background1" w:themeFillShade="D9"/>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c>
          <w:tcPr>
            <w:tcW w:w="900" w:type="dxa"/>
            <w:shd w:val="clear" w:color="auto" w:fill="D9D9D9" w:themeFill="background1" w:themeFillShade="D9"/>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c>
          <w:tcPr>
            <w:tcW w:w="1278" w:type="dxa"/>
            <w:shd w:val="clear" w:color="auto" w:fill="D9D9D9" w:themeFill="background1" w:themeFillShade="D9"/>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r>
      <w:tr w:rsidR="001231DB" w:rsidRPr="001231DB" w:rsidTr="00ED15F5">
        <w:tc>
          <w:tcPr>
            <w:tcW w:w="4878" w:type="dxa"/>
            <w:vMerge/>
            <w:shd w:val="clear" w:color="auto" w:fill="D9D9D9" w:themeFill="background1" w:themeFillShade="D9"/>
          </w:tcPr>
          <w:p w:rsidR="001231DB" w:rsidRPr="001231DB" w:rsidRDefault="001231DB" w:rsidP="001231DB">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231DB" w:rsidRPr="001231DB" w:rsidRDefault="001231DB"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shd w:val="clear" w:color="auto" w:fill="D9D9D9" w:themeFill="background1" w:themeFillShade="D9"/>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w:t>
            </w:r>
          </w:p>
        </w:tc>
        <w:tc>
          <w:tcPr>
            <w:tcW w:w="900" w:type="dxa"/>
            <w:shd w:val="clear" w:color="auto" w:fill="D9D9D9" w:themeFill="background1" w:themeFillShade="D9"/>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w:t>
            </w:r>
          </w:p>
        </w:tc>
        <w:tc>
          <w:tcPr>
            <w:tcW w:w="1278" w:type="dxa"/>
            <w:shd w:val="clear" w:color="auto" w:fill="D9D9D9" w:themeFill="background1" w:themeFillShade="D9"/>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27</w:t>
            </w:r>
          </w:p>
        </w:tc>
      </w:tr>
      <w:tr w:rsidR="001231DB" w:rsidRPr="001231DB" w:rsidTr="00ED15F5">
        <w:tc>
          <w:tcPr>
            <w:tcW w:w="4878" w:type="dxa"/>
            <w:vMerge/>
            <w:shd w:val="clear" w:color="auto" w:fill="D9D9D9" w:themeFill="background1" w:themeFillShade="D9"/>
          </w:tcPr>
          <w:p w:rsidR="001231DB" w:rsidRPr="001231DB" w:rsidRDefault="001231DB" w:rsidP="001231DB">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231DB" w:rsidRPr="001231DB" w:rsidRDefault="001231DB"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shd w:val="clear" w:color="auto" w:fill="D9D9D9" w:themeFill="background1" w:themeFillShade="D9"/>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w:t>
            </w:r>
          </w:p>
        </w:tc>
        <w:tc>
          <w:tcPr>
            <w:tcW w:w="900" w:type="dxa"/>
            <w:shd w:val="clear" w:color="auto" w:fill="D9D9D9" w:themeFill="background1" w:themeFillShade="D9"/>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w:t>
            </w:r>
          </w:p>
        </w:tc>
        <w:tc>
          <w:tcPr>
            <w:tcW w:w="1278" w:type="dxa"/>
            <w:shd w:val="clear" w:color="auto" w:fill="D9D9D9" w:themeFill="background1" w:themeFillShade="D9"/>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96%</w:t>
            </w:r>
          </w:p>
        </w:tc>
      </w:tr>
      <w:tr w:rsidR="001231DB" w:rsidRPr="001231DB" w:rsidTr="00ED15F5">
        <w:tc>
          <w:tcPr>
            <w:tcW w:w="4878" w:type="dxa"/>
            <w:vMerge w:val="restart"/>
          </w:tcPr>
          <w:p w:rsidR="001231DB" w:rsidRPr="001231DB" w:rsidRDefault="001231DB" w:rsidP="001231DB">
            <w:pPr>
              <w:spacing w:after="0" w:line="240" w:lineRule="auto"/>
              <w:rPr>
                <w:rFonts w:ascii="Calibri" w:eastAsia="Times New Roman" w:hAnsi="Calibri" w:cs="Times New Roman"/>
                <w:sz w:val="20"/>
                <w:szCs w:val="20"/>
              </w:rPr>
            </w:pPr>
            <w:r w:rsidRPr="001231DB">
              <w:rPr>
                <w:rFonts w:ascii="Calibri" w:eastAsia="Times New Roman" w:hAnsi="Calibri" w:cs="Times New Roman"/>
                <w:sz w:val="20"/>
                <w:szCs w:val="20"/>
              </w:rPr>
              <w:t>2. Behavioral standards are clearly communicated and disruptions, if present, are managed effectively &amp; equitably.</w:t>
            </w:r>
          </w:p>
        </w:tc>
        <w:tc>
          <w:tcPr>
            <w:tcW w:w="990" w:type="dxa"/>
          </w:tcPr>
          <w:p w:rsidR="001231DB" w:rsidRPr="001231DB" w:rsidRDefault="001231DB"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ES</w:t>
            </w:r>
          </w:p>
        </w:tc>
        <w:tc>
          <w:tcPr>
            <w:tcW w:w="810" w:type="dxa"/>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w:t>
            </w:r>
          </w:p>
        </w:tc>
        <w:tc>
          <w:tcPr>
            <w:tcW w:w="900" w:type="dxa"/>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w:t>
            </w:r>
          </w:p>
        </w:tc>
        <w:tc>
          <w:tcPr>
            <w:tcW w:w="1278" w:type="dxa"/>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15</w:t>
            </w:r>
          </w:p>
        </w:tc>
      </w:tr>
      <w:tr w:rsidR="001231DB" w:rsidRPr="001231DB" w:rsidTr="00ED15F5">
        <w:tc>
          <w:tcPr>
            <w:tcW w:w="4878" w:type="dxa"/>
            <w:vMerge/>
          </w:tcPr>
          <w:p w:rsidR="001231DB" w:rsidRPr="001231DB" w:rsidRDefault="001231DB" w:rsidP="001231DB">
            <w:pPr>
              <w:spacing w:after="0" w:line="240" w:lineRule="auto"/>
              <w:rPr>
                <w:rFonts w:ascii="Calibri" w:eastAsia="Times New Roman" w:hAnsi="Calibri" w:cs="Times New Roman"/>
                <w:sz w:val="20"/>
                <w:szCs w:val="20"/>
              </w:rPr>
            </w:pPr>
          </w:p>
        </w:tc>
        <w:tc>
          <w:tcPr>
            <w:tcW w:w="990" w:type="dxa"/>
          </w:tcPr>
          <w:p w:rsidR="001231DB" w:rsidRPr="001231DB" w:rsidRDefault="001231DB"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MS</w:t>
            </w:r>
          </w:p>
        </w:tc>
        <w:tc>
          <w:tcPr>
            <w:tcW w:w="810" w:type="dxa"/>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w:t>
            </w:r>
          </w:p>
        </w:tc>
        <w:tc>
          <w:tcPr>
            <w:tcW w:w="900" w:type="dxa"/>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w:t>
            </w:r>
          </w:p>
        </w:tc>
        <w:tc>
          <w:tcPr>
            <w:tcW w:w="1278" w:type="dxa"/>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12</w:t>
            </w:r>
          </w:p>
        </w:tc>
      </w:tr>
      <w:tr w:rsidR="001231DB" w:rsidRPr="001231DB" w:rsidTr="00ED15F5">
        <w:tc>
          <w:tcPr>
            <w:tcW w:w="4878" w:type="dxa"/>
            <w:vMerge/>
          </w:tcPr>
          <w:p w:rsidR="001231DB" w:rsidRPr="001231DB" w:rsidRDefault="001231DB" w:rsidP="001231DB">
            <w:pPr>
              <w:spacing w:after="0" w:line="240" w:lineRule="auto"/>
              <w:rPr>
                <w:rFonts w:ascii="Calibri" w:eastAsia="Times New Roman" w:hAnsi="Calibri" w:cs="Times New Roman"/>
                <w:sz w:val="20"/>
                <w:szCs w:val="20"/>
              </w:rPr>
            </w:pPr>
          </w:p>
        </w:tc>
        <w:tc>
          <w:tcPr>
            <w:tcW w:w="990" w:type="dxa"/>
          </w:tcPr>
          <w:p w:rsidR="001231DB" w:rsidRPr="001231DB" w:rsidRDefault="001231DB"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HS</w:t>
            </w:r>
          </w:p>
        </w:tc>
        <w:tc>
          <w:tcPr>
            <w:tcW w:w="810" w:type="dxa"/>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c>
          <w:tcPr>
            <w:tcW w:w="900" w:type="dxa"/>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c>
          <w:tcPr>
            <w:tcW w:w="1278" w:type="dxa"/>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r>
      <w:tr w:rsidR="001231DB" w:rsidRPr="001231DB" w:rsidTr="00ED15F5">
        <w:tc>
          <w:tcPr>
            <w:tcW w:w="4878" w:type="dxa"/>
            <w:vMerge/>
          </w:tcPr>
          <w:p w:rsidR="001231DB" w:rsidRPr="001231DB" w:rsidRDefault="001231DB" w:rsidP="001231DB">
            <w:pPr>
              <w:spacing w:after="0" w:line="240" w:lineRule="auto"/>
              <w:rPr>
                <w:rFonts w:ascii="Calibri" w:eastAsia="Times New Roman" w:hAnsi="Calibri" w:cs="Times New Roman"/>
                <w:sz w:val="20"/>
                <w:szCs w:val="20"/>
              </w:rPr>
            </w:pPr>
          </w:p>
        </w:tc>
        <w:tc>
          <w:tcPr>
            <w:tcW w:w="990" w:type="dxa"/>
          </w:tcPr>
          <w:p w:rsidR="001231DB" w:rsidRPr="001231DB" w:rsidRDefault="001231DB"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w:t>
            </w:r>
          </w:p>
        </w:tc>
        <w:tc>
          <w:tcPr>
            <w:tcW w:w="900" w:type="dxa"/>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w:t>
            </w:r>
          </w:p>
        </w:tc>
        <w:tc>
          <w:tcPr>
            <w:tcW w:w="1278" w:type="dxa"/>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27</w:t>
            </w:r>
          </w:p>
        </w:tc>
      </w:tr>
      <w:tr w:rsidR="001231DB" w:rsidRPr="001231DB" w:rsidTr="00ED15F5">
        <w:tc>
          <w:tcPr>
            <w:tcW w:w="4878" w:type="dxa"/>
            <w:vMerge/>
            <w:tcBorders>
              <w:bottom w:val="single" w:sz="4" w:space="0" w:color="auto"/>
            </w:tcBorders>
          </w:tcPr>
          <w:p w:rsidR="001231DB" w:rsidRPr="001231DB" w:rsidRDefault="001231DB" w:rsidP="001231DB">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1231DB" w:rsidRPr="001231DB" w:rsidRDefault="001231DB"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tcBorders>
              <w:bottom w:val="single" w:sz="4" w:space="0" w:color="auto"/>
            </w:tcBorders>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w:t>
            </w:r>
          </w:p>
        </w:tc>
        <w:tc>
          <w:tcPr>
            <w:tcW w:w="900" w:type="dxa"/>
            <w:tcBorders>
              <w:bottom w:val="single" w:sz="4" w:space="0" w:color="auto"/>
            </w:tcBorders>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w:t>
            </w:r>
          </w:p>
        </w:tc>
        <w:tc>
          <w:tcPr>
            <w:tcW w:w="1278" w:type="dxa"/>
            <w:tcBorders>
              <w:bottom w:val="single" w:sz="4" w:space="0" w:color="auto"/>
            </w:tcBorders>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96%</w:t>
            </w:r>
          </w:p>
        </w:tc>
      </w:tr>
      <w:tr w:rsidR="001231DB" w:rsidRPr="001231DB" w:rsidTr="00ED15F5">
        <w:tc>
          <w:tcPr>
            <w:tcW w:w="4878" w:type="dxa"/>
            <w:vMerge w:val="restart"/>
            <w:shd w:val="clear" w:color="auto" w:fill="D9D9D9" w:themeFill="background1" w:themeFillShade="D9"/>
          </w:tcPr>
          <w:p w:rsidR="001231DB" w:rsidRPr="001231DB" w:rsidRDefault="001231DB" w:rsidP="001231DB">
            <w:pPr>
              <w:spacing w:after="0" w:line="240" w:lineRule="auto"/>
              <w:rPr>
                <w:rFonts w:ascii="Calibri" w:eastAsia="Times New Roman" w:hAnsi="Calibri" w:cs="Times New Roman"/>
                <w:sz w:val="20"/>
                <w:szCs w:val="20"/>
              </w:rPr>
            </w:pPr>
            <w:r w:rsidRPr="001231DB">
              <w:rPr>
                <w:rFonts w:ascii="Calibri" w:eastAsia="Times New Roman" w:hAnsi="Calibri" w:cs="Times New Roman"/>
                <w:sz w:val="20"/>
                <w:szCs w:val="20"/>
              </w:rPr>
              <w:t>3. The physical arrangement of the classroom ensures a positive learning environment and provides all students with access to learning activities.</w:t>
            </w:r>
          </w:p>
        </w:tc>
        <w:tc>
          <w:tcPr>
            <w:tcW w:w="990" w:type="dxa"/>
            <w:shd w:val="clear" w:color="auto" w:fill="D9D9D9" w:themeFill="background1" w:themeFillShade="D9"/>
          </w:tcPr>
          <w:p w:rsidR="001231DB" w:rsidRPr="001231DB" w:rsidRDefault="001231DB"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ES</w:t>
            </w:r>
          </w:p>
        </w:tc>
        <w:tc>
          <w:tcPr>
            <w:tcW w:w="810" w:type="dxa"/>
            <w:shd w:val="clear" w:color="auto" w:fill="D9D9D9" w:themeFill="background1" w:themeFillShade="D9"/>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w:t>
            </w:r>
          </w:p>
        </w:tc>
        <w:tc>
          <w:tcPr>
            <w:tcW w:w="900" w:type="dxa"/>
            <w:shd w:val="clear" w:color="auto" w:fill="D9D9D9" w:themeFill="background1" w:themeFillShade="D9"/>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w:t>
            </w:r>
          </w:p>
        </w:tc>
        <w:tc>
          <w:tcPr>
            <w:tcW w:w="1278" w:type="dxa"/>
            <w:shd w:val="clear" w:color="auto" w:fill="D9D9D9" w:themeFill="background1" w:themeFillShade="D9"/>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13</w:t>
            </w:r>
          </w:p>
        </w:tc>
      </w:tr>
      <w:tr w:rsidR="001231DB" w:rsidRPr="001231DB" w:rsidTr="00ED15F5">
        <w:tc>
          <w:tcPr>
            <w:tcW w:w="4878" w:type="dxa"/>
            <w:vMerge/>
            <w:shd w:val="clear" w:color="auto" w:fill="D9D9D9" w:themeFill="background1" w:themeFillShade="D9"/>
          </w:tcPr>
          <w:p w:rsidR="001231DB" w:rsidRPr="001231DB" w:rsidRDefault="001231DB" w:rsidP="001231DB">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231DB" w:rsidRPr="001231DB" w:rsidRDefault="001231DB"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MS</w:t>
            </w:r>
          </w:p>
        </w:tc>
        <w:tc>
          <w:tcPr>
            <w:tcW w:w="810" w:type="dxa"/>
            <w:shd w:val="clear" w:color="auto" w:fill="D9D9D9" w:themeFill="background1" w:themeFillShade="D9"/>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w:t>
            </w:r>
          </w:p>
        </w:tc>
        <w:tc>
          <w:tcPr>
            <w:tcW w:w="900" w:type="dxa"/>
            <w:shd w:val="clear" w:color="auto" w:fill="D9D9D9" w:themeFill="background1" w:themeFillShade="D9"/>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w:t>
            </w:r>
          </w:p>
        </w:tc>
        <w:tc>
          <w:tcPr>
            <w:tcW w:w="1278" w:type="dxa"/>
            <w:shd w:val="clear" w:color="auto" w:fill="D9D9D9" w:themeFill="background1" w:themeFillShade="D9"/>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w:t>
            </w:r>
          </w:p>
        </w:tc>
      </w:tr>
      <w:tr w:rsidR="001231DB" w:rsidRPr="001231DB" w:rsidTr="00ED15F5">
        <w:tc>
          <w:tcPr>
            <w:tcW w:w="4878" w:type="dxa"/>
            <w:vMerge/>
            <w:shd w:val="clear" w:color="auto" w:fill="D9D9D9" w:themeFill="background1" w:themeFillShade="D9"/>
          </w:tcPr>
          <w:p w:rsidR="001231DB" w:rsidRPr="001231DB" w:rsidRDefault="001231DB" w:rsidP="001231DB">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231DB" w:rsidRPr="001231DB" w:rsidRDefault="001231DB"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HS</w:t>
            </w:r>
          </w:p>
        </w:tc>
        <w:tc>
          <w:tcPr>
            <w:tcW w:w="810" w:type="dxa"/>
            <w:shd w:val="clear" w:color="auto" w:fill="D9D9D9" w:themeFill="background1" w:themeFillShade="D9"/>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c>
          <w:tcPr>
            <w:tcW w:w="900" w:type="dxa"/>
            <w:shd w:val="clear" w:color="auto" w:fill="D9D9D9" w:themeFill="background1" w:themeFillShade="D9"/>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c>
          <w:tcPr>
            <w:tcW w:w="1278" w:type="dxa"/>
            <w:shd w:val="clear" w:color="auto" w:fill="D9D9D9" w:themeFill="background1" w:themeFillShade="D9"/>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r>
      <w:tr w:rsidR="001231DB" w:rsidRPr="001231DB" w:rsidTr="00ED15F5">
        <w:tc>
          <w:tcPr>
            <w:tcW w:w="4878" w:type="dxa"/>
            <w:vMerge/>
            <w:shd w:val="clear" w:color="auto" w:fill="D9D9D9" w:themeFill="background1" w:themeFillShade="D9"/>
          </w:tcPr>
          <w:p w:rsidR="001231DB" w:rsidRPr="001231DB" w:rsidRDefault="001231DB" w:rsidP="001231DB">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231DB" w:rsidRPr="001231DB" w:rsidRDefault="001231DB"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shd w:val="clear" w:color="auto" w:fill="D9D9D9" w:themeFill="background1" w:themeFillShade="D9"/>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w:t>
            </w:r>
          </w:p>
        </w:tc>
        <w:tc>
          <w:tcPr>
            <w:tcW w:w="900" w:type="dxa"/>
            <w:shd w:val="clear" w:color="auto" w:fill="D9D9D9" w:themeFill="background1" w:themeFillShade="D9"/>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w:t>
            </w:r>
          </w:p>
        </w:tc>
        <w:tc>
          <w:tcPr>
            <w:tcW w:w="1278" w:type="dxa"/>
            <w:shd w:val="clear" w:color="auto" w:fill="D9D9D9" w:themeFill="background1" w:themeFillShade="D9"/>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21</w:t>
            </w:r>
          </w:p>
        </w:tc>
      </w:tr>
      <w:tr w:rsidR="001231DB" w:rsidRPr="001231DB" w:rsidTr="00ED15F5">
        <w:tc>
          <w:tcPr>
            <w:tcW w:w="4878" w:type="dxa"/>
            <w:vMerge/>
            <w:shd w:val="clear" w:color="auto" w:fill="D9D9D9" w:themeFill="background1" w:themeFillShade="D9"/>
          </w:tcPr>
          <w:p w:rsidR="001231DB" w:rsidRPr="001231DB" w:rsidRDefault="001231DB" w:rsidP="001231DB">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231DB" w:rsidRPr="001231DB" w:rsidRDefault="001231DB"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shd w:val="clear" w:color="auto" w:fill="D9D9D9" w:themeFill="background1" w:themeFillShade="D9"/>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w:t>
            </w:r>
          </w:p>
        </w:tc>
        <w:tc>
          <w:tcPr>
            <w:tcW w:w="900" w:type="dxa"/>
            <w:shd w:val="clear" w:color="auto" w:fill="D9D9D9" w:themeFill="background1" w:themeFillShade="D9"/>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25%</w:t>
            </w:r>
          </w:p>
        </w:tc>
        <w:tc>
          <w:tcPr>
            <w:tcW w:w="1278" w:type="dxa"/>
            <w:shd w:val="clear" w:color="auto" w:fill="D9D9D9" w:themeFill="background1" w:themeFillShade="D9"/>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75%</w:t>
            </w:r>
          </w:p>
        </w:tc>
      </w:tr>
      <w:tr w:rsidR="001231DB" w:rsidRPr="001231DB" w:rsidTr="00ED15F5">
        <w:tc>
          <w:tcPr>
            <w:tcW w:w="4878" w:type="dxa"/>
            <w:vMerge w:val="restart"/>
          </w:tcPr>
          <w:p w:rsidR="001231DB" w:rsidRPr="001231DB" w:rsidRDefault="001231DB" w:rsidP="001231DB">
            <w:pPr>
              <w:spacing w:after="0" w:line="240" w:lineRule="auto"/>
              <w:rPr>
                <w:rFonts w:ascii="Calibri" w:eastAsia="Times New Roman" w:hAnsi="Calibri" w:cs="Times New Roman"/>
                <w:sz w:val="20"/>
                <w:szCs w:val="20"/>
              </w:rPr>
            </w:pPr>
            <w:r w:rsidRPr="001231DB">
              <w:rPr>
                <w:rFonts w:ascii="Calibri" w:eastAsia="Times New Roman" w:hAnsi="Calibri" w:cs="Times New Roman"/>
                <w:sz w:val="20"/>
                <w:szCs w:val="20"/>
              </w:rPr>
              <w:t>4. Classroom rituals and routines promote transitions with minimal loss of instructional time.</w:t>
            </w:r>
          </w:p>
        </w:tc>
        <w:tc>
          <w:tcPr>
            <w:tcW w:w="990" w:type="dxa"/>
          </w:tcPr>
          <w:p w:rsidR="001231DB" w:rsidRPr="001231DB" w:rsidRDefault="001231DB"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ES</w:t>
            </w:r>
          </w:p>
        </w:tc>
        <w:tc>
          <w:tcPr>
            <w:tcW w:w="810" w:type="dxa"/>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w:t>
            </w:r>
          </w:p>
        </w:tc>
        <w:tc>
          <w:tcPr>
            <w:tcW w:w="900" w:type="dxa"/>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w:t>
            </w:r>
          </w:p>
        </w:tc>
        <w:tc>
          <w:tcPr>
            <w:tcW w:w="1278" w:type="dxa"/>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15</w:t>
            </w:r>
          </w:p>
        </w:tc>
      </w:tr>
      <w:tr w:rsidR="001231DB" w:rsidRPr="001231DB" w:rsidTr="00ED15F5">
        <w:tc>
          <w:tcPr>
            <w:tcW w:w="4878" w:type="dxa"/>
            <w:vMerge/>
          </w:tcPr>
          <w:p w:rsidR="001231DB" w:rsidRPr="001231DB" w:rsidRDefault="001231DB" w:rsidP="001231DB">
            <w:pPr>
              <w:spacing w:after="0" w:line="240" w:lineRule="auto"/>
              <w:rPr>
                <w:rFonts w:ascii="Calibri" w:eastAsia="Times New Roman" w:hAnsi="Calibri" w:cs="Times New Roman"/>
                <w:sz w:val="20"/>
                <w:szCs w:val="20"/>
              </w:rPr>
            </w:pPr>
          </w:p>
        </w:tc>
        <w:tc>
          <w:tcPr>
            <w:tcW w:w="990" w:type="dxa"/>
          </w:tcPr>
          <w:p w:rsidR="001231DB" w:rsidRPr="001231DB" w:rsidRDefault="001231DB"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MS</w:t>
            </w:r>
          </w:p>
        </w:tc>
        <w:tc>
          <w:tcPr>
            <w:tcW w:w="810" w:type="dxa"/>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w:t>
            </w:r>
          </w:p>
        </w:tc>
        <w:tc>
          <w:tcPr>
            <w:tcW w:w="900" w:type="dxa"/>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w:t>
            </w:r>
          </w:p>
        </w:tc>
        <w:tc>
          <w:tcPr>
            <w:tcW w:w="1278" w:type="dxa"/>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w:t>
            </w:r>
          </w:p>
        </w:tc>
      </w:tr>
      <w:tr w:rsidR="001231DB" w:rsidRPr="001231DB" w:rsidTr="00ED15F5">
        <w:tc>
          <w:tcPr>
            <w:tcW w:w="4878" w:type="dxa"/>
            <w:vMerge/>
          </w:tcPr>
          <w:p w:rsidR="001231DB" w:rsidRPr="001231DB" w:rsidRDefault="001231DB" w:rsidP="001231DB">
            <w:pPr>
              <w:spacing w:after="0" w:line="240" w:lineRule="auto"/>
              <w:rPr>
                <w:rFonts w:ascii="Calibri" w:eastAsia="Times New Roman" w:hAnsi="Calibri" w:cs="Times New Roman"/>
                <w:sz w:val="20"/>
                <w:szCs w:val="20"/>
              </w:rPr>
            </w:pPr>
          </w:p>
        </w:tc>
        <w:tc>
          <w:tcPr>
            <w:tcW w:w="990" w:type="dxa"/>
          </w:tcPr>
          <w:p w:rsidR="001231DB" w:rsidRPr="001231DB" w:rsidRDefault="001231DB"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HS</w:t>
            </w:r>
          </w:p>
        </w:tc>
        <w:tc>
          <w:tcPr>
            <w:tcW w:w="810" w:type="dxa"/>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c>
          <w:tcPr>
            <w:tcW w:w="900" w:type="dxa"/>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c>
          <w:tcPr>
            <w:tcW w:w="1278" w:type="dxa"/>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r>
      <w:tr w:rsidR="001231DB" w:rsidRPr="001231DB" w:rsidTr="00ED15F5">
        <w:tc>
          <w:tcPr>
            <w:tcW w:w="4878" w:type="dxa"/>
            <w:vMerge/>
          </w:tcPr>
          <w:p w:rsidR="001231DB" w:rsidRPr="001231DB" w:rsidRDefault="001231DB" w:rsidP="001231DB">
            <w:pPr>
              <w:spacing w:after="0" w:line="240" w:lineRule="auto"/>
              <w:rPr>
                <w:rFonts w:ascii="Calibri" w:eastAsia="Times New Roman" w:hAnsi="Calibri" w:cs="Times New Roman"/>
                <w:sz w:val="20"/>
                <w:szCs w:val="20"/>
              </w:rPr>
            </w:pPr>
          </w:p>
        </w:tc>
        <w:tc>
          <w:tcPr>
            <w:tcW w:w="990" w:type="dxa"/>
          </w:tcPr>
          <w:p w:rsidR="001231DB" w:rsidRPr="001231DB" w:rsidRDefault="001231DB"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w:t>
            </w:r>
          </w:p>
        </w:tc>
        <w:tc>
          <w:tcPr>
            <w:tcW w:w="900" w:type="dxa"/>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w:t>
            </w:r>
          </w:p>
        </w:tc>
        <w:tc>
          <w:tcPr>
            <w:tcW w:w="1278" w:type="dxa"/>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28</w:t>
            </w:r>
          </w:p>
        </w:tc>
      </w:tr>
      <w:tr w:rsidR="001231DB" w:rsidRPr="001231DB" w:rsidTr="00ED15F5">
        <w:tc>
          <w:tcPr>
            <w:tcW w:w="4878" w:type="dxa"/>
            <w:vMerge/>
            <w:tcBorders>
              <w:bottom w:val="single" w:sz="4" w:space="0" w:color="auto"/>
            </w:tcBorders>
          </w:tcPr>
          <w:p w:rsidR="001231DB" w:rsidRPr="001231DB" w:rsidRDefault="001231DB" w:rsidP="001231DB">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1231DB" w:rsidRPr="001231DB" w:rsidRDefault="001231DB"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tcBorders>
              <w:bottom w:val="single" w:sz="4" w:space="0" w:color="auto"/>
            </w:tcBorders>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w:t>
            </w:r>
          </w:p>
        </w:tc>
        <w:tc>
          <w:tcPr>
            <w:tcW w:w="900" w:type="dxa"/>
            <w:tcBorders>
              <w:bottom w:val="single" w:sz="4" w:space="0" w:color="auto"/>
            </w:tcBorders>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w:t>
            </w:r>
          </w:p>
        </w:tc>
        <w:tc>
          <w:tcPr>
            <w:tcW w:w="1278" w:type="dxa"/>
            <w:tcBorders>
              <w:bottom w:val="single" w:sz="4" w:space="0" w:color="auto"/>
            </w:tcBorders>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86%</w:t>
            </w:r>
          </w:p>
        </w:tc>
      </w:tr>
      <w:tr w:rsidR="001231DB" w:rsidRPr="001231DB" w:rsidTr="00ED15F5">
        <w:tc>
          <w:tcPr>
            <w:tcW w:w="4878" w:type="dxa"/>
            <w:vMerge w:val="restart"/>
            <w:shd w:val="clear" w:color="auto" w:fill="D9D9D9" w:themeFill="background1" w:themeFillShade="D9"/>
          </w:tcPr>
          <w:p w:rsidR="001231DB" w:rsidRPr="001231DB" w:rsidRDefault="001231DB" w:rsidP="001231DB">
            <w:pPr>
              <w:spacing w:after="0" w:line="240" w:lineRule="auto"/>
              <w:rPr>
                <w:rFonts w:ascii="Calibri" w:eastAsia="Times New Roman" w:hAnsi="Calibri" w:cs="Times New Roman"/>
                <w:sz w:val="20"/>
                <w:szCs w:val="20"/>
              </w:rPr>
            </w:pPr>
            <w:r w:rsidRPr="001231DB">
              <w:rPr>
                <w:rFonts w:ascii="Calibri" w:eastAsia="Times New Roman" w:hAnsi="Calibri" w:cs="Times New Roman"/>
                <w:sz w:val="20"/>
                <w:szCs w:val="20"/>
              </w:rPr>
              <w:t>5. Multiple resources are available to meet all students’ diverse learning needs.</w:t>
            </w:r>
          </w:p>
        </w:tc>
        <w:tc>
          <w:tcPr>
            <w:tcW w:w="990" w:type="dxa"/>
            <w:shd w:val="clear" w:color="auto" w:fill="D9D9D9" w:themeFill="background1" w:themeFillShade="D9"/>
          </w:tcPr>
          <w:p w:rsidR="001231DB" w:rsidRPr="001231DB" w:rsidRDefault="001231DB"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ES</w:t>
            </w:r>
          </w:p>
        </w:tc>
        <w:tc>
          <w:tcPr>
            <w:tcW w:w="810" w:type="dxa"/>
            <w:shd w:val="clear" w:color="auto" w:fill="D9D9D9" w:themeFill="background1" w:themeFillShade="D9"/>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w:t>
            </w:r>
          </w:p>
        </w:tc>
        <w:tc>
          <w:tcPr>
            <w:tcW w:w="900" w:type="dxa"/>
            <w:shd w:val="clear" w:color="auto" w:fill="D9D9D9" w:themeFill="background1" w:themeFillShade="D9"/>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w:t>
            </w:r>
          </w:p>
        </w:tc>
        <w:tc>
          <w:tcPr>
            <w:tcW w:w="1278" w:type="dxa"/>
            <w:shd w:val="clear" w:color="auto" w:fill="D9D9D9" w:themeFill="background1" w:themeFillShade="D9"/>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w:t>
            </w:r>
          </w:p>
        </w:tc>
      </w:tr>
      <w:tr w:rsidR="001231DB" w:rsidRPr="001231DB" w:rsidTr="00ED15F5">
        <w:tc>
          <w:tcPr>
            <w:tcW w:w="4878" w:type="dxa"/>
            <w:vMerge/>
            <w:shd w:val="clear" w:color="auto" w:fill="D9D9D9" w:themeFill="background1" w:themeFillShade="D9"/>
          </w:tcPr>
          <w:p w:rsidR="001231DB" w:rsidRPr="001231DB" w:rsidRDefault="001231DB" w:rsidP="001231DB">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231DB" w:rsidRPr="001231DB" w:rsidRDefault="001231DB"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MS</w:t>
            </w:r>
          </w:p>
        </w:tc>
        <w:tc>
          <w:tcPr>
            <w:tcW w:w="810" w:type="dxa"/>
            <w:shd w:val="clear" w:color="auto" w:fill="D9D9D9" w:themeFill="background1" w:themeFillShade="D9"/>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w:t>
            </w:r>
          </w:p>
        </w:tc>
        <w:tc>
          <w:tcPr>
            <w:tcW w:w="900" w:type="dxa"/>
            <w:shd w:val="clear" w:color="auto" w:fill="D9D9D9" w:themeFill="background1" w:themeFillShade="D9"/>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w:t>
            </w:r>
          </w:p>
        </w:tc>
        <w:tc>
          <w:tcPr>
            <w:tcW w:w="1278" w:type="dxa"/>
            <w:shd w:val="clear" w:color="auto" w:fill="D9D9D9" w:themeFill="background1" w:themeFillShade="D9"/>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w:t>
            </w:r>
          </w:p>
        </w:tc>
      </w:tr>
      <w:tr w:rsidR="001231DB" w:rsidRPr="001231DB" w:rsidTr="00ED15F5">
        <w:tc>
          <w:tcPr>
            <w:tcW w:w="4878" w:type="dxa"/>
            <w:vMerge/>
            <w:shd w:val="clear" w:color="auto" w:fill="D9D9D9" w:themeFill="background1" w:themeFillShade="D9"/>
          </w:tcPr>
          <w:p w:rsidR="001231DB" w:rsidRPr="001231DB" w:rsidRDefault="001231DB" w:rsidP="001231DB">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231DB" w:rsidRPr="001231DB" w:rsidRDefault="001231DB"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HS</w:t>
            </w:r>
          </w:p>
        </w:tc>
        <w:tc>
          <w:tcPr>
            <w:tcW w:w="810" w:type="dxa"/>
            <w:shd w:val="clear" w:color="auto" w:fill="D9D9D9" w:themeFill="background1" w:themeFillShade="D9"/>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c>
          <w:tcPr>
            <w:tcW w:w="900" w:type="dxa"/>
            <w:shd w:val="clear" w:color="auto" w:fill="D9D9D9" w:themeFill="background1" w:themeFillShade="D9"/>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c>
          <w:tcPr>
            <w:tcW w:w="1278" w:type="dxa"/>
            <w:shd w:val="clear" w:color="auto" w:fill="D9D9D9" w:themeFill="background1" w:themeFillShade="D9"/>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r>
      <w:tr w:rsidR="001231DB" w:rsidRPr="001231DB" w:rsidTr="00ED15F5">
        <w:tc>
          <w:tcPr>
            <w:tcW w:w="4878" w:type="dxa"/>
            <w:vMerge/>
            <w:shd w:val="clear" w:color="auto" w:fill="D9D9D9" w:themeFill="background1" w:themeFillShade="D9"/>
          </w:tcPr>
          <w:p w:rsidR="001231DB" w:rsidRPr="001231DB" w:rsidRDefault="001231DB" w:rsidP="001231DB">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231DB" w:rsidRPr="001231DB" w:rsidRDefault="001231DB"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shd w:val="clear" w:color="auto" w:fill="D9D9D9" w:themeFill="background1" w:themeFillShade="D9"/>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w:t>
            </w:r>
          </w:p>
        </w:tc>
        <w:tc>
          <w:tcPr>
            <w:tcW w:w="900" w:type="dxa"/>
            <w:shd w:val="clear" w:color="auto" w:fill="D9D9D9" w:themeFill="background1" w:themeFillShade="D9"/>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w:t>
            </w:r>
          </w:p>
        </w:tc>
        <w:tc>
          <w:tcPr>
            <w:tcW w:w="1278" w:type="dxa"/>
            <w:shd w:val="clear" w:color="auto" w:fill="D9D9D9" w:themeFill="background1" w:themeFillShade="D9"/>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w:t>
            </w:r>
          </w:p>
        </w:tc>
      </w:tr>
      <w:tr w:rsidR="001231DB" w:rsidRPr="001231DB" w:rsidTr="00ED15F5">
        <w:tc>
          <w:tcPr>
            <w:tcW w:w="4878" w:type="dxa"/>
            <w:vMerge/>
            <w:shd w:val="clear" w:color="auto" w:fill="D9D9D9" w:themeFill="background1" w:themeFillShade="D9"/>
          </w:tcPr>
          <w:p w:rsidR="001231DB" w:rsidRPr="001231DB" w:rsidRDefault="001231DB" w:rsidP="001231DB">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231DB" w:rsidRPr="001231DB" w:rsidRDefault="001231DB"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shd w:val="clear" w:color="auto" w:fill="D9D9D9" w:themeFill="background1" w:themeFillShade="D9"/>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36%</w:t>
            </w:r>
          </w:p>
        </w:tc>
        <w:tc>
          <w:tcPr>
            <w:tcW w:w="900" w:type="dxa"/>
            <w:shd w:val="clear" w:color="auto" w:fill="D9D9D9" w:themeFill="background1" w:themeFillShade="D9"/>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29%</w:t>
            </w:r>
          </w:p>
        </w:tc>
        <w:tc>
          <w:tcPr>
            <w:tcW w:w="1278" w:type="dxa"/>
            <w:shd w:val="clear" w:color="auto" w:fill="D9D9D9" w:themeFill="background1" w:themeFillShade="D9"/>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36%</w:t>
            </w:r>
          </w:p>
        </w:tc>
      </w:tr>
      <w:tr w:rsidR="001231DB" w:rsidRPr="001231DB" w:rsidTr="00ED15F5">
        <w:tc>
          <w:tcPr>
            <w:tcW w:w="4878" w:type="dxa"/>
            <w:vMerge w:val="restart"/>
          </w:tcPr>
          <w:p w:rsidR="001231DB" w:rsidRPr="001231DB" w:rsidRDefault="001231DB" w:rsidP="001231DB">
            <w:pPr>
              <w:spacing w:after="0" w:line="240" w:lineRule="auto"/>
              <w:rPr>
                <w:rFonts w:ascii="Calibri" w:eastAsia="Times New Roman" w:hAnsi="Calibri" w:cs="Times New Roman"/>
                <w:sz w:val="20"/>
                <w:szCs w:val="20"/>
              </w:rPr>
            </w:pPr>
            <w:r w:rsidRPr="001231DB">
              <w:rPr>
                <w:rFonts w:ascii="Calibri" w:eastAsia="Times New Roman" w:hAnsi="Calibri" w:cs="Times New Roman"/>
                <w:sz w:val="20"/>
                <w:szCs w:val="20"/>
              </w:rPr>
              <w:t>6. The teacher demonstrates knowledge of subject and content.</w:t>
            </w:r>
          </w:p>
        </w:tc>
        <w:tc>
          <w:tcPr>
            <w:tcW w:w="990" w:type="dxa"/>
          </w:tcPr>
          <w:p w:rsidR="001231DB" w:rsidRPr="001231DB" w:rsidRDefault="001231DB"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ES</w:t>
            </w:r>
          </w:p>
        </w:tc>
        <w:tc>
          <w:tcPr>
            <w:tcW w:w="810" w:type="dxa"/>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w:t>
            </w:r>
          </w:p>
        </w:tc>
        <w:tc>
          <w:tcPr>
            <w:tcW w:w="900" w:type="dxa"/>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w:t>
            </w:r>
          </w:p>
        </w:tc>
        <w:tc>
          <w:tcPr>
            <w:tcW w:w="1278" w:type="dxa"/>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13</w:t>
            </w:r>
          </w:p>
        </w:tc>
      </w:tr>
      <w:tr w:rsidR="001231DB" w:rsidRPr="001231DB" w:rsidTr="00ED15F5">
        <w:tc>
          <w:tcPr>
            <w:tcW w:w="4878" w:type="dxa"/>
            <w:vMerge/>
          </w:tcPr>
          <w:p w:rsidR="001231DB" w:rsidRPr="001231DB" w:rsidRDefault="001231DB" w:rsidP="001231DB">
            <w:pPr>
              <w:spacing w:after="0" w:line="240" w:lineRule="auto"/>
              <w:rPr>
                <w:rFonts w:ascii="Calibri" w:eastAsia="Times New Roman" w:hAnsi="Calibri" w:cs="Times New Roman"/>
                <w:sz w:val="20"/>
                <w:szCs w:val="20"/>
              </w:rPr>
            </w:pPr>
          </w:p>
        </w:tc>
        <w:tc>
          <w:tcPr>
            <w:tcW w:w="990" w:type="dxa"/>
          </w:tcPr>
          <w:p w:rsidR="001231DB" w:rsidRPr="001231DB" w:rsidRDefault="001231DB"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MS</w:t>
            </w:r>
          </w:p>
        </w:tc>
        <w:tc>
          <w:tcPr>
            <w:tcW w:w="810" w:type="dxa"/>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w:t>
            </w:r>
          </w:p>
        </w:tc>
        <w:tc>
          <w:tcPr>
            <w:tcW w:w="900" w:type="dxa"/>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w:t>
            </w:r>
          </w:p>
        </w:tc>
        <w:tc>
          <w:tcPr>
            <w:tcW w:w="1278" w:type="dxa"/>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12</w:t>
            </w:r>
          </w:p>
        </w:tc>
      </w:tr>
      <w:tr w:rsidR="001231DB" w:rsidRPr="001231DB" w:rsidTr="00ED15F5">
        <w:tc>
          <w:tcPr>
            <w:tcW w:w="4878" w:type="dxa"/>
            <w:vMerge/>
          </w:tcPr>
          <w:p w:rsidR="001231DB" w:rsidRPr="001231DB" w:rsidRDefault="001231DB" w:rsidP="001231DB">
            <w:pPr>
              <w:spacing w:after="0" w:line="240" w:lineRule="auto"/>
              <w:rPr>
                <w:rFonts w:ascii="Calibri" w:eastAsia="Times New Roman" w:hAnsi="Calibri" w:cs="Times New Roman"/>
                <w:sz w:val="20"/>
                <w:szCs w:val="20"/>
              </w:rPr>
            </w:pPr>
          </w:p>
        </w:tc>
        <w:tc>
          <w:tcPr>
            <w:tcW w:w="990" w:type="dxa"/>
          </w:tcPr>
          <w:p w:rsidR="001231DB" w:rsidRPr="001231DB" w:rsidRDefault="001231DB"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HS</w:t>
            </w:r>
          </w:p>
        </w:tc>
        <w:tc>
          <w:tcPr>
            <w:tcW w:w="810" w:type="dxa"/>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c>
          <w:tcPr>
            <w:tcW w:w="900" w:type="dxa"/>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c>
          <w:tcPr>
            <w:tcW w:w="1278" w:type="dxa"/>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r>
      <w:tr w:rsidR="001231DB" w:rsidRPr="001231DB" w:rsidTr="00ED15F5">
        <w:tc>
          <w:tcPr>
            <w:tcW w:w="4878" w:type="dxa"/>
            <w:vMerge/>
          </w:tcPr>
          <w:p w:rsidR="001231DB" w:rsidRPr="001231DB" w:rsidRDefault="001231DB" w:rsidP="001231DB">
            <w:pPr>
              <w:spacing w:after="0" w:line="240" w:lineRule="auto"/>
              <w:rPr>
                <w:rFonts w:ascii="Calibri" w:eastAsia="Times New Roman" w:hAnsi="Calibri" w:cs="Times New Roman"/>
                <w:sz w:val="20"/>
                <w:szCs w:val="20"/>
              </w:rPr>
            </w:pPr>
          </w:p>
        </w:tc>
        <w:tc>
          <w:tcPr>
            <w:tcW w:w="990" w:type="dxa"/>
          </w:tcPr>
          <w:p w:rsidR="001231DB" w:rsidRPr="001231DB" w:rsidRDefault="001231DB"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w:t>
            </w:r>
          </w:p>
        </w:tc>
        <w:tc>
          <w:tcPr>
            <w:tcW w:w="900" w:type="dxa"/>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w:t>
            </w:r>
          </w:p>
        </w:tc>
        <w:tc>
          <w:tcPr>
            <w:tcW w:w="1278" w:type="dxa"/>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25</w:t>
            </w:r>
          </w:p>
        </w:tc>
      </w:tr>
      <w:tr w:rsidR="001231DB" w:rsidRPr="001231DB" w:rsidTr="00ED15F5">
        <w:tc>
          <w:tcPr>
            <w:tcW w:w="4878" w:type="dxa"/>
            <w:vMerge/>
            <w:tcBorders>
              <w:bottom w:val="single" w:sz="4" w:space="0" w:color="auto"/>
            </w:tcBorders>
          </w:tcPr>
          <w:p w:rsidR="001231DB" w:rsidRPr="001231DB" w:rsidRDefault="001231DB" w:rsidP="001231DB">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1231DB" w:rsidRPr="001231DB" w:rsidRDefault="001231DB"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tcBorders>
              <w:bottom w:val="single" w:sz="4" w:space="0" w:color="auto"/>
            </w:tcBorders>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w:t>
            </w:r>
          </w:p>
        </w:tc>
        <w:tc>
          <w:tcPr>
            <w:tcW w:w="900" w:type="dxa"/>
            <w:tcBorders>
              <w:bottom w:val="single" w:sz="4" w:space="0" w:color="auto"/>
            </w:tcBorders>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11%</w:t>
            </w:r>
          </w:p>
        </w:tc>
        <w:tc>
          <w:tcPr>
            <w:tcW w:w="1278" w:type="dxa"/>
            <w:tcBorders>
              <w:bottom w:val="single" w:sz="4" w:space="0" w:color="auto"/>
            </w:tcBorders>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89%</w:t>
            </w:r>
          </w:p>
        </w:tc>
      </w:tr>
      <w:tr w:rsidR="001231DB" w:rsidRPr="001231DB" w:rsidTr="00ED15F5">
        <w:tc>
          <w:tcPr>
            <w:tcW w:w="4878" w:type="dxa"/>
            <w:vMerge w:val="restart"/>
            <w:shd w:val="clear" w:color="auto" w:fill="D9D9D9" w:themeFill="background1" w:themeFillShade="D9"/>
          </w:tcPr>
          <w:p w:rsidR="001231DB" w:rsidRPr="001231DB" w:rsidRDefault="001231DB" w:rsidP="001231DB">
            <w:pPr>
              <w:spacing w:after="0" w:line="240" w:lineRule="auto"/>
              <w:rPr>
                <w:rFonts w:ascii="Calibri" w:eastAsia="Times New Roman" w:hAnsi="Calibri" w:cs="Times New Roman"/>
                <w:sz w:val="20"/>
                <w:szCs w:val="20"/>
              </w:rPr>
            </w:pPr>
            <w:r w:rsidRPr="001231DB">
              <w:rPr>
                <w:rFonts w:ascii="Calibri" w:eastAsia="Times New Roman" w:hAnsi="Calibri" w:cs="Times New Roman"/>
                <w:sz w:val="20"/>
                <w:szCs w:val="20"/>
              </w:rPr>
              <w:t>7. The teacher plans and implements a lesson that reflects rigor and high expectations.</w:t>
            </w:r>
          </w:p>
        </w:tc>
        <w:tc>
          <w:tcPr>
            <w:tcW w:w="990" w:type="dxa"/>
            <w:shd w:val="clear" w:color="auto" w:fill="D9D9D9" w:themeFill="background1" w:themeFillShade="D9"/>
          </w:tcPr>
          <w:p w:rsidR="001231DB" w:rsidRPr="001231DB" w:rsidRDefault="001231DB"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ES</w:t>
            </w:r>
          </w:p>
        </w:tc>
        <w:tc>
          <w:tcPr>
            <w:tcW w:w="810" w:type="dxa"/>
            <w:shd w:val="clear" w:color="auto" w:fill="D9D9D9" w:themeFill="background1" w:themeFillShade="D9"/>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w:t>
            </w:r>
          </w:p>
        </w:tc>
        <w:tc>
          <w:tcPr>
            <w:tcW w:w="900" w:type="dxa"/>
            <w:shd w:val="clear" w:color="auto" w:fill="D9D9D9" w:themeFill="background1" w:themeFillShade="D9"/>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w:t>
            </w:r>
          </w:p>
        </w:tc>
        <w:tc>
          <w:tcPr>
            <w:tcW w:w="1278" w:type="dxa"/>
            <w:shd w:val="clear" w:color="auto" w:fill="D9D9D9" w:themeFill="background1" w:themeFillShade="D9"/>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w:t>
            </w:r>
          </w:p>
        </w:tc>
      </w:tr>
      <w:tr w:rsidR="001231DB" w:rsidRPr="001231DB" w:rsidTr="00ED15F5">
        <w:tc>
          <w:tcPr>
            <w:tcW w:w="4878" w:type="dxa"/>
            <w:vMerge/>
            <w:shd w:val="clear" w:color="auto" w:fill="D9D9D9" w:themeFill="background1" w:themeFillShade="D9"/>
          </w:tcPr>
          <w:p w:rsidR="001231DB" w:rsidRPr="001231DB" w:rsidRDefault="001231DB" w:rsidP="001231DB">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231DB" w:rsidRPr="001231DB" w:rsidRDefault="001231DB"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MS</w:t>
            </w:r>
          </w:p>
        </w:tc>
        <w:tc>
          <w:tcPr>
            <w:tcW w:w="810" w:type="dxa"/>
            <w:shd w:val="clear" w:color="auto" w:fill="D9D9D9" w:themeFill="background1" w:themeFillShade="D9"/>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w:t>
            </w:r>
          </w:p>
        </w:tc>
        <w:tc>
          <w:tcPr>
            <w:tcW w:w="900" w:type="dxa"/>
            <w:shd w:val="clear" w:color="auto" w:fill="D9D9D9" w:themeFill="background1" w:themeFillShade="D9"/>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w:t>
            </w:r>
          </w:p>
        </w:tc>
        <w:tc>
          <w:tcPr>
            <w:tcW w:w="1278" w:type="dxa"/>
            <w:shd w:val="clear" w:color="auto" w:fill="D9D9D9" w:themeFill="background1" w:themeFillShade="D9"/>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w:t>
            </w:r>
          </w:p>
        </w:tc>
      </w:tr>
      <w:tr w:rsidR="001231DB" w:rsidRPr="001231DB" w:rsidTr="00ED15F5">
        <w:tc>
          <w:tcPr>
            <w:tcW w:w="4878" w:type="dxa"/>
            <w:vMerge/>
            <w:shd w:val="clear" w:color="auto" w:fill="D9D9D9" w:themeFill="background1" w:themeFillShade="D9"/>
          </w:tcPr>
          <w:p w:rsidR="001231DB" w:rsidRPr="001231DB" w:rsidRDefault="001231DB" w:rsidP="001231DB">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231DB" w:rsidRPr="001231DB" w:rsidRDefault="001231DB"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HS</w:t>
            </w:r>
          </w:p>
        </w:tc>
        <w:tc>
          <w:tcPr>
            <w:tcW w:w="810" w:type="dxa"/>
            <w:shd w:val="clear" w:color="auto" w:fill="D9D9D9" w:themeFill="background1" w:themeFillShade="D9"/>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c>
          <w:tcPr>
            <w:tcW w:w="900" w:type="dxa"/>
            <w:shd w:val="clear" w:color="auto" w:fill="D9D9D9" w:themeFill="background1" w:themeFillShade="D9"/>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c>
          <w:tcPr>
            <w:tcW w:w="1278" w:type="dxa"/>
            <w:shd w:val="clear" w:color="auto" w:fill="D9D9D9" w:themeFill="background1" w:themeFillShade="D9"/>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r>
      <w:tr w:rsidR="001231DB" w:rsidRPr="001231DB" w:rsidTr="00ED15F5">
        <w:tc>
          <w:tcPr>
            <w:tcW w:w="4878" w:type="dxa"/>
            <w:vMerge/>
            <w:shd w:val="clear" w:color="auto" w:fill="D9D9D9" w:themeFill="background1" w:themeFillShade="D9"/>
          </w:tcPr>
          <w:p w:rsidR="001231DB" w:rsidRPr="001231DB" w:rsidRDefault="001231DB" w:rsidP="001231DB">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231DB" w:rsidRPr="001231DB" w:rsidRDefault="001231DB"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shd w:val="clear" w:color="auto" w:fill="D9D9D9" w:themeFill="background1" w:themeFillShade="D9"/>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w:t>
            </w:r>
          </w:p>
        </w:tc>
        <w:tc>
          <w:tcPr>
            <w:tcW w:w="900" w:type="dxa"/>
            <w:shd w:val="clear" w:color="auto" w:fill="D9D9D9" w:themeFill="background1" w:themeFillShade="D9"/>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w:t>
            </w:r>
          </w:p>
        </w:tc>
        <w:tc>
          <w:tcPr>
            <w:tcW w:w="1278" w:type="dxa"/>
            <w:shd w:val="clear" w:color="auto" w:fill="D9D9D9" w:themeFill="background1" w:themeFillShade="D9"/>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17</w:t>
            </w:r>
          </w:p>
        </w:tc>
      </w:tr>
      <w:tr w:rsidR="001231DB" w:rsidRPr="001231DB" w:rsidTr="00ED15F5">
        <w:tc>
          <w:tcPr>
            <w:tcW w:w="4878" w:type="dxa"/>
            <w:vMerge/>
            <w:shd w:val="clear" w:color="auto" w:fill="D9D9D9" w:themeFill="background1" w:themeFillShade="D9"/>
          </w:tcPr>
          <w:p w:rsidR="001231DB" w:rsidRPr="001231DB" w:rsidRDefault="001231DB" w:rsidP="001231DB">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231DB" w:rsidRPr="001231DB" w:rsidRDefault="001231DB"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shd w:val="clear" w:color="auto" w:fill="D9D9D9" w:themeFill="background1" w:themeFillShade="D9"/>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18%</w:t>
            </w:r>
          </w:p>
        </w:tc>
        <w:tc>
          <w:tcPr>
            <w:tcW w:w="900" w:type="dxa"/>
            <w:shd w:val="clear" w:color="auto" w:fill="D9D9D9" w:themeFill="background1" w:themeFillShade="D9"/>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21%</w:t>
            </w:r>
          </w:p>
        </w:tc>
        <w:tc>
          <w:tcPr>
            <w:tcW w:w="1278" w:type="dxa"/>
            <w:shd w:val="clear" w:color="auto" w:fill="D9D9D9" w:themeFill="background1" w:themeFillShade="D9"/>
          </w:tcPr>
          <w:p w:rsidR="001231DB" w:rsidRPr="001231DB" w:rsidRDefault="0033662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61%</w:t>
            </w:r>
          </w:p>
        </w:tc>
      </w:tr>
    </w:tbl>
    <w:p w:rsidR="001231DB" w:rsidRPr="001231DB" w:rsidRDefault="001231DB" w:rsidP="001231DB">
      <w:pPr>
        <w:spacing w:after="0" w:line="240" w:lineRule="auto"/>
        <w:rPr>
          <w:rFonts w:ascii="Calibri" w:eastAsia="Times New Roman" w:hAnsi="Calibri" w:cs="Times New Roman"/>
          <w:sz w:val="20"/>
          <w:szCs w:val="20"/>
        </w:rPr>
      </w:pPr>
    </w:p>
    <w:p w:rsidR="00471919" w:rsidRDefault="00471919">
      <w:pPr>
        <w:spacing w:after="0" w:line="240" w:lineRule="auto"/>
      </w:pPr>
      <w:r>
        <w:br w:type="page"/>
      </w:r>
    </w:p>
    <w:tbl>
      <w:tblPr>
        <w:tblStyle w:val="TableGrid"/>
        <w:tblW w:w="0" w:type="auto"/>
        <w:tblLayout w:type="fixed"/>
        <w:tblLook w:val="04A0" w:firstRow="1" w:lastRow="0" w:firstColumn="1" w:lastColumn="0" w:noHBand="0" w:noVBand="1"/>
      </w:tblPr>
      <w:tblGrid>
        <w:gridCol w:w="4878"/>
        <w:gridCol w:w="990"/>
        <w:gridCol w:w="810"/>
        <w:gridCol w:w="900"/>
        <w:gridCol w:w="1278"/>
      </w:tblGrid>
      <w:tr w:rsidR="00EF3EE3" w:rsidRPr="00EF3EE3" w:rsidTr="00ED15F5">
        <w:tc>
          <w:tcPr>
            <w:tcW w:w="4878" w:type="dxa"/>
            <w:vMerge w:val="restart"/>
            <w:vAlign w:val="center"/>
          </w:tcPr>
          <w:p w:rsidR="00EF3EE3" w:rsidRPr="00EF3EE3" w:rsidRDefault="00EF3EE3"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lastRenderedPageBreak/>
              <w:t>Teaching</w:t>
            </w:r>
          </w:p>
        </w:tc>
        <w:tc>
          <w:tcPr>
            <w:tcW w:w="990" w:type="dxa"/>
            <w:vMerge w:val="restart"/>
            <w:vAlign w:val="center"/>
          </w:tcPr>
          <w:p w:rsidR="00EF3EE3" w:rsidRPr="00EF3EE3" w:rsidRDefault="00EF3EE3"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By Grade Span</w:t>
            </w:r>
          </w:p>
        </w:tc>
        <w:tc>
          <w:tcPr>
            <w:tcW w:w="2988" w:type="dxa"/>
            <w:gridSpan w:val="3"/>
          </w:tcPr>
          <w:p w:rsidR="00EF3EE3" w:rsidRPr="00EF3EE3" w:rsidRDefault="00EF3EE3"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Evidence</w:t>
            </w:r>
          </w:p>
        </w:tc>
      </w:tr>
      <w:tr w:rsidR="00EF3EE3" w:rsidRPr="00EF3EE3" w:rsidTr="00ED15F5">
        <w:tc>
          <w:tcPr>
            <w:tcW w:w="4878" w:type="dxa"/>
            <w:vMerge/>
          </w:tcPr>
          <w:p w:rsidR="00EF3EE3" w:rsidRPr="00EF3EE3" w:rsidRDefault="00EF3EE3" w:rsidP="00EF3EE3">
            <w:pPr>
              <w:spacing w:after="0" w:line="240" w:lineRule="auto"/>
              <w:rPr>
                <w:rFonts w:ascii="Calibri" w:eastAsia="Times New Roman" w:hAnsi="Calibri" w:cs="Times New Roman"/>
                <w:sz w:val="20"/>
                <w:szCs w:val="20"/>
              </w:rPr>
            </w:pPr>
          </w:p>
        </w:tc>
        <w:tc>
          <w:tcPr>
            <w:tcW w:w="990" w:type="dxa"/>
            <w:vMerge/>
          </w:tcPr>
          <w:p w:rsidR="00EF3EE3" w:rsidRPr="00EF3EE3" w:rsidRDefault="00EF3EE3" w:rsidP="00EF3EE3">
            <w:pPr>
              <w:spacing w:after="0" w:line="240" w:lineRule="auto"/>
              <w:rPr>
                <w:rFonts w:ascii="Calibri" w:eastAsia="Times New Roman" w:hAnsi="Calibri" w:cs="Times New Roman"/>
                <w:b/>
                <w:sz w:val="20"/>
                <w:szCs w:val="20"/>
              </w:rPr>
            </w:pPr>
          </w:p>
        </w:tc>
        <w:tc>
          <w:tcPr>
            <w:tcW w:w="810" w:type="dxa"/>
          </w:tcPr>
          <w:p w:rsidR="00EF3EE3" w:rsidRPr="00EF3EE3" w:rsidRDefault="00EF3EE3"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None</w:t>
            </w:r>
          </w:p>
        </w:tc>
        <w:tc>
          <w:tcPr>
            <w:tcW w:w="900" w:type="dxa"/>
          </w:tcPr>
          <w:p w:rsidR="00EF3EE3" w:rsidRPr="00EF3EE3" w:rsidRDefault="00EF3EE3"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Partial</w:t>
            </w:r>
          </w:p>
        </w:tc>
        <w:tc>
          <w:tcPr>
            <w:tcW w:w="1278" w:type="dxa"/>
          </w:tcPr>
          <w:p w:rsidR="00EF3EE3" w:rsidRPr="00EF3EE3" w:rsidRDefault="00EF3EE3"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Clear &amp; Consistent</w:t>
            </w:r>
          </w:p>
        </w:tc>
      </w:tr>
      <w:tr w:rsidR="00EF3EE3" w:rsidRPr="00EF3EE3" w:rsidTr="00ED15F5">
        <w:tc>
          <w:tcPr>
            <w:tcW w:w="4878" w:type="dxa"/>
            <w:vMerge/>
            <w:tcBorders>
              <w:bottom w:val="single" w:sz="4" w:space="0" w:color="auto"/>
            </w:tcBorders>
          </w:tcPr>
          <w:p w:rsidR="00EF3EE3" w:rsidRPr="00EF3EE3" w:rsidRDefault="00EF3EE3" w:rsidP="00EF3EE3">
            <w:pPr>
              <w:spacing w:after="0" w:line="240" w:lineRule="auto"/>
              <w:rPr>
                <w:rFonts w:ascii="Calibri" w:eastAsia="Times New Roman" w:hAnsi="Calibri" w:cs="Times New Roman"/>
                <w:sz w:val="20"/>
                <w:szCs w:val="20"/>
              </w:rPr>
            </w:pPr>
          </w:p>
        </w:tc>
        <w:tc>
          <w:tcPr>
            <w:tcW w:w="990" w:type="dxa"/>
            <w:vMerge/>
            <w:tcBorders>
              <w:bottom w:val="single" w:sz="4" w:space="0" w:color="auto"/>
            </w:tcBorders>
          </w:tcPr>
          <w:p w:rsidR="00EF3EE3" w:rsidRPr="00EF3EE3" w:rsidRDefault="00EF3EE3" w:rsidP="00EF3EE3">
            <w:pPr>
              <w:spacing w:after="0" w:line="240" w:lineRule="auto"/>
              <w:rPr>
                <w:rFonts w:ascii="Calibri" w:eastAsia="Times New Roman" w:hAnsi="Calibri" w:cs="Times New Roman"/>
                <w:b/>
                <w:sz w:val="20"/>
                <w:szCs w:val="20"/>
              </w:rPr>
            </w:pPr>
          </w:p>
        </w:tc>
        <w:tc>
          <w:tcPr>
            <w:tcW w:w="810" w:type="dxa"/>
            <w:tcBorders>
              <w:bottom w:val="single" w:sz="4" w:space="0" w:color="auto"/>
            </w:tcBorders>
          </w:tcPr>
          <w:p w:rsidR="00EF3EE3" w:rsidRPr="00EF3EE3" w:rsidRDefault="00EF3EE3" w:rsidP="00231F68">
            <w:pPr>
              <w:spacing w:after="0" w:line="240" w:lineRule="auto"/>
              <w:jc w:val="center"/>
              <w:rPr>
                <w:rFonts w:ascii="Calibri" w:eastAsia="Times New Roman" w:hAnsi="Calibri" w:cs="Times New Roman"/>
                <w:b/>
                <w:sz w:val="20"/>
                <w:szCs w:val="20"/>
              </w:rPr>
            </w:pPr>
            <w:r w:rsidRPr="00EF3EE3">
              <w:rPr>
                <w:rFonts w:ascii="Calibri" w:eastAsia="Times New Roman" w:hAnsi="Calibri" w:cs="Times New Roman"/>
                <w:b/>
                <w:sz w:val="20"/>
                <w:szCs w:val="20"/>
              </w:rPr>
              <w:t>(0)</w:t>
            </w:r>
          </w:p>
        </w:tc>
        <w:tc>
          <w:tcPr>
            <w:tcW w:w="900" w:type="dxa"/>
            <w:tcBorders>
              <w:bottom w:val="single" w:sz="4" w:space="0" w:color="auto"/>
            </w:tcBorders>
          </w:tcPr>
          <w:p w:rsidR="00EF3EE3" w:rsidRPr="00EF3EE3" w:rsidRDefault="00EF3EE3" w:rsidP="00231F68">
            <w:pPr>
              <w:spacing w:after="0" w:line="240" w:lineRule="auto"/>
              <w:jc w:val="center"/>
              <w:rPr>
                <w:rFonts w:ascii="Calibri" w:eastAsia="Times New Roman" w:hAnsi="Calibri" w:cs="Times New Roman"/>
                <w:b/>
                <w:sz w:val="20"/>
                <w:szCs w:val="20"/>
              </w:rPr>
            </w:pPr>
            <w:r w:rsidRPr="00EF3EE3">
              <w:rPr>
                <w:rFonts w:ascii="Calibri" w:eastAsia="Times New Roman" w:hAnsi="Calibri" w:cs="Times New Roman"/>
                <w:b/>
                <w:sz w:val="20"/>
                <w:szCs w:val="20"/>
              </w:rPr>
              <w:t>(1)</w:t>
            </w:r>
          </w:p>
        </w:tc>
        <w:tc>
          <w:tcPr>
            <w:tcW w:w="1278" w:type="dxa"/>
            <w:tcBorders>
              <w:bottom w:val="single" w:sz="4" w:space="0" w:color="auto"/>
            </w:tcBorders>
          </w:tcPr>
          <w:p w:rsidR="00EF3EE3" w:rsidRPr="00EF3EE3" w:rsidRDefault="00EF3EE3" w:rsidP="00231F68">
            <w:pPr>
              <w:spacing w:after="0" w:line="240" w:lineRule="auto"/>
              <w:jc w:val="center"/>
              <w:rPr>
                <w:rFonts w:ascii="Calibri" w:eastAsia="Times New Roman" w:hAnsi="Calibri" w:cs="Times New Roman"/>
                <w:b/>
                <w:sz w:val="20"/>
                <w:szCs w:val="20"/>
              </w:rPr>
            </w:pPr>
            <w:r w:rsidRPr="00EF3EE3">
              <w:rPr>
                <w:rFonts w:ascii="Calibri" w:eastAsia="Times New Roman" w:hAnsi="Calibri" w:cs="Times New Roman"/>
                <w:b/>
                <w:sz w:val="20"/>
                <w:szCs w:val="20"/>
              </w:rPr>
              <w:t>(2)</w:t>
            </w:r>
          </w:p>
        </w:tc>
      </w:tr>
      <w:tr w:rsidR="00EF3EE3" w:rsidRPr="00EF3EE3" w:rsidTr="00ED15F5">
        <w:tc>
          <w:tcPr>
            <w:tcW w:w="4878" w:type="dxa"/>
            <w:vMerge w:val="restart"/>
            <w:shd w:val="clear" w:color="auto" w:fill="D9D9D9" w:themeFill="background1" w:themeFillShade="D9"/>
          </w:tcPr>
          <w:p w:rsidR="00EF3EE3" w:rsidRPr="00EF3EE3" w:rsidRDefault="00EF3EE3" w:rsidP="00EF3EE3">
            <w:pPr>
              <w:spacing w:after="0" w:line="240" w:lineRule="auto"/>
              <w:rPr>
                <w:rFonts w:ascii="Calibri" w:eastAsia="Times New Roman" w:hAnsi="Calibri" w:cs="Times New Roman"/>
                <w:sz w:val="20"/>
                <w:szCs w:val="20"/>
              </w:rPr>
            </w:pPr>
            <w:r w:rsidRPr="00EF3EE3">
              <w:rPr>
                <w:rFonts w:ascii="Calibri" w:eastAsia="Times New Roman" w:hAnsi="Calibri" w:cs="Times New Roman"/>
                <w:sz w:val="20"/>
                <w:szCs w:val="20"/>
              </w:rPr>
              <w:t xml:space="preserve">8. The teacher communicates clear learning objective(s) aligned to </w:t>
            </w:r>
            <w:r w:rsidR="003B35D1" w:rsidRPr="003B35D1">
              <w:rPr>
                <w:rFonts w:ascii="Calibri" w:eastAsia="Times New Roman" w:hAnsi="Calibri" w:cs="Times New Roman"/>
                <w:i/>
                <w:sz w:val="20"/>
                <w:szCs w:val="20"/>
              </w:rPr>
              <w:t xml:space="preserve">the </w:t>
            </w:r>
            <w:r w:rsidRPr="003B35D1">
              <w:rPr>
                <w:rFonts w:ascii="Calibri" w:eastAsia="Times New Roman" w:hAnsi="Calibri" w:cs="Times New Roman"/>
                <w:i/>
                <w:sz w:val="20"/>
                <w:szCs w:val="20"/>
              </w:rPr>
              <w:t>2011 Massachusetts Curriculum Frameworks</w:t>
            </w:r>
            <w:r w:rsidRPr="00EF3EE3">
              <w:rPr>
                <w:rFonts w:ascii="Calibri" w:eastAsia="Times New Roman" w:hAnsi="Calibri" w:cs="Times New Roman"/>
                <w:sz w:val="20"/>
                <w:szCs w:val="20"/>
              </w:rPr>
              <w:t>.</w:t>
            </w:r>
          </w:p>
        </w:tc>
        <w:tc>
          <w:tcPr>
            <w:tcW w:w="990" w:type="dxa"/>
            <w:shd w:val="clear" w:color="auto" w:fill="D9D9D9" w:themeFill="background1" w:themeFillShade="D9"/>
          </w:tcPr>
          <w:p w:rsidR="00EF3EE3" w:rsidRPr="00EF3EE3" w:rsidRDefault="00EF3EE3"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ES</w:t>
            </w:r>
          </w:p>
        </w:tc>
        <w:tc>
          <w:tcPr>
            <w:tcW w:w="810" w:type="dxa"/>
            <w:shd w:val="clear" w:color="auto" w:fill="D9D9D9" w:themeFill="background1" w:themeFillShade="D9"/>
          </w:tcPr>
          <w:p w:rsidR="00EF3EE3" w:rsidRPr="00EF3EE3" w:rsidRDefault="00742FF1"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w:t>
            </w:r>
          </w:p>
        </w:tc>
        <w:tc>
          <w:tcPr>
            <w:tcW w:w="900" w:type="dxa"/>
            <w:shd w:val="clear" w:color="auto" w:fill="D9D9D9" w:themeFill="background1" w:themeFillShade="D9"/>
          </w:tcPr>
          <w:p w:rsidR="00EF3EE3" w:rsidRPr="00EF3EE3" w:rsidRDefault="00742FF1"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w:t>
            </w:r>
          </w:p>
        </w:tc>
        <w:tc>
          <w:tcPr>
            <w:tcW w:w="1278" w:type="dxa"/>
            <w:shd w:val="clear" w:color="auto" w:fill="D9D9D9" w:themeFill="background1" w:themeFillShade="D9"/>
          </w:tcPr>
          <w:p w:rsidR="00EF3EE3" w:rsidRPr="00EF3EE3" w:rsidRDefault="00742FF1"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w:t>
            </w:r>
          </w:p>
        </w:tc>
      </w:tr>
      <w:tr w:rsidR="00EF3EE3" w:rsidRPr="00EF3EE3" w:rsidTr="00ED15F5">
        <w:tc>
          <w:tcPr>
            <w:tcW w:w="4878" w:type="dxa"/>
            <w:vMerge/>
            <w:shd w:val="clear" w:color="auto" w:fill="D9D9D9" w:themeFill="background1" w:themeFillShade="D9"/>
          </w:tcPr>
          <w:p w:rsidR="00EF3EE3" w:rsidRPr="00EF3EE3" w:rsidRDefault="00EF3EE3" w:rsidP="00EF3EE3">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F3EE3" w:rsidRPr="00EF3EE3" w:rsidRDefault="00EF3EE3"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MS</w:t>
            </w:r>
          </w:p>
        </w:tc>
        <w:tc>
          <w:tcPr>
            <w:tcW w:w="810" w:type="dxa"/>
            <w:shd w:val="clear" w:color="auto" w:fill="D9D9D9" w:themeFill="background1" w:themeFillShade="D9"/>
          </w:tcPr>
          <w:p w:rsidR="00EF3EE3" w:rsidRPr="00EF3EE3" w:rsidRDefault="00742FF1"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w:t>
            </w:r>
          </w:p>
        </w:tc>
        <w:tc>
          <w:tcPr>
            <w:tcW w:w="900" w:type="dxa"/>
            <w:shd w:val="clear" w:color="auto" w:fill="D9D9D9" w:themeFill="background1" w:themeFillShade="D9"/>
          </w:tcPr>
          <w:p w:rsidR="00EF3EE3" w:rsidRPr="00EF3EE3" w:rsidRDefault="00742FF1"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w:t>
            </w:r>
          </w:p>
        </w:tc>
        <w:tc>
          <w:tcPr>
            <w:tcW w:w="1278" w:type="dxa"/>
            <w:shd w:val="clear" w:color="auto" w:fill="D9D9D9" w:themeFill="background1" w:themeFillShade="D9"/>
          </w:tcPr>
          <w:p w:rsidR="00EF3EE3" w:rsidRPr="00EF3EE3" w:rsidRDefault="00742FF1"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w:t>
            </w:r>
          </w:p>
        </w:tc>
      </w:tr>
      <w:tr w:rsidR="00EF3EE3" w:rsidRPr="00EF3EE3" w:rsidTr="00ED15F5">
        <w:tc>
          <w:tcPr>
            <w:tcW w:w="4878" w:type="dxa"/>
            <w:vMerge/>
            <w:shd w:val="clear" w:color="auto" w:fill="D9D9D9" w:themeFill="background1" w:themeFillShade="D9"/>
          </w:tcPr>
          <w:p w:rsidR="00EF3EE3" w:rsidRPr="00EF3EE3" w:rsidRDefault="00EF3EE3" w:rsidP="00EF3EE3">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F3EE3" w:rsidRPr="00EF3EE3" w:rsidRDefault="00EF3EE3"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HS</w:t>
            </w:r>
          </w:p>
        </w:tc>
        <w:tc>
          <w:tcPr>
            <w:tcW w:w="810" w:type="dxa"/>
            <w:shd w:val="clear" w:color="auto" w:fill="D9D9D9" w:themeFill="background1" w:themeFillShade="D9"/>
          </w:tcPr>
          <w:p w:rsidR="00EF3EE3" w:rsidRPr="00EF3EE3" w:rsidRDefault="00742FF1"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c>
          <w:tcPr>
            <w:tcW w:w="900" w:type="dxa"/>
            <w:shd w:val="clear" w:color="auto" w:fill="D9D9D9" w:themeFill="background1" w:themeFillShade="D9"/>
          </w:tcPr>
          <w:p w:rsidR="00EF3EE3" w:rsidRPr="00EF3EE3" w:rsidRDefault="00742FF1"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c>
          <w:tcPr>
            <w:tcW w:w="1278" w:type="dxa"/>
            <w:shd w:val="clear" w:color="auto" w:fill="D9D9D9" w:themeFill="background1" w:themeFillShade="D9"/>
          </w:tcPr>
          <w:p w:rsidR="00EF3EE3" w:rsidRPr="00EF3EE3" w:rsidRDefault="00742FF1"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r>
      <w:tr w:rsidR="00EF3EE3" w:rsidRPr="00EF3EE3" w:rsidTr="00ED15F5">
        <w:tc>
          <w:tcPr>
            <w:tcW w:w="4878" w:type="dxa"/>
            <w:vMerge/>
            <w:shd w:val="clear" w:color="auto" w:fill="D9D9D9" w:themeFill="background1" w:themeFillShade="D9"/>
          </w:tcPr>
          <w:p w:rsidR="00EF3EE3" w:rsidRPr="00EF3EE3" w:rsidRDefault="00EF3EE3" w:rsidP="00EF3EE3">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F3EE3" w:rsidRPr="00EF3EE3" w:rsidRDefault="00EF3EE3"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shd w:val="clear" w:color="auto" w:fill="D9D9D9" w:themeFill="background1" w:themeFillShade="D9"/>
          </w:tcPr>
          <w:p w:rsidR="00EF3EE3" w:rsidRPr="00EF3EE3" w:rsidRDefault="00742FF1"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w:t>
            </w:r>
          </w:p>
        </w:tc>
        <w:tc>
          <w:tcPr>
            <w:tcW w:w="900" w:type="dxa"/>
            <w:shd w:val="clear" w:color="auto" w:fill="D9D9D9" w:themeFill="background1" w:themeFillShade="D9"/>
          </w:tcPr>
          <w:p w:rsidR="00EF3EE3" w:rsidRPr="00EF3EE3" w:rsidRDefault="00742FF1"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14</w:t>
            </w:r>
          </w:p>
        </w:tc>
        <w:tc>
          <w:tcPr>
            <w:tcW w:w="1278" w:type="dxa"/>
            <w:shd w:val="clear" w:color="auto" w:fill="D9D9D9" w:themeFill="background1" w:themeFillShade="D9"/>
          </w:tcPr>
          <w:p w:rsidR="00EF3EE3" w:rsidRPr="00EF3EE3" w:rsidRDefault="00742FF1"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w:t>
            </w:r>
          </w:p>
        </w:tc>
      </w:tr>
      <w:tr w:rsidR="00EF3EE3" w:rsidRPr="00EF3EE3" w:rsidTr="00ED15F5">
        <w:tc>
          <w:tcPr>
            <w:tcW w:w="4878" w:type="dxa"/>
            <w:vMerge/>
            <w:shd w:val="clear" w:color="auto" w:fill="D9D9D9" w:themeFill="background1" w:themeFillShade="D9"/>
          </w:tcPr>
          <w:p w:rsidR="00EF3EE3" w:rsidRPr="00EF3EE3" w:rsidRDefault="00EF3EE3" w:rsidP="00EF3EE3">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F3EE3" w:rsidRPr="00EF3EE3" w:rsidRDefault="00EF3EE3"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shd w:val="clear" w:color="auto" w:fill="D9D9D9" w:themeFill="background1" w:themeFillShade="D9"/>
          </w:tcPr>
          <w:p w:rsidR="00EF3EE3" w:rsidRPr="00EF3EE3" w:rsidRDefault="00742FF1"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25%</w:t>
            </w:r>
          </w:p>
        </w:tc>
        <w:tc>
          <w:tcPr>
            <w:tcW w:w="900" w:type="dxa"/>
            <w:shd w:val="clear" w:color="auto" w:fill="D9D9D9" w:themeFill="background1" w:themeFillShade="D9"/>
          </w:tcPr>
          <w:p w:rsidR="00EF3EE3" w:rsidRPr="00EF3EE3" w:rsidRDefault="00742FF1"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50%</w:t>
            </w:r>
          </w:p>
        </w:tc>
        <w:tc>
          <w:tcPr>
            <w:tcW w:w="1278" w:type="dxa"/>
            <w:shd w:val="clear" w:color="auto" w:fill="D9D9D9" w:themeFill="background1" w:themeFillShade="D9"/>
          </w:tcPr>
          <w:p w:rsidR="00EF3EE3" w:rsidRPr="00EF3EE3" w:rsidRDefault="00742FF1"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25%</w:t>
            </w:r>
          </w:p>
        </w:tc>
      </w:tr>
      <w:tr w:rsidR="00EF3EE3" w:rsidRPr="00EF3EE3" w:rsidTr="00ED15F5">
        <w:tc>
          <w:tcPr>
            <w:tcW w:w="4878" w:type="dxa"/>
            <w:vMerge w:val="restart"/>
          </w:tcPr>
          <w:p w:rsidR="00EF3EE3" w:rsidRPr="00EF3EE3" w:rsidRDefault="00EF3EE3" w:rsidP="00EF3EE3">
            <w:pPr>
              <w:spacing w:after="0" w:line="240" w:lineRule="auto"/>
              <w:rPr>
                <w:rFonts w:ascii="Calibri" w:eastAsia="Times New Roman" w:hAnsi="Calibri" w:cs="Times New Roman"/>
                <w:sz w:val="20"/>
                <w:szCs w:val="20"/>
              </w:rPr>
            </w:pPr>
            <w:r w:rsidRPr="00EF3EE3">
              <w:rPr>
                <w:rFonts w:ascii="Calibri" w:eastAsia="Times New Roman" w:hAnsi="Calibri" w:cs="Times New Roman"/>
                <w:sz w:val="20"/>
                <w:szCs w:val="20"/>
              </w:rPr>
              <w:t>9. The teacher uses appropriate instructional strategies well matched to learning objective (s) and content.</w:t>
            </w:r>
          </w:p>
        </w:tc>
        <w:tc>
          <w:tcPr>
            <w:tcW w:w="990" w:type="dxa"/>
          </w:tcPr>
          <w:p w:rsidR="00EF3EE3" w:rsidRPr="00EF3EE3" w:rsidRDefault="00EF3EE3"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ES</w:t>
            </w:r>
          </w:p>
        </w:tc>
        <w:tc>
          <w:tcPr>
            <w:tcW w:w="810" w:type="dxa"/>
          </w:tcPr>
          <w:p w:rsidR="00EF3EE3" w:rsidRPr="00EF3EE3" w:rsidRDefault="00742FF1"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w:t>
            </w:r>
          </w:p>
        </w:tc>
        <w:tc>
          <w:tcPr>
            <w:tcW w:w="900" w:type="dxa"/>
          </w:tcPr>
          <w:p w:rsidR="00EF3EE3" w:rsidRPr="00EF3EE3" w:rsidRDefault="00742FF1"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w:t>
            </w:r>
          </w:p>
        </w:tc>
        <w:tc>
          <w:tcPr>
            <w:tcW w:w="1278" w:type="dxa"/>
          </w:tcPr>
          <w:p w:rsidR="00EF3EE3" w:rsidRPr="00EF3EE3" w:rsidRDefault="00742FF1"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w:t>
            </w:r>
          </w:p>
        </w:tc>
      </w:tr>
      <w:tr w:rsidR="00EF3EE3" w:rsidRPr="00EF3EE3" w:rsidTr="00ED15F5">
        <w:tc>
          <w:tcPr>
            <w:tcW w:w="4878" w:type="dxa"/>
            <w:vMerge/>
          </w:tcPr>
          <w:p w:rsidR="00EF3EE3" w:rsidRPr="00EF3EE3" w:rsidRDefault="00EF3EE3" w:rsidP="00EF3EE3">
            <w:pPr>
              <w:spacing w:after="0" w:line="240" w:lineRule="auto"/>
              <w:rPr>
                <w:rFonts w:ascii="Calibri" w:eastAsia="Times New Roman" w:hAnsi="Calibri" w:cs="Times New Roman"/>
                <w:sz w:val="20"/>
                <w:szCs w:val="20"/>
              </w:rPr>
            </w:pPr>
          </w:p>
        </w:tc>
        <w:tc>
          <w:tcPr>
            <w:tcW w:w="990" w:type="dxa"/>
          </w:tcPr>
          <w:p w:rsidR="00EF3EE3" w:rsidRPr="00EF3EE3" w:rsidRDefault="00EF3EE3"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MS</w:t>
            </w:r>
          </w:p>
        </w:tc>
        <w:tc>
          <w:tcPr>
            <w:tcW w:w="810" w:type="dxa"/>
          </w:tcPr>
          <w:p w:rsidR="00EF3EE3" w:rsidRPr="00EF3EE3" w:rsidRDefault="00742FF1"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w:t>
            </w:r>
          </w:p>
        </w:tc>
        <w:tc>
          <w:tcPr>
            <w:tcW w:w="900" w:type="dxa"/>
          </w:tcPr>
          <w:p w:rsidR="00EF3EE3" w:rsidRPr="00EF3EE3" w:rsidRDefault="00742FF1"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w:t>
            </w:r>
          </w:p>
        </w:tc>
        <w:tc>
          <w:tcPr>
            <w:tcW w:w="1278" w:type="dxa"/>
          </w:tcPr>
          <w:p w:rsidR="00EF3EE3" w:rsidRPr="00EF3EE3" w:rsidRDefault="00742FF1"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w:t>
            </w:r>
          </w:p>
        </w:tc>
      </w:tr>
      <w:tr w:rsidR="00EF3EE3" w:rsidRPr="00EF3EE3" w:rsidTr="00ED15F5">
        <w:tc>
          <w:tcPr>
            <w:tcW w:w="4878" w:type="dxa"/>
            <w:vMerge/>
          </w:tcPr>
          <w:p w:rsidR="00EF3EE3" w:rsidRPr="00EF3EE3" w:rsidRDefault="00EF3EE3" w:rsidP="00EF3EE3">
            <w:pPr>
              <w:spacing w:after="0" w:line="240" w:lineRule="auto"/>
              <w:rPr>
                <w:rFonts w:ascii="Calibri" w:eastAsia="Times New Roman" w:hAnsi="Calibri" w:cs="Times New Roman"/>
                <w:sz w:val="20"/>
                <w:szCs w:val="20"/>
              </w:rPr>
            </w:pPr>
          </w:p>
        </w:tc>
        <w:tc>
          <w:tcPr>
            <w:tcW w:w="990" w:type="dxa"/>
          </w:tcPr>
          <w:p w:rsidR="00EF3EE3" w:rsidRPr="00EF3EE3" w:rsidRDefault="00EF3EE3"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HS</w:t>
            </w:r>
          </w:p>
        </w:tc>
        <w:tc>
          <w:tcPr>
            <w:tcW w:w="810" w:type="dxa"/>
          </w:tcPr>
          <w:p w:rsidR="00EF3EE3" w:rsidRPr="00EF3EE3" w:rsidRDefault="00742FF1"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c>
          <w:tcPr>
            <w:tcW w:w="900" w:type="dxa"/>
          </w:tcPr>
          <w:p w:rsidR="00EF3EE3" w:rsidRPr="00EF3EE3" w:rsidRDefault="00742FF1"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c>
          <w:tcPr>
            <w:tcW w:w="1278" w:type="dxa"/>
          </w:tcPr>
          <w:p w:rsidR="00EF3EE3" w:rsidRPr="00EF3EE3" w:rsidRDefault="00742FF1"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r>
      <w:tr w:rsidR="00EF3EE3" w:rsidRPr="00EF3EE3" w:rsidTr="00ED15F5">
        <w:tc>
          <w:tcPr>
            <w:tcW w:w="4878" w:type="dxa"/>
            <w:vMerge/>
          </w:tcPr>
          <w:p w:rsidR="00EF3EE3" w:rsidRPr="00EF3EE3" w:rsidRDefault="00EF3EE3" w:rsidP="00EF3EE3">
            <w:pPr>
              <w:spacing w:after="0" w:line="240" w:lineRule="auto"/>
              <w:rPr>
                <w:rFonts w:ascii="Calibri" w:eastAsia="Times New Roman" w:hAnsi="Calibri" w:cs="Times New Roman"/>
                <w:sz w:val="20"/>
                <w:szCs w:val="20"/>
              </w:rPr>
            </w:pPr>
          </w:p>
        </w:tc>
        <w:tc>
          <w:tcPr>
            <w:tcW w:w="990" w:type="dxa"/>
          </w:tcPr>
          <w:p w:rsidR="00EF3EE3" w:rsidRPr="00EF3EE3" w:rsidRDefault="00EF3EE3"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tcPr>
          <w:p w:rsidR="00EF3EE3" w:rsidRPr="00EF3EE3" w:rsidRDefault="00742FF1"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w:t>
            </w:r>
          </w:p>
        </w:tc>
        <w:tc>
          <w:tcPr>
            <w:tcW w:w="900" w:type="dxa"/>
          </w:tcPr>
          <w:p w:rsidR="00EF3EE3" w:rsidRPr="00EF3EE3" w:rsidRDefault="00742FF1"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w:t>
            </w:r>
          </w:p>
        </w:tc>
        <w:tc>
          <w:tcPr>
            <w:tcW w:w="1278" w:type="dxa"/>
          </w:tcPr>
          <w:p w:rsidR="00EF3EE3" w:rsidRPr="00EF3EE3" w:rsidRDefault="00742FF1"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14</w:t>
            </w:r>
          </w:p>
        </w:tc>
      </w:tr>
      <w:tr w:rsidR="00EF3EE3" w:rsidRPr="00EF3EE3" w:rsidTr="00ED15F5">
        <w:tc>
          <w:tcPr>
            <w:tcW w:w="4878" w:type="dxa"/>
            <w:vMerge/>
            <w:tcBorders>
              <w:bottom w:val="single" w:sz="4" w:space="0" w:color="auto"/>
            </w:tcBorders>
          </w:tcPr>
          <w:p w:rsidR="00EF3EE3" w:rsidRPr="00EF3EE3" w:rsidRDefault="00EF3EE3" w:rsidP="00EF3EE3">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EF3EE3" w:rsidRPr="00EF3EE3" w:rsidRDefault="00EF3EE3"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tcBorders>
              <w:bottom w:val="single" w:sz="4" w:space="0" w:color="auto"/>
            </w:tcBorders>
          </w:tcPr>
          <w:p w:rsidR="00EF3EE3" w:rsidRPr="00EF3EE3" w:rsidRDefault="00742FF1"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18%</w:t>
            </w:r>
          </w:p>
        </w:tc>
        <w:tc>
          <w:tcPr>
            <w:tcW w:w="900" w:type="dxa"/>
            <w:tcBorders>
              <w:bottom w:val="single" w:sz="4" w:space="0" w:color="auto"/>
            </w:tcBorders>
          </w:tcPr>
          <w:p w:rsidR="00EF3EE3" w:rsidRPr="00EF3EE3" w:rsidRDefault="00742FF1"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32%</w:t>
            </w:r>
          </w:p>
        </w:tc>
        <w:tc>
          <w:tcPr>
            <w:tcW w:w="1278" w:type="dxa"/>
            <w:tcBorders>
              <w:bottom w:val="single" w:sz="4" w:space="0" w:color="auto"/>
            </w:tcBorders>
          </w:tcPr>
          <w:p w:rsidR="00EF3EE3" w:rsidRPr="00EF3EE3" w:rsidRDefault="00742FF1"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50%</w:t>
            </w:r>
          </w:p>
        </w:tc>
      </w:tr>
      <w:tr w:rsidR="00EF3EE3" w:rsidRPr="00EF3EE3" w:rsidTr="00ED15F5">
        <w:tc>
          <w:tcPr>
            <w:tcW w:w="4878" w:type="dxa"/>
            <w:vMerge w:val="restart"/>
            <w:shd w:val="clear" w:color="auto" w:fill="D9D9D9" w:themeFill="background1" w:themeFillShade="D9"/>
          </w:tcPr>
          <w:p w:rsidR="00EF3EE3" w:rsidRPr="00EF3EE3" w:rsidRDefault="00EF3EE3" w:rsidP="000E744D">
            <w:pPr>
              <w:spacing w:after="0" w:line="240" w:lineRule="auto"/>
              <w:rPr>
                <w:rFonts w:ascii="Calibri" w:eastAsia="Times New Roman" w:hAnsi="Calibri" w:cs="Times New Roman"/>
                <w:sz w:val="20"/>
                <w:szCs w:val="20"/>
              </w:rPr>
            </w:pPr>
            <w:r w:rsidRPr="00EF3EE3">
              <w:rPr>
                <w:rFonts w:ascii="Calibri" w:eastAsia="Times New Roman" w:hAnsi="Calibri" w:cs="Times New Roman"/>
                <w:sz w:val="20"/>
                <w:szCs w:val="20"/>
              </w:rPr>
              <w:t>10. The teacher uses appropriate modifications for E</w:t>
            </w:r>
            <w:r w:rsidR="000E744D">
              <w:rPr>
                <w:rFonts w:ascii="Calibri" w:eastAsia="Times New Roman" w:hAnsi="Calibri" w:cs="Times New Roman"/>
                <w:sz w:val="20"/>
                <w:szCs w:val="20"/>
              </w:rPr>
              <w:t>nglish language learners</w:t>
            </w:r>
            <w:r w:rsidRPr="00EF3EE3">
              <w:rPr>
                <w:rFonts w:ascii="Calibri" w:eastAsia="Times New Roman" w:hAnsi="Calibri" w:cs="Times New Roman"/>
                <w:sz w:val="20"/>
                <w:szCs w:val="20"/>
              </w:rPr>
              <w:t xml:space="preserve"> and students </w:t>
            </w:r>
            <w:r w:rsidR="000E744D">
              <w:rPr>
                <w:rFonts w:ascii="Calibri" w:eastAsia="Times New Roman" w:hAnsi="Calibri" w:cs="Times New Roman"/>
                <w:sz w:val="20"/>
                <w:szCs w:val="20"/>
              </w:rPr>
              <w:t xml:space="preserve">with disabilities </w:t>
            </w:r>
            <w:r w:rsidRPr="00EF3EE3">
              <w:rPr>
                <w:rFonts w:ascii="Calibri" w:eastAsia="Times New Roman" w:hAnsi="Calibri" w:cs="Times New Roman"/>
                <w:sz w:val="20"/>
                <w:szCs w:val="20"/>
              </w:rPr>
              <w:t>such as explicit language objective(s); direct instruction in vocabulary; presentation of content at multiple levels of complexity; and, differentiation of content, process, and/or products.</w:t>
            </w:r>
          </w:p>
        </w:tc>
        <w:tc>
          <w:tcPr>
            <w:tcW w:w="990" w:type="dxa"/>
            <w:shd w:val="clear" w:color="auto" w:fill="D9D9D9" w:themeFill="background1" w:themeFillShade="D9"/>
          </w:tcPr>
          <w:p w:rsidR="00EF3EE3" w:rsidRPr="00EF3EE3" w:rsidRDefault="00EF3EE3"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ES</w:t>
            </w:r>
          </w:p>
        </w:tc>
        <w:tc>
          <w:tcPr>
            <w:tcW w:w="810" w:type="dxa"/>
            <w:shd w:val="clear" w:color="auto" w:fill="D9D9D9" w:themeFill="background1" w:themeFillShade="D9"/>
          </w:tcPr>
          <w:p w:rsidR="00EF3EE3" w:rsidRPr="00EF3EE3" w:rsidRDefault="00742FF1"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w:t>
            </w:r>
          </w:p>
        </w:tc>
        <w:tc>
          <w:tcPr>
            <w:tcW w:w="900" w:type="dxa"/>
            <w:shd w:val="clear" w:color="auto" w:fill="D9D9D9" w:themeFill="background1" w:themeFillShade="D9"/>
          </w:tcPr>
          <w:p w:rsidR="00EF3EE3" w:rsidRPr="00EF3EE3" w:rsidRDefault="00742FF1"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w:t>
            </w:r>
          </w:p>
        </w:tc>
        <w:tc>
          <w:tcPr>
            <w:tcW w:w="1278" w:type="dxa"/>
            <w:shd w:val="clear" w:color="auto" w:fill="D9D9D9" w:themeFill="background1" w:themeFillShade="D9"/>
          </w:tcPr>
          <w:p w:rsidR="00EF3EE3" w:rsidRPr="00EF3EE3" w:rsidRDefault="00742FF1"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w:t>
            </w:r>
          </w:p>
        </w:tc>
      </w:tr>
      <w:tr w:rsidR="00EF3EE3" w:rsidRPr="00EF3EE3" w:rsidTr="00ED15F5">
        <w:tc>
          <w:tcPr>
            <w:tcW w:w="4878" w:type="dxa"/>
            <w:vMerge/>
            <w:shd w:val="clear" w:color="auto" w:fill="D9D9D9" w:themeFill="background1" w:themeFillShade="D9"/>
          </w:tcPr>
          <w:p w:rsidR="00EF3EE3" w:rsidRPr="00EF3EE3" w:rsidRDefault="00EF3EE3" w:rsidP="00EF3EE3">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F3EE3" w:rsidRPr="00EF3EE3" w:rsidRDefault="00EF3EE3"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MS</w:t>
            </w:r>
          </w:p>
        </w:tc>
        <w:tc>
          <w:tcPr>
            <w:tcW w:w="810" w:type="dxa"/>
            <w:shd w:val="clear" w:color="auto" w:fill="D9D9D9" w:themeFill="background1" w:themeFillShade="D9"/>
          </w:tcPr>
          <w:p w:rsidR="00EF3EE3" w:rsidRPr="00EF3EE3" w:rsidRDefault="00742FF1"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w:t>
            </w:r>
          </w:p>
        </w:tc>
        <w:tc>
          <w:tcPr>
            <w:tcW w:w="900" w:type="dxa"/>
            <w:shd w:val="clear" w:color="auto" w:fill="D9D9D9" w:themeFill="background1" w:themeFillShade="D9"/>
          </w:tcPr>
          <w:p w:rsidR="00EF3EE3" w:rsidRPr="00EF3EE3" w:rsidRDefault="00742FF1"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w:t>
            </w:r>
          </w:p>
        </w:tc>
        <w:tc>
          <w:tcPr>
            <w:tcW w:w="1278" w:type="dxa"/>
            <w:shd w:val="clear" w:color="auto" w:fill="D9D9D9" w:themeFill="background1" w:themeFillShade="D9"/>
          </w:tcPr>
          <w:p w:rsidR="00EF3EE3" w:rsidRPr="00EF3EE3" w:rsidRDefault="00742FF1"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w:t>
            </w:r>
          </w:p>
        </w:tc>
      </w:tr>
      <w:tr w:rsidR="00EF3EE3" w:rsidRPr="00EF3EE3" w:rsidTr="00ED15F5">
        <w:tc>
          <w:tcPr>
            <w:tcW w:w="4878" w:type="dxa"/>
            <w:vMerge/>
            <w:shd w:val="clear" w:color="auto" w:fill="D9D9D9" w:themeFill="background1" w:themeFillShade="D9"/>
          </w:tcPr>
          <w:p w:rsidR="00EF3EE3" w:rsidRPr="00EF3EE3" w:rsidRDefault="00EF3EE3" w:rsidP="00EF3EE3">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F3EE3" w:rsidRPr="00EF3EE3" w:rsidRDefault="00EF3EE3"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HS</w:t>
            </w:r>
          </w:p>
        </w:tc>
        <w:tc>
          <w:tcPr>
            <w:tcW w:w="810" w:type="dxa"/>
            <w:shd w:val="clear" w:color="auto" w:fill="D9D9D9" w:themeFill="background1" w:themeFillShade="D9"/>
          </w:tcPr>
          <w:p w:rsidR="00EF3EE3" w:rsidRPr="00EF3EE3" w:rsidRDefault="00742FF1"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c>
          <w:tcPr>
            <w:tcW w:w="900" w:type="dxa"/>
            <w:shd w:val="clear" w:color="auto" w:fill="D9D9D9" w:themeFill="background1" w:themeFillShade="D9"/>
          </w:tcPr>
          <w:p w:rsidR="00EF3EE3" w:rsidRPr="00EF3EE3" w:rsidRDefault="00742FF1"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c>
          <w:tcPr>
            <w:tcW w:w="1278" w:type="dxa"/>
            <w:shd w:val="clear" w:color="auto" w:fill="D9D9D9" w:themeFill="background1" w:themeFillShade="D9"/>
          </w:tcPr>
          <w:p w:rsidR="00EF3EE3" w:rsidRPr="00EF3EE3" w:rsidRDefault="00742FF1"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r>
      <w:tr w:rsidR="00EF3EE3" w:rsidRPr="00EF3EE3" w:rsidTr="00ED15F5">
        <w:tc>
          <w:tcPr>
            <w:tcW w:w="4878" w:type="dxa"/>
            <w:vMerge/>
            <w:shd w:val="clear" w:color="auto" w:fill="D9D9D9" w:themeFill="background1" w:themeFillShade="D9"/>
          </w:tcPr>
          <w:p w:rsidR="00EF3EE3" w:rsidRPr="00EF3EE3" w:rsidRDefault="00EF3EE3" w:rsidP="00EF3EE3">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F3EE3" w:rsidRPr="00EF3EE3" w:rsidRDefault="00EF3EE3"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shd w:val="clear" w:color="auto" w:fill="D9D9D9" w:themeFill="background1" w:themeFillShade="D9"/>
          </w:tcPr>
          <w:p w:rsidR="00EF3EE3" w:rsidRPr="00EF3EE3" w:rsidRDefault="00742FF1"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18</w:t>
            </w:r>
          </w:p>
        </w:tc>
        <w:tc>
          <w:tcPr>
            <w:tcW w:w="900" w:type="dxa"/>
            <w:shd w:val="clear" w:color="auto" w:fill="D9D9D9" w:themeFill="background1" w:themeFillShade="D9"/>
          </w:tcPr>
          <w:p w:rsidR="00EF3EE3" w:rsidRPr="00EF3EE3" w:rsidRDefault="00742FF1"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w:t>
            </w:r>
          </w:p>
        </w:tc>
        <w:tc>
          <w:tcPr>
            <w:tcW w:w="1278" w:type="dxa"/>
            <w:shd w:val="clear" w:color="auto" w:fill="D9D9D9" w:themeFill="background1" w:themeFillShade="D9"/>
          </w:tcPr>
          <w:p w:rsidR="00EF3EE3" w:rsidRPr="00EF3EE3" w:rsidRDefault="007760B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w:t>
            </w:r>
          </w:p>
        </w:tc>
      </w:tr>
      <w:tr w:rsidR="00EF3EE3" w:rsidRPr="00EF3EE3" w:rsidTr="00ED15F5">
        <w:tc>
          <w:tcPr>
            <w:tcW w:w="4878" w:type="dxa"/>
            <w:vMerge/>
            <w:shd w:val="clear" w:color="auto" w:fill="D9D9D9" w:themeFill="background1" w:themeFillShade="D9"/>
          </w:tcPr>
          <w:p w:rsidR="00EF3EE3" w:rsidRPr="00EF3EE3" w:rsidRDefault="00EF3EE3" w:rsidP="00EF3EE3">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F3EE3" w:rsidRPr="00EF3EE3" w:rsidRDefault="00EF3EE3"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shd w:val="clear" w:color="auto" w:fill="D9D9D9" w:themeFill="background1" w:themeFillShade="D9"/>
          </w:tcPr>
          <w:p w:rsidR="00EF3EE3" w:rsidRPr="00EF3EE3" w:rsidRDefault="00742FF1"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64%</w:t>
            </w:r>
          </w:p>
        </w:tc>
        <w:tc>
          <w:tcPr>
            <w:tcW w:w="900" w:type="dxa"/>
            <w:shd w:val="clear" w:color="auto" w:fill="D9D9D9" w:themeFill="background1" w:themeFillShade="D9"/>
          </w:tcPr>
          <w:p w:rsidR="00EF3EE3" w:rsidRPr="00EF3EE3" w:rsidRDefault="00742FF1"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w:t>
            </w:r>
          </w:p>
        </w:tc>
        <w:tc>
          <w:tcPr>
            <w:tcW w:w="1278" w:type="dxa"/>
            <w:shd w:val="clear" w:color="auto" w:fill="D9D9D9" w:themeFill="background1" w:themeFillShade="D9"/>
          </w:tcPr>
          <w:p w:rsidR="00EF3EE3" w:rsidRPr="00EF3EE3" w:rsidRDefault="00742FF1"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29%</w:t>
            </w:r>
          </w:p>
        </w:tc>
      </w:tr>
      <w:tr w:rsidR="00EF3EE3" w:rsidRPr="00EF3EE3" w:rsidTr="00ED15F5">
        <w:tc>
          <w:tcPr>
            <w:tcW w:w="4878" w:type="dxa"/>
            <w:vMerge w:val="restart"/>
          </w:tcPr>
          <w:p w:rsidR="00EF3EE3" w:rsidRPr="00EF3EE3" w:rsidRDefault="00EF3EE3" w:rsidP="000E744D">
            <w:pPr>
              <w:spacing w:after="0" w:line="240" w:lineRule="auto"/>
              <w:rPr>
                <w:rFonts w:ascii="Calibri" w:eastAsia="Times New Roman" w:hAnsi="Calibri" w:cs="Times New Roman"/>
                <w:sz w:val="20"/>
                <w:szCs w:val="20"/>
              </w:rPr>
            </w:pPr>
            <w:r w:rsidRPr="00EF3EE3">
              <w:rPr>
                <w:rFonts w:ascii="Calibri" w:eastAsia="Times New Roman" w:hAnsi="Calibri" w:cs="Times New Roman"/>
                <w:sz w:val="20"/>
                <w:szCs w:val="20"/>
              </w:rPr>
              <w:t>11. The teacher provides opportunities for students to engage in higher order thinking such as use of inquiry, exploration, application, analysis, synthesis, and/or evaluation of knowledge or concepts (Bloom’s Taxonomy)</w:t>
            </w:r>
            <w:r w:rsidR="003B35D1">
              <w:rPr>
                <w:rFonts w:ascii="Calibri" w:eastAsia="Times New Roman" w:hAnsi="Calibri" w:cs="Times New Roman"/>
                <w:sz w:val="20"/>
                <w:szCs w:val="20"/>
              </w:rPr>
              <w:t>.</w:t>
            </w:r>
          </w:p>
        </w:tc>
        <w:tc>
          <w:tcPr>
            <w:tcW w:w="990" w:type="dxa"/>
          </w:tcPr>
          <w:p w:rsidR="00EF3EE3" w:rsidRPr="00EF3EE3" w:rsidRDefault="00EF3EE3"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ES</w:t>
            </w:r>
          </w:p>
        </w:tc>
        <w:tc>
          <w:tcPr>
            <w:tcW w:w="810" w:type="dxa"/>
          </w:tcPr>
          <w:p w:rsidR="00EF3EE3" w:rsidRPr="00EF3EE3" w:rsidRDefault="007760B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w:t>
            </w:r>
          </w:p>
        </w:tc>
        <w:tc>
          <w:tcPr>
            <w:tcW w:w="900" w:type="dxa"/>
          </w:tcPr>
          <w:p w:rsidR="00EF3EE3" w:rsidRPr="00EF3EE3" w:rsidRDefault="007760B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w:t>
            </w:r>
          </w:p>
        </w:tc>
        <w:tc>
          <w:tcPr>
            <w:tcW w:w="1278" w:type="dxa"/>
          </w:tcPr>
          <w:p w:rsidR="00EF3EE3" w:rsidRPr="00EF3EE3" w:rsidRDefault="007760B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w:t>
            </w:r>
          </w:p>
        </w:tc>
      </w:tr>
      <w:tr w:rsidR="00EF3EE3" w:rsidRPr="00EF3EE3" w:rsidTr="00ED15F5">
        <w:tc>
          <w:tcPr>
            <w:tcW w:w="4878" w:type="dxa"/>
            <w:vMerge/>
          </w:tcPr>
          <w:p w:rsidR="00EF3EE3" w:rsidRPr="00EF3EE3" w:rsidRDefault="00EF3EE3" w:rsidP="00EF3EE3">
            <w:pPr>
              <w:spacing w:after="0" w:line="240" w:lineRule="auto"/>
              <w:rPr>
                <w:rFonts w:ascii="Calibri" w:eastAsia="Times New Roman" w:hAnsi="Calibri" w:cs="Times New Roman"/>
                <w:sz w:val="20"/>
                <w:szCs w:val="20"/>
              </w:rPr>
            </w:pPr>
          </w:p>
        </w:tc>
        <w:tc>
          <w:tcPr>
            <w:tcW w:w="990" w:type="dxa"/>
          </w:tcPr>
          <w:p w:rsidR="00EF3EE3" w:rsidRPr="00EF3EE3" w:rsidRDefault="00EF3EE3"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MS</w:t>
            </w:r>
          </w:p>
        </w:tc>
        <w:tc>
          <w:tcPr>
            <w:tcW w:w="810" w:type="dxa"/>
          </w:tcPr>
          <w:p w:rsidR="00EF3EE3" w:rsidRPr="00EF3EE3" w:rsidRDefault="007760B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w:t>
            </w:r>
          </w:p>
        </w:tc>
        <w:tc>
          <w:tcPr>
            <w:tcW w:w="900" w:type="dxa"/>
          </w:tcPr>
          <w:p w:rsidR="00EF3EE3" w:rsidRPr="00EF3EE3" w:rsidRDefault="007760B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w:t>
            </w:r>
          </w:p>
        </w:tc>
        <w:tc>
          <w:tcPr>
            <w:tcW w:w="1278" w:type="dxa"/>
          </w:tcPr>
          <w:p w:rsidR="00EF3EE3" w:rsidRPr="00EF3EE3" w:rsidRDefault="007760B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w:t>
            </w:r>
          </w:p>
        </w:tc>
      </w:tr>
      <w:tr w:rsidR="00EF3EE3" w:rsidRPr="00EF3EE3" w:rsidTr="00ED15F5">
        <w:tc>
          <w:tcPr>
            <w:tcW w:w="4878" w:type="dxa"/>
            <w:vMerge/>
          </w:tcPr>
          <w:p w:rsidR="00EF3EE3" w:rsidRPr="00EF3EE3" w:rsidRDefault="00EF3EE3" w:rsidP="00EF3EE3">
            <w:pPr>
              <w:spacing w:after="0" w:line="240" w:lineRule="auto"/>
              <w:rPr>
                <w:rFonts w:ascii="Calibri" w:eastAsia="Times New Roman" w:hAnsi="Calibri" w:cs="Times New Roman"/>
                <w:sz w:val="20"/>
                <w:szCs w:val="20"/>
              </w:rPr>
            </w:pPr>
          </w:p>
        </w:tc>
        <w:tc>
          <w:tcPr>
            <w:tcW w:w="990" w:type="dxa"/>
          </w:tcPr>
          <w:p w:rsidR="00EF3EE3" w:rsidRPr="00EF3EE3" w:rsidRDefault="00EF3EE3"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HS</w:t>
            </w:r>
          </w:p>
        </w:tc>
        <w:tc>
          <w:tcPr>
            <w:tcW w:w="810" w:type="dxa"/>
          </w:tcPr>
          <w:p w:rsidR="00EF3EE3" w:rsidRPr="00EF3EE3" w:rsidRDefault="007760B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c>
          <w:tcPr>
            <w:tcW w:w="900" w:type="dxa"/>
          </w:tcPr>
          <w:p w:rsidR="00EF3EE3" w:rsidRPr="00EF3EE3" w:rsidRDefault="007760B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c>
          <w:tcPr>
            <w:tcW w:w="1278" w:type="dxa"/>
          </w:tcPr>
          <w:p w:rsidR="00EF3EE3" w:rsidRPr="00EF3EE3" w:rsidRDefault="007760B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r>
      <w:tr w:rsidR="00EF3EE3" w:rsidRPr="00EF3EE3" w:rsidTr="00ED15F5">
        <w:tc>
          <w:tcPr>
            <w:tcW w:w="4878" w:type="dxa"/>
            <w:vMerge/>
          </w:tcPr>
          <w:p w:rsidR="00EF3EE3" w:rsidRPr="00EF3EE3" w:rsidRDefault="00EF3EE3" w:rsidP="00EF3EE3">
            <w:pPr>
              <w:spacing w:after="0" w:line="240" w:lineRule="auto"/>
              <w:rPr>
                <w:rFonts w:ascii="Calibri" w:eastAsia="Times New Roman" w:hAnsi="Calibri" w:cs="Times New Roman"/>
                <w:sz w:val="20"/>
                <w:szCs w:val="20"/>
              </w:rPr>
            </w:pPr>
          </w:p>
        </w:tc>
        <w:tc>
          <w:tcPr>
            <w:tcW w:w="990" w:type="dxa"/>
          </w:tcPr>
          <w:p w:rsidR="00EF3EE3" w:rsidRPr="00EF3EE3" w:rsidRDefault="00EF3EE3"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tcPr>
          <w:p w:rsidR="00EF3EE3" w:rsidRPr="00EF3EE3" w:rsidRDefault="007760B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w:t>
            </w:r>
          </w:p>
        </w:tc>
        <w:tc>
          <w:tcPr>
            <w:tcW w:w="900" w:type="dxa"/>
          </w:tcPr>
          <w:p w:rsidR="00EF3EE3" w:rsidRPr="00EF3EE3" w:rsidRDefault="007760B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w:t>
            </w:r>
          </w:p>
        </w:tc>
        <w:tc>
          <w:tcPr>
            <w:tcW w:w="1278" w:type="dxa"/>
          </w:tcPr>
          <w:p w:rsidR="00EF3EE3" w:rsidRPr="00EF3EE3" w:rsidRDefault="007760B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13</w:t>
            </w:r>
          </w:p>
        </w:tc>
      </w:tr>
      <w:tr w:rsidR="00EF3EE3" w:rsidRPr="00EF3EE3" w:rsidTr="00ED15F5">
        <w:tc>
          <w:tcPr>
            <w:tcW w:w="4878" w:type="dxa"/>
            <w:vMerge/>
            <w:tcBorders>
              <w:bottom w:val="single" w:sz="4" w:space="0" w:color="auto"/>
            </w:tcBorders>
          </w:tcPr>
          <w:p w:rsidR="00EF3EE3" w:rsidRPr="00EF3EE3" w:rsidRDefault="00EF3EE3" w:rsidP="00EF3EE3">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EF3EE3" w:rsidRPr="00EF3EE3" w:rsidRDefault="00EF3EE3"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tcBorders>
              <w:bottom w:val="single" w:sz="4" w:space="0" w:color="auto"/>
            </w:tcBorders>
          </w:tcPr>
          <w:p w:rsidR="00EF3EE3" w:rsidRPr="00EF3EE3" w:rsidRDefault="007760B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21%</w:t>
            </w:r>
          </w:p>
        </w:tc>
        <w:tc>
          <w:tcPr>
            <w:tcW w:w="900" w:type="dxa"/>
            <w:tcBorders>
              <w:bottom w:val="single" w:sz="4" w:space="0" w:color="auto"/>
            </w:tcBorders>
          </w:tcPr>
          <w:p w:rsidR="00EF3EE3" w:rsidRPr="00EF3EE3" w:rsidRDefault="007760B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32%</w:t>
            </w:r>
          </w:p>
        </w:tc>
        <w:tc>
          <w:tcPr>
            <w:tcW w:w="1278" w:type="dxa"/>
            <w:tcBorders>
              <w:bottom w:val="single" w:sz="4" w:space="0" w:color="auto"/>
            </w:tcBorders>
          </w:tcPr>
          <w:p w:rsidR="00EF3EE3" w:rsidRPr="00EF3EE3" w:rsidRDefault="007760B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46%</w:t>
            </w:r>
          </w:p>
        </w:tc>
      </w:tr>
      <w:tr w:rsidR="00EF3EE3" w:rsidRPr="00EF3EE3" w:rsidTr="00ED15F5">
        <w:tc>
          <w:tcPr>
            <w:tcW w:w="4878" w:type="dxa"/>
            <w:vMerge w:val="restart"/>
            <w:shd w:val="clear" w:color="auto" w:fill="D9D9D9" w:themeFill="background1" w:themeFillShade="D9"/>
          </w:tcPr>
          <w:p w:rsidR="00EF3EE3" w:rsidRPr="00EF3EE3" w:rsidRDefault="00EF3EE3" w:rsidP="00EF3EE3">
            <w:pPr>
              <w:spacing w:after="0" w:line="240" w:lineRule="auto"/>
              <w:rPr>
                <w:rFonts w:ascii="Calibri" w:eastAsia="Times New Roman" w:hAnsi="Calibri" w:cs="Times New Roman"/>
                <w:sz w:val="20"/>
                <w:szCs w:val="20"/>
              </w:rPr>
            </w:pPr>
            <w:r w:rsidRPr="00EF3EE3">
              <w:rPr>
                <w:rFonts w:ascii="Calibri" w:eastAsia="Times New Roman" w:hAnsi="Calibri" w:cs="Times New Roman"/>
                <w:sz w:val="20"/>
                <w:szCs w:val="20"/>
              </w:rPr>
              <w:t>12. The teacher uses questioning techniques that require thoughtful responses that demonstrate understanding.</w:t>
            </w:r>
          </w:p>
        </w:tc>
        <w:tc>
          <w:tcPr>
            <w:tcW w:w="990" w:type="dxa"/>
            <w:shd w:val="clear" w:color="auto" w:fill="D9D9D9" w:themeFill="background1" w:themeFillShade="D9"/>
          </w:tcPr>
          <w:p w:rsidR="00EF3EE3" w:rsidRPr="00EF3EE3" w:rsidRDefault="00EF3EE3"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ES</w:t>
            </w:r>
          </w:p>
        </w:tc>
        <w:tc>
          <w:tcPr>
            <w:tcW w:w="810" w:type="dxa"/>
            <w:shd w:val="clear" w:color="auto" w:fill="D9D9D9" w:themeFill="background1" w:themeFillShade="D9"/>
          </w:tcPr>
          <w:p w:rsidR="00EF3EE3" w:rsidRPr="00EF3EE3" w:rsidRDefault="007760B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w:t>
            </w:r>
          </w:p>
        </w:tc>
        <w:tc>
          <w:tcPr>
            <w:tcW w:w="900" w:type="dxa"/>
            <w:shd w:val="clear" w:color="auto" w:fill="D9D9D9" w:themeFill="background1" w:themeFillShade="D9"/>
          </w:tcPr>
          <w:p w:rsidR="00EF3EE3" w:rsidRPr="00EF3EE3" w:rsidRDefault="007760B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w:t>
            </w:r>
          </w:p>
        </w:tc>
        <w:tc>
          <w:tcPr>
            <w:tcW w:w="1278" w:type="dxa"/>
            <w:shd w:val="clear" w:color="auto" w:fill="D9D9D9" w:themeFill="background1" w:themeFillShade="D9"/>
          </w:tcPr>
          <w:p w:rsidR="00EF3EE3" w:rsidRPr="00EF3EE3" w:rsidRDefault="007760B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w:t>
            </w:r>
          </w:p>
        </w:tc>
      </w:tr>
      <w:tr w:rsidR="00EF3EE3" w:rsidRPr="00EF3EE3" w:rsidTr="00ED15F5">
        <w:tc>
          <w:tcPr>
            <w:tcW w:w="4878" w:type="dxa"/>
            <w:vMerge/>
            <w:shd w:val="clear" w:color="auto" w:fill="D9D9D9" w:themeFill="background1" w:themeFillShade="D9"/>
          </w:tcPr>
          <w:p w:rsidR="00EF3EE3" w:rsidRPr="00EF3EE3" w:rsidRDefault="00EF3EE3" w:rsidP="00EF3EE3">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F3EE3" w:rsidRPr="00EF3EE3" w:rsidRDefault="00EF3EE3"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MS</w:t>
            </w:r>
          </w:p>
        </w:tc>
        <w:tc>
          <w:tcPr>
            <w:tcW w:w="810" w:type="dxa"/>
            <w:shd w:val="clear" w:color="auto" w:fill="D9D9D9" w:themeFill="background1" w:themeFillShade="D9"/>
          </w:tcPr>
          <w:p w:rsidR="00EF3EE3" w:rsidRPr="00EF3EE3" w:rsidRDefault="007760B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w:t>
            </w:r>
          </w:p>
        </w:tc>
        <w:tc>
          <w:tcPr>
            <w:tcW w:w="900" w:type="dxa"/>
            <w:shd w:val="clear" w:color="auto" w:fill="D9D9D9" w:themeFill="background1" w:themeFillShade="D9"/>
          </w:tcPr>
          <w:p w:rsidR="00EF3EE3" w:rsidRPr="00EF3EE3" w:rsidRDefault="007760B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w:t>
            </w:r>
          </w:p>
        </w:tc>
        <w:tc>
          <w:tcPr>
            <w:tcW w:w="1278" w:type="dxa"/>
            <w:shd w:val="clear" w:color="auto" w:fill="D9D9D9" w:themeFill="background1" w:themeFillShade="D9"/>
          </w:tcPr>
          <w:p w:rsidR="00EF3EE3" w:rsidRPr="00EF3EE3" w:rsidRDefault="007760B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w:t>
            </w:r>
          </w:p>
        </w:tc>
      </w:tr>
      <w:tr w:rsidR="00EF3EE3" w:rsidRPr="00EF3EE3" w:rsidTr="00ED15F5">
        <w:tc>
          <w:tcPr>
            <w:tcW w:w="4878" w:type="dxa"/>
            <w:vMerge/>
            <w:shd w:val="clear" w:color="auto" w:fill="D9D9D9" w:themeFill="background1" w:themeFillShade="D9"/>
          </w:tcPr>
          <w:p w:rsidR="00EF3EE3" w:rsidRPr="00EF3EE3" w:rsidRDefault="00EF3EE3" w:rsidP="00EF3EE3">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F3EE3" w:rsidRPr="00EF3EE3" w:rsidRDefault="00EF3EE3"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HS</w:t>
            </w:r>
          </w:p>
        </w:tc>
        <w:tc>
          <w:tcPr>
            <w:tcW w:w="810" w:type="dxa"/>
            <w:shd w:val="clear" w:color="auto" w:fill="D9D9D9" w:themeFill="background1" w:themeFillShade="D9"/>
          </w:tcPr>
          <w:p w:rsidR="00EF3EE3" w:rsidRPr="00EF3EE3" w:rsidRDefault="007760B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c>
          <w:tcPr>
            <w:tcW w:w="900" w:type="dxa"/>
            <w:shd w:val="clear" w:color="auto" w:fill="D9D9D9" w:themeFill="background1" w:themeFillShade="D9"/>
          </w:tcPr>
          <w:p w:rsidR="00EF3EE3" w:rsidRPr="00EF3EE3" w:rsidRDefault="007760B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c>
          <w:tcPr>
            <w:tcW w:w="1278" w:type="dxa"/>
            <w:shd w:val="clear" w:color="auto" w:fill="D9D9D9" w:themeFill="background1" w:themeFillShade="D9"/>
          </w:tcPr>
          <w:p w:rsidR="00EF3EE3" w:rsidRPr="00EF3EE3" w:rsidRDefault="007760B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r>
      <w:tr w:rsidR="00EF3EE3" w:rsidRPr="00EF3EE3" w:rsidTr="00ED15F5">
        <w:tc>
          <w:tcPr>
            <w:tcW w:w="4878" w:type="dxa"/>
            <w:vMerge/>
            <w:shd w:val="clear" w:color="auto" w:fill="D9D9D9" w:themeFill="background1" w:themeFillShade="D9"/>
          </w:tcPr>
          <w:p w:rsidR="00EF3EE3" w:rsidRPr="00EF3EE3" w:rsidRDefault="00EF3EE3" w:rsidP="00EF3EE3">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F3EE3" w:rsidRPr="00EF3EE3" w:rsidRDefault="00EF3EE3"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shd w:val="clear" w:color="auto" w:fill="D9D9D9" w:themeFill="background1" w:themeFillShade="D9"/>
          </w:tcPr>
          <w:p w:rsidR="00EF3EE3" w:rsidRPr="00EF3EE3" w:rsidRDefault="007760B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w:t>
            </w:r>
          </w:p>
        </w:tc>
        <w:tc>
          <w:tcPr>
            <w:tcW w:w="900" w:type="dxa"/>
            <w:shd w:val="clear" w:color="auto" w:fill="D9D9D9" w:themeFill="background1" w:themeFillShade="D9"/>
          </w:tcPr>
          <w:p w:rsidR="00EF3EE3" w:rsidRPr="00EF3EE3" w:rsidRDefault="007760B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12</w:t>
            </w:r>
          </w:p>
        </w:tc>
        <w:tc>
          <w:tcPr>
            <w:tcW w:w="1278" w:type="dxa"/>
            <w:shd w:val="clear" w:color="auto" w:fill="D9D9D9" w:themeFill="background1" w:themeFillShade="D9"/>
          </w:tcPr>
          <w:p w:rsidR="00EF3EE3" w:rsidRPr="00EF3EE3" w:rsidRDefault="007760B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13</w:t>
            </w:r>
          </w:p>
        </w:tc>
      </w:tr>
      <w:tr w:rsidR="00EF3EE3" w:rsidRPr="00EF3EE3" w:rsidTr="00ED15F5">
        <w:tc>
          <w:tcPr>
            <w:tcW w:w="4878" w:type="dxa"/>
            <w:vMerge/>
            <w:shd w:val="clear" w:color="auto" w:fill="D9D9D9" w:themeFill="background1" w:themeFillShade="D9"/>
          </w:tcPr>
          <w:p w:rsidR="00EF3EE3" w:rsidRPr="00EF3EE3" w:rsidRDefault="00EF3EE3" w:rsidP="00EF3EE3">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F3EE3" w:rsidRPr="00EF3EE3" w:rsidRDefault="00EF3EE3"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shd w:val="clear" w:color="auto" w:fill="D9D9D9" w:themeFill="background1" w:themeFillShade="D9"/>
          </w:tcPr>
          <w:p w:rsidR="00EF3EE3" w:rsidRPr="00EF3EE3" w:rsidRDefault="007760B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11%</w:t>
            </w:r>
          </w:p>
        </w:tc>
        <w:tc>
          <w:tcPr>
            <w:tcW w:w="900" w:type="dxa"/>
            <w:shd w:val="clear" w:color="auto" w:fill="D9D9D9" w:themeFill="background1" w:themeFillShade="D9"/>
          </w:tcPr>
          <w:p w:rsidR="00EF3EE3" w:rsidRPr="00EF3EE3" w:rsidRDefault="007760B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43%</w:t>
            </w:r>
          </w:p>
        </w:tc>
        <w:tc>
          <w:tcPr>
            <w:tcW w:w="1278" w:type="dxa"/>
            <w:shd w:val="clear" w:color="auto" w:fill="D9D9D9" w:themeFill="background1" w:themeFillShade="D9"/>
          </w:tcPr>
          <w:p w:rsidR="00EF3EE3" w:rsidRPr="00EF3EE3" w:rsidRDefault="007760B9"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46%</w:t>
            </w:r>
          </w:p>
        </w:tc>
      </w:tr>
      <w:tr w:rsidR="00EF3EE3" w:rsidRPr="00EF3EE3" w:rsidTr="00ED15F5">
        <w:tc>
          <w:tcPr>
            <w:tcW w:w="4878" w:type="dxa"/>
            <w:vMerge w:val="restart"/>
          </w:tcPr>
          <w:p w:rsidR="00EF3EE3" w:rsidRPr="00EF3EE3" w:rsidRDefault="00EF3EE3" w:rsidP="00EF3EE3">
            <w:pPr>
              <w:spacing w:after="0" w:line="240" w:lineRule="auto"/>
              <w:rPr>
                <w:rFonts w:ascii="Calibri" w:eastAsia="Times New Roman" w:hAnsi="Calibri" w:cs="Times New Roman"/>
                <w:sz w:val="20"/>
                <w:szCs w:val="20"/>
              </w:rPr>
            </w:pPr>
            <w:r w:rsidRPr="00EF3EE3">
              <w:rPr>
                <w:rFonts w:ascii="Calibri" w:eastAsia="Times New Roman" w:hAnsi="Calibri" w:cs="Times New Roman"/>
                <w:sz w:val="20"/>
                <w:szCs w:val="20"/>
              </w:rPr>
              <w:t>13. The teacher implements teaching strategies that promote a safe learning environment where students give opinions, make judgments, explore and investigate ideas.</w:t>
            </w:r>
          </w:p>
        </w:tc>
        <w:tc>
          <w:tcPr>
            <w:tcW w:w="990" w:type="dxa"/>
          </w:tcPr>
          <w:p w:rsidR="00EF3EE3" w:rsidRPr="00EF3EE3" w:rsidRDefault="00EF3EE3"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ES</w:t>
            </w:r>
          </w:p>
        </w:tc>
        <w:tc>
          <w:tcPr>
            <w:tcW w:w="810" w:type="dxa"/>
          </w:tcPr>
          <w:p w:rsidR="00EF3EE3" w:rsidRPr="00EF3EE3" w:rsidRDefault="00E97146"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w:t>
            </w:r>
          </w:p>
        </w:tc>
        <w:tc>
          <w:tcPr>
            <w:tcW w:w="900" w:type="dxa"/>
          </w:tcPr>
          <w:p w:rsidR="00EF3EE3" w:rsidRPr="00EF3EE3" w:rsidRDefault="00E97146"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w:t>
            </w:r>
          </w:p>
        </w:tc>
        <w:tc>
          <w:tcPr>
            <w:tcW w:w="1278" w:type="dxa"/>
          </w:tcPr>
          <w:p w:rsidR="00EF3EE3" w:rsidRPr="00EF3EE3" w:rsidRDefault="00E97146"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w:t>
            </w:r>
          </w:p>
        </w:tc>
      </w:tr>
      <w:tr w:rsidR="00EF3EE3" w:rsidRPr="00EF3EE3" w:rsidTr="00ED15F5">
        <w:tc>
          <w:tcPr>
            <w:tcW w:w="4878" w:type="dxa"/>
            <w:vMerge/>
          </w:tcPr>
          <w:p w:rsidR="00EF3EE3" w:rsidRPr="00EF3EE3" w:rsidRDefault="00EF3EE3" w:rsidP="00EF3EE3">
            <w:pPr>
              <w:spacing w:after="0" w:line="240" w:lineRule="auto"/>
              <w:rPr>
                <w:rFonts w:ascii="Calibri" w:eastAsia="Times New Roman" w:hAnsi="Calibri" w:cs="Times New Roman"/>
                <w:sz w:val="20"/>
                <w:szCs w:val="20"/>
              </w:rPr>
            </w:pPr>
          </w:p>
        </w:tc>
        <w:tc>
          <w:tcPr>
            <w:tcW w:w="990" w:type="dxa"/>
          </w:tcPr>
          <w:p w:rsidR="00EF3EE3" w:rsidRPr="00EF3EE3" w:rsidRDefault="00EF3EE3"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MS</w:t>
            </w:r>
          </w:p>
        </w:tc>
        <w:tc>
          <w:tcPr>
            <w:tcW w:w="810" w:type="dxa"/>
          </w:tcPr>
          <w:p w:rsidR="00EF3EE3" w:rsidRPr="00EF3EE3" w:rsidRDefault="00E97146"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w:t>
            </w:r>
          </w:p>
        </w:tc>
        <w:tc>
          <w:tcPr>
            <w:tcW w:w="900" w:type="dxa"/>
          </w:tcPr>
          <w:p w:rsidR="00EF3EE3" w:rsidRPr="00EF3EE3" w:rsidRDefault="00E97146"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w:t>
            </w:r>
          </w:p>
        </w:tc>
        <w:tc>
          <w:tcPr>
            <w:tcW w:w="1278" w:type="dxa"/>
          </w:tcPr>
          <w:p w:rsidR="00EF3EE3" w:rsidRPr="00EF3EE3" w:rsidRDefault="00E97146"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w:t>
            </w:r>
          </w:p>
        </w:tc>
      </w:tr>
      <w:tr w:rsidR="00EF3EE3" w:rsidRPr="00EF3EE3" w:rsidTr="00ED15F5">
        <w:tc>
          <w:tcPr>
            <w:tcW w:w="4878" w:type="dxa"/>
            <w:vMerge/>
          </w:tcPr>
          <w:p w:rsidR="00EF3EE3" w:rsidRPr="00EF3EE3" w:rsidRDefault="00EF3EE3" w:rsidP="00EF3EE3">
            <w:pPr>
              <w:spacing w:after="0" w:line="240" w:lineRule="auto"/>
              <w:rPr>
                <w:rFonts w:ascii="Calibri" w:eastAsia="Times New Roman" w:hAnsi="Calibri" w:cs="Times New Roman"/>
                <w:sz w:val="20"/>
                <w:szCs w:val="20"/>
              </w:rPr>
            </w:pPr>
          </w:p>
        </w:tc>
        <w:tc>
          <w:tcPr>
            <w:tcW w:w="990" w:type="dxa"/>
          </w:tcPr>
          <w:p w:rsidR="00EF3EE3" w:rsidRPr="00EF3EE3" w:rsidRDefault="00EF3EE3"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HS</w:t>
            </w:r>
          </w:p>
        </w:tc>
        <w:tc>
          <w:tcPr>
            <w:tcW w:w="810" w:type="dxa"/>
          </w:tcPr>
          <w:p w:rsidR="00EF3EE3" w:rsidRPr="00EF3EE3" w:rsidRDefault="00E97146"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c>
          <w:tcPr>
            <w:tcW w:w="900" w:type="dxa"/>
          </w:tcPr>
          <w:p w:rsidR="00EF3EE3" w:rsidRPr="00EF3EE3" w:rsidRDefault="00E97146"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c>
          <w:tcPr>
            <w:tcW w:w="1278" w:type="dxa"/>
          </w:tcPr>
          <w:p w:rsidR="00EF3EE3" w:rsidRPr="00EF3EE3" w:rsidRDefault="00E97146"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r>
      <w:tr w:rsidR="00EF3EE3" w:rsidRPr="00EF3EE3" w:rsidTr="00ED15F5">
        <w:tc>
          <w:tcPr>
            <w:tcW w:w="4878" w:type="dxa"/>
            <w:vMerge/>
          </w:tcPr>
          <w:p w:rsidR="00EF3EE3" w:rsidRPr="00EF3EE3" w:rsidRDefault="00EF3EE3" w:rsidP="00EF3EE3">
            <w:pPr>
              <w:spacing w:after="0" w:line="240" w:lineRule="auto"/>
              <w:rPr>
                <w:rFonts w:ascii="Calibri" w:eastAsia="Times New Roman" w:hAnsi="Calibri" w:cs="Times New Roman"/>
                <w:sz w:val="20"/>
                <w:szCs w:val="20"/>
              </w:rPr>
            </w:pPr>
          </w:p>
        </w:tc>
        <w:tc>
          <w:tcPr>
            <w:tcW w:w="990" w:type="dxa"/>
          </w:tcPr>
          <w:p w:rsidR="00EF3EE3" w:rsidRPr="00EF3EE3" w:rsidRDefault="00EF3EE3"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tcPr>
          <w:p w:rsidR="00EF3EE3" w:rsidRPr="00EF3EE3" w:rsidRDefault="00E97146"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w:t>
            </w:r>
          </w:p>
        </w:tc>
        <w:tc>
          <w:tcPr>
            <w:tcW w:w="900" w:type="dxa"/>
          </w:tcPr>
          <w:p w:rsidR="00EF3EE3" w:rsidRPr="00EF3EE3" w:rsidRDefault="00E97146"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11</w:t>
            </w:r>
          </w:p>
        </w:tc>
        <w:tc>
          <w:tcPr>
            <w:tcW w:w="1278" w:type="dxa"/>
          </w:tcPr>
          <w:p w:rsidR="00EF3EE3" w:rsidRPr="00EF3EE3" w:rsidRDefault="00E97146"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14</w:t>
            </w:r>
          </w:p>
        </w:tc>
      </w:tr>
      <w:tr w:rsidR="00EF3EE3" w:rsidRPr="00EF3EE3" w:rsidTr="00ED15F5">
        <w:tc>
          <w:tcPr>
            <w:tcW w:w="4878" w:type="dxa"/>
            <w:vMerge/>
            <w:tcBorders>
              <w:bottom w:val="single" w:sz="4" w:space="0" w:color="auto"/>
            </w:tcBorders>
          </w:tcPr>
          <w:p w:rsidR="00EF3EE3" w:rsidRPr="00EF3EE3" w:rsidRDefault="00EF3EE3" w:rsidP="00EF3EE3">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EF3EE3" w:rsidRPr="00EF3EE3" w:rsidRDefault="00EF3EE3"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tcBorders>
              <w:bottom w:val="single" w:sz="4" w:space="0" w:color="auto"/>
            </w:tcBorders>
          </w:tcPr>
          <w:p w:rsidR="00EF3EE3" w:rsidRPr="00EF3EE3" w:rsidRDefault="00E97146"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11%</w:t>
            </w:r>
          </w:p>
        </w:tc>
        <w:tc>
          <w:tcPr>
            <w:tcW w:w="900" w:type="dxa"/>
            <w:tcBorders>
              <w:bottom w:val="single" w:sz="4" w:space="0" w:color="auto"/>
            </w:tcBorders>
          </w:tcPr>
          <w:p w:rsidR="00EF3EE3" w:rsidRPr="00EF3EE3" w:rsidRDefault="00E97146"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39%</w:t>
            </w:r>
          </w:p>
        </w:tc>
        <w:tc>
          <w:tcPr>
            <w:tcW w:w="1278" w:type="dxa"/>
            <w:tcBorders>
              <w:bottom w:val="single" w:sz="4" w:space="0" w:color="auto"/>
            </w:tcBorders>
          </w:tcPr>
          <w:p w:rsidR="00EF3EE3" w:rsidRPr="00EF3EE3" w:rsidRDefault="00E97146"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50%</w:t>
            </w:r>
          </w:p>
        </w:tc>
      </w:tr>
      <w:tr w:rsidR="00EF3EE3" w:rsidRPr="00EF3EE3" w:rsidTr="00ED15F5">
        <w:tc>
          <w:tcPr>
            <w:tcW w:w="4878" w:type="dxa"/>
            <w:vMerge w:val="restart"/>
            <w:shd w:val="clear" w:color="auto" w:fill="D9D9D9" w:themeFill="background1" w:themeFillShade="D9"/>
          </w:tcPr>
          <w:p w:rsidR="00EF3EE3" w:rsidRPr="00EF3EE3" w:rsidRDefault="00EF3EE3" w:rsidP="00EF3EE3">
            <w:pPr>
              <w:spacing w:after="0" w:line="240" w:lineRule="auto"/>
              <w:rPr>
                <w:rFonts w:ascii="Calibri" w:eastAsia="Times New Roman" w:hAnsi="Calibri" w:cs="Times New Roman"/>
                <w:sz w:val="20"/>
                <w:szCs w:val="20"/>
              </w:rPr>
            </w:pPr>
            <w:r w:rsidRPr="00EF3EE3">
              <w:rPr>
                <w:rFonts w:ascii="Calibri" w:eastAsia="Times New Roman" w:hAnsi="Calibri" w:cs="Times New Roman"/>
                <w:sz w:val="20"/>
                <w:szCs w:val="20"/>
              </w:rPr>
              <w:t>14. The teacher paces the lesson to match content and meet students’ learning needs.</w:t>
            </w:r>
          </w:p>
        </w:tc>
        <w:tc>
          <w:tcPr>
            <w:tcW w:w="990" w:type="dxa"/>
            <w:shd w:val="clear" w:color="auto" w:fill="D9D9D9" w:themeFill="background1" w:themeFillShade="D9"/>
          </w:tcPr>
          <w:p w:rsidR="00EF3EE3" w:rsidRPr="00EF3EE3" w:rsidRDefault="00EF3EE3"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ES</w:t>
            </w:r>
          </w:p>
        </w:tc>
        <w:tc>
          <w:tcPr>
            <w:tcW w:w="810" w:type="dxa"/>
            <w:shd w:val="clear" w:color="auto" w:fill="D9D9D9" w:themeFill="background1" w:themeFillShade="D9"/>
          </w:tcPr>
          <w:p w:rsidR="00EF3EE3" w:rsidRPr="00EF3EE3" w:rsidRDefault="00E97146"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w:t>
            </w:r>
          </w:p>
        </w:tc>
        <w:tc>
          <w:tcPr>
            <w:tcW w:w="900" w:type="dxa"/>
            <w:shd w:val="clear" w:color="auto" w:fill="D9D9D9" w:themeFill="background1" w:themeFillShade="D9"/>
          </w:tcPr>
          <w:p w:rsidR="00EF3EE3" w:rsidRPr="00EF3EE3" w:rsidRDefault="00E97146"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w:t>
            </w:r>
          </w:p>
        </w:tc>
        <w:tc>
          <w:tcPr>
            <w:tcW w:w="1278" w:type="dxa"/>
            <w:shd w:val="clear" w:color="auto" w:fill="D9D9D9" w:themeFill="background1" w:themeFillShade="D9"/>
          </w:tcPr>
          <w:p w:rsidR="00EF3EE3" w:rsidRPr="00EF3EE3" w:rsidRDefault="00E97146"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11</w:t>
            </w:r>
          </w:p>
        </w:tc>
      </w:tr>
      <w:tr w:rsidR="00EF3EE3" w:rsidRPr="00EF3EE3" w:rsidTr="00ED15F5">
        <w:tc>
          <w:tcPr>
            <w:tcW w:w="4878" w:type="dxa"/>
            <w:vMerge/>
            <w:shd w:val="clear" w:color="auto" w:fill="D9D9D9" w:themeFill="background1" w:themeFillShade="D9"/>
          </w:tcPr>
          <w:p w:rsidR="00EF3EE3" w:rsidRPr="00EF3EE3" w:rsidRDefault="00EF3EE3" w:rsidP="00EF3EE3">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F3EE3" w:rsidRPr="00EF3EE3" w:rsidRDefault="00EF3EE3"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MS</w:t>
            </w:r>
          </w:p>
        </w:tc>
        <w:tc>
          <w:tcPr>
            <w:tcW w:w="810" w:type="dxa"/>
            <w:shd w:val="clear" w:color="auto" w:fill="D9D9D9" w:themeFill="background1" w:themeFillShade="D9"/>
          </w:tcPr>
          <w:p w:rsidR="00EF3EE3" w:rsidRPr="00EF3EE3" w:rsidRDefault="00E97146"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w:t>
            </w:r>
          </w:p>
        </w:tc>
        <w:tc>
          <w:tcPr>
            <w:tcW w:w="900" w:type="dxa"/>
            <w:shd w:val="clear" w:color="auto" w:fill="D9D9D9" w:themeFill="background1" w:themeFillShade="D9"/>
          </w:tcPr>
          <w:p w:rsidR="00EF3EE3" w:rsidRPr="00EF3EE3" w:rsidRDefault="00E97146"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w:t>
            </w:r>
          </w:p>
        </w:tc>
        <w:tc>
          <w:tcPr>
            <w:tcW w:w="1278" w:type="dxa"/>
            <w:shd w:val="clear" w:color="auto" w:fill="D9D9D9" w:themeFill="background1" w:themeFillShade="D9"/>
          </w:tcPr>
          <w:p w:rsidR="00EF3EE3" w:rsidRPr="00EF3EE3" w:rsidRDefault="00E97146"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w:t>
            </w:r>
          </w:p>
        </w:tc>
      </w:tr>
      <w:tr w:rsidR="00EF3EE3" w:rsidRPr="00EF3EE3" w:rsidTr="00ED15F5">
        <w:tc>
          <w:tcPr>
            <w:tcW w:w="4878" w:type="dxa"/>
            <w:vMerge/>
            <w:shd w:val="clear" w:color="auto" w:fill="D9D9D9" w:themeFill="background1" w:themeFillShade="D9"/>
          </w:tcPr>
          <w:p w:rsidR="00EF3EE3" w:rsidRPr="00EF3EE3" w:rsidRDefault="00EF3EE3" w:rsidP="00EF3EE3">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F3EE3" w:rsidRPr="00EF3EE3" w:rsidRDefault="00EF3EE3"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HS</w:t>
            </w:r>
          </w:p>
        </w:tc>
        <w:tc>
          <w:tcPr>
            <w:tcW w:w="810" w:type="dxa"/>
            <w:shd w:val="clear" w:color="auto" w:fill="D9D9D9" w:themeFill="background1" w:themeFillShade="D9"/>
          </w:tcPr>
          <w:p w:rsidR="00EF3EE3" w:rsidRPr="00EF3EE3" w:rsidRDefault="00E97146"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c>
          <w:tcPr>
            <w:tcW w:w="900" w:type="dxa"/>
            <w:shd w:val="clear" w:color="auto" w:fill="D9D9D9" w:themeFill="background1" w:themeFillShade="D9"/>
          </w:tcPr>
          <w:p w:rsidR="00EF3EE3" w:rsidRPr="00EF3EE3" w:rsidRDefault="00E97146"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c>
          <w:tcPr>
            <w:tcW w:w="1278" w:type="dxa"/>
            <w:shd w:val="clear" w:color="auto" w:fill="D9D9D9" w:themeFill="background1" w:themeFillShade="D9"/>
          </w:tcPr>
          <w:p w:rsidR="00EF3EE3" w:rsidRPr="00EF3EE3" w:rsidRDefault="00E97146"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r>
      <w:tr w:rsidR="00EF3EE3" w:rsidRPr="00EF3EE3" w:rsidTr="00ED15F5">
        <w:tc>
          <w:tcPr>
            <w:tcW w:w="4878" w:type="dxa"/>
            <w:vMerge/>
            <w:shd w:val="clear" w:color="auto" w:fill="D9D9D9" w:themeFill="background1" w:themeFillShade="D9"/>
          </w:tcPr>
          <w:p w:rsidR="00EF3EE3" w:rsidRPr="00EF3EE3" w:rsidRDefault="00EF3EE3" w:rsidP="00EF3EE3">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F3EE3" w:rsidRPr="00EF3EE3" w:rsidRDefault="00EF3EE3"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shd w:val="clear" w:color="auto" w:fill="D9D9D9" w:themeFill="background1" w:themeFillShade="D9"/>
          </w:tcPr>
          <w:p w:rsidR="00EF3EE3" w:rsidRPr="00EF3EE3" w:rsidRDefault="00E97146"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w:t>
            </w:r>
          </w:p>
        </w:tc>
        <w:tc>
          <w:tcPr>
            <w:tcW w:w="900" w:type="dxa"/>
            <w:shd w:val="clear" w:color="auto" w:fill="D9D9D9" w:themeFill="background1" w:themeFillShade="D9"/>
          </w:tcPr>
          <w:p w:rsidR="00EF3EE3" w:rsidRPr="00EF3EE3" w:rsidRDefault="00E97146"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w:t>
            </w:r>
          </w:p>
        </w:tc>
        <w:tc>
          <w:tcPr>
            <w:tcW w:w="1278" w:type="dxa"/>
            <w:shd w:val="clear" w:color="auto" w:fill="D9D9D9" w:themeFill="background1" w:themeFillShade="D9"/>
          </w:tcPr>
          <w:p w:rsidR="00EF3EE3" w:rsidRPr="00EF3EE3" w:rsidRDefault="00E97146"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20</w:t>
            </w:r>
          </w:p>
        </w:tc>
      </w:tr>
      <w:tr w:rsidR="00EF3EE3" w:rsidRPr="00EF3EE3" w:rsidTr="00ED15F5">
        <w:tc>
          <w:tcPr>
            <w:tcW w:w="4878" w:type="dxa"/>
            <w:vMerge/>
            <w:shd w:val="clear" w:color="auto" w:fill="D9D9D9" w:themeFill="background1" w:themeFillShade="D9"/>
          </w:tcPr>
          <w:p w:rsidR="00EF3EE3" w:rsidRPr="00EF3EE3" w:rsidRDefault="00EF3EE3" w:rsidP="00EF3EE3">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F3EE3" w:rsidRPr="00EF3EE3" w:rsidRDefault="00EF3EE3"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shd w:val="clear" w:color="auto" w:fill="D9D9D9" w:themeFill="background1" w:themeFillShade="D9"/>
          </w:tcPr>
          <w:p w:rsidR="00EF3EE3" w:rsidRPr="00EF3EE3" w:rsidRDefault="00E97146"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w:t>
            </w:r>
          </w:p>
        </w:tc>
        <w:tc>
          <w:tcPr>
            <w:tcW w:w="900" w:type="dxa"/>
            <w:shd w:val="clear" w:color="auto" w:fill="D9D9D9" w:themeFill="background1" w:themeFillShade="D9"/>
          </w:tcPr>
          <w:p w:rsidR="00EF3EE3" w:rsidRPr="00EF3EE3" w:rsidRDefault="00E97146"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21%</w:t>
            </w:r>
          </w:p>
        </w:tc>
        <w:tc>
          <w:tcPr>
            <w:tcW w:w="1278" w:type="dxa"/>
            <w:shd w:val="clear" w:color="auto" w:fill="D9D9D9" w:themeFill="background1" w:themeFillShade="D9"/>
          </w:tcPr>
          <w:p w:rsidR="00EF3EE3" w:rsidRPr="00EF3EE3" w:rsidRDefault="00E97146"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71%</w:t>
            </w:r>
          </w:p>
        </w:tc>
      </w:tr>
      <w:tr w:rsidR="00EF3EE3" w:rsidRPr="00EF3EE3" w:rsidTr="00ED15F5">
        <w:tc>
          <w:tcPr>
            <w:tcW w:w="4878" w:type="dxa"/>
            <w:vMerge w:val="restart"/>
          </w:tcPr>
          <w:p w:rsidR="00EF3EE3" w:rsidRPr="00EF3EE3" w:rsidRDefault="00EF3EE3" w:rsidP="00EF3EE3">
            <w:pPr>
              <w:spacing w:after="0" w:line="240" w:lineRule="auto"/>
              <w:rPr>
                <w:rFonts w:ascii="Calibri" w:eastAsia="Times New Roman" w:hAnsi="Calibri" w:cs="Times New Roman"/>
                <w:sz w:val="20"/>
                <w:szCs w:val="20"/>
              </w:rPr>
            </w:pPr>
            <w:r w:rsidRPr="00EF3EE3">
              <w:rPr>
                <w:rFonts w:ascii="Calibri" w:eastAsia="Times New Roman" w:hAnsi="Calibri" w:cs="Times New Roman"/>
                <w:sz w:val="20"/>
                <w:szCs w:val="20"/>
              </w:rPr>
              <w:t>15. The teacher conducts frequent formative assessments to check for understanding and inform instruction.</w:t>
            </w:r>
          </w:p>
        </w:tc>
        <w:tc>
          <w:tcPr>
            <w:tcW w:w="990" w:type="dxa"/>
          </w:tcPr>
          <w:p w:rsidR="00EF3EE3" w:rsidRPr="00EF3EE3" w:rsidRDefault="00EF3EE3"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ES</w:t>
            </w:r>
          </w:p>
        </w:tc>
        <w:tc>
          <w:tcPr>
            <w:tcW w:w="810" w:type="dxa"/>
          </w:tcPr>
          <w:p w:rsidR="00EF3EE3" w:rsidRPr="00EF3EE3" w:rsidRDefault="00E97146"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w:t>
            </w:r>
          </w:p>
        </w:tc>
        <w:tc>
          <w:tcPr>
            <w:tcW w:w="900" w:type="dxa"/>
          </w:tcPr>
          <w:p w:rsidR="00EF3EE3" w:rsidRPr="00EF3EE3" w:rsidRDefault="00E97146"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w:t>
            </w:r>
          </w:p>
        </w:tc>
        <w:tc>
          <w:tcPr>
            <w:tcW w:w="1278" w:type="dxa"/>
          </w:tcPr>
          <w:p w:rsidR="00EF3EE3" w:rsidRPr="00EF3EE3" w:rsidRDefault="00E97146"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11</w:t>
            </w:r>
          </w:p>
        </w:tc>
      </w:tr>
      <w:tr w:rsidR="00EF3EE3" w:rsidRPr="00EF3EE3" w:rsidTr="00ED15F5">
        <w:tc>
          <w:tcPr>
            <w:tcW w:w="4878" w:type="dxa"/>
            <w:vMerge/>
          </w:tcPr>
          <w:p w:rsidR="00EF3EE3" w:rsidRPr="00EF3EE3" w:rsidRDefault="00EF3EE3" w:rsidP="00EF3EE3">
            <w:pPr>
              <w:spacing w:after="0" w:line="240" w:lineRule="auto"/>
              <w:rPr>
                <w:rFonts w:ascii="Calibri" w:eastAsia="Times New Roman" w:hAnsi="Calibri" w:cs="Times New Roman"/>
                <w:sz w:val="20"/>
                <w:szCs w:val="20"/>
              </w:rPr>
            </w:pPr>
          </w:p>
        </w:tc>
        <w:tc>
          <w:tcPr>
            <w:tcW w:w="990" w:type="dxa"/>
          </w:tcPr>
          <w:p w:rsidR="00EF3EE3" w:rsidRPr="00EF3EE3" w:rsidRDefault="00EF3EE3"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MS</w:t>
            </w:r>
          </w:p>
        </w:tc>
        <w:tc>
          <w:tcPr>
            <w:tcW w:w="810" w:type="dxa"/>
          </w:tcPr>
          <w:p w:rsidR="00EF3EE3" w:rsidRPr="00EF3EE3" w:rsidRDefault="00E97146"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w:t>
            </w:r>
          </w:p>
        </w:tc>
        <w:tc>
          <w:tcPr>
            <w:tcW w:w="900" w:type="dxa"/>
          </w:tcPr>
          <w:p w:rsidR="00EF3EE3" w:rsidRPr="00EF3EE3" w:rsidRDefault="00E97146"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w:t>
            </w:r>
          </w:p>
        </w:tc>
        <w:tc>
          <w:tcPr>
            <w:tcW w:w="1278" w:type="dxa"/>
          </w:tcPr>
          <w:p w:rsidR="00EF3EE3" w:rsidRPr="00EF3EE3" w:rsidRDefault="00E97146"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w:t>
            </w:r>
          </w:p>
        </w:tc>
      </w:tr>
      <w:tr w:rsidR="00EF3EE3" w:rsidRPr="00EF3EE3" w:rsidTr="00ED15F5">
        <w:tc>
          <w:tcPr>
            <w:tcW w:w="4878" w:type="dxa"/>
            <w:vMerge/>
          </w:tcPr>
          <w:p w:rsidR="00EF3EE3" w:rsidRPr="00EF3EE3" w:rsidRDefault="00EF3EE3" w:rsidP="00EF3EE3">
            <w:pPr>
              <w:spacing w:after="0" w:line="240" w:lineRule="auto"/>
              <w:rPr>
                <w:rFonts w:ascii="Calibri" w:eastAsia="Times New Roman" w:hAnsi="Calibri" w:cs="Times New Roman"/>
                <w:sz w:val="20"/>
                <w:szCs w:val="20"/>
              </w:rPr>
            </w:pPr>
          </w:p>
        </w:tc>
        <w:tc>
          <w:tcPr>
            <w:tcW w:w="990" w:type="dxa"/>
          </w:tcPr>
          <w:p w:rsidR="00EF3EE3" w:rsidRPr="00EF3EE3" w:rsidRDefault="00EF3EE3"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HS</w:t>
            </w:r>
          </w:p>
        </w:tc>
        <w:tc>
          <w:tcPr>
            <w:tcW w:w="810" w:type="dxa"/>
          </w:tcPr>
          <w:p w:rsidR="00EF3EE3" w:rsidRPr="00EF3EE3" w:rsidRDefault="00E97146"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c>
          <w:tcPr>
            <w:tcW w:w="900" w:type="dxa"/>
          </w:tcPr>
          <w:p w:rsidR="00EF3EE3" w:rsidRPr="00EF3EE3" w:rsidRDefault="00E97146"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c>
          <w:tcPr>
            <w:tcW w:w="1278" w:type="dxa"/>
          </w:tcPr>
          <w:p w:rsidR="00EF3EE3" w:rsidRPr="00EF3EE3" w:rsidRDefault="00E97146"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r>
      <w:tr w:rsidR="00EF3EE3" w:rsidRPr="00EF3EE3" w:rsidTr="00ED15F5">
        <w:tc>
          <w:tcPr>
            <w:tcW w:w="4878" w:type="dxa"/>
            <w:vMerge/>
          </w:tcPr>
          <w:p w:rsidR="00EF3EE3" w:rsidRPr="00EF3EE3" w:rsidRDefault="00EF3EE3" w:rsidP="00EF3EE3">
            <w:pPr>
              <w:spacing w:after="0" w:line="240" w:lineRule="auto"/>
              <w:rPr>
                <w:rFonts w:ascii="Calibri" w:eastAsia="Times New Roman" w:hAnsi="Calibri" w:cs="Times New Roman"/>
                <w:sz w:val="20"/>
                <w:szCs w:val="20"/>
              </w:rPr>
            </w:pPr>
          </w:p>
        </w:tc>
        <w:tc>
          <w:tcPr>
            <w:tcW w:w="990" w:type="dxa"/>
          </w:tcPr>
          <w:p w:rsidR="00EF3EE3" w:rsidRPr="00EF3EE3" w:rsidRDefault="00EF3EE3"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tcPr>
          <w:p w:rsidR="00EF3EE3" w:rsidRPr="00EF3EE3" w:rsidRDefault="00E97146"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w:t>
            </w:r>
          </w:p>
        </w:tc>
        <w:tc>
          <w:tcPr>
            <w:tcW w:w="900" w:type="dxa"/>
          </w:tcPr>
          <w:p w:rsidR="00EF3EE3" w:rsidRPr="00EF3EE3" w:rsidRDefault="00E97146"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w:t>
            </w:r>
          </w:p>
        </w:tc>
        <w:tc>
          <w:tcPr>
            <w:tcW w:w="1278" w:type="dxa"/>
          </w:tcPr>
          <w:p w:rsidR="00EF3EE3" w:rsidRPr="00EF3EE3" w:rsidRDefault="00E97146"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15</w:t>
            </w:r>
          </w:p>
        </w:tc>
      </w:tr>
      <w:tr w:rsidR="00EF3EE3" w:rsidRPr="00EF3EE3" w:rsidTr="00ED15F5">
        <w:tc>
          <w:tcPr>
            <w:tcW w:w="4878" w:type="dxa"/>
            <w:vMerge/>
            <w:tcBorders>
              <w:bottom w:val="single" w:sz="4" w:space="0" w:color="auto"/>
            </w:tcBorders>
          </w:tcPr>
          <w:p w:rsidR="00EF3EE3" w:rsidRPr="00EF3EE3" w:rsidRDefault="00EF3EE3" w:rsidP="00EF3EE3">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EF3EE3" w:rsidRPr="00EF3EE3" w:rsidRDefault="00EF3EE3"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tcBorders>
              <w:bottom w:val="single" w:sz="4" w:space="0" w:color="auto"/>
            </w:tcBorders>
          </w:tcPr>
          <w:p w:rsidR="00EF3EE3" w:rsidRPr="00EF3EE3" w:rsidRDefault="00E97146"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21%</w:t>
            </w:r>
          </w:p>
        </w:tc>
        <w:tc>
          <w:tcPr>
            <w:tcW w:w="900" w:type="dxa"/>
            <w:tcBorders>
              <w:bottom w:val="single" w:sz="4" w:space="0" w:color="auto"/>
            </w:tcBorders>
          </w:tcPr>
          <w:p w:rsidR="00EF3EE3" w:rsidRPr="00EF3EE3" w:rsidRDefault="00E97146"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25%</w:t>
            </w:r>
          </w:p>
        </w:tc>
        <w:tc>
          <w:tcPr>
            <w:tcW w:w="1278" w:type="dxa"/>
            <w:tcBorders>
              <w:bottom w:val="single" w:sz="4" w:space="0" w:color="auto"/>
            </w:tcBorders>
          </w:tcPr>
          <w:p w:rsidR="00EF3EE3" w:rsidRPr="00EF3EE3" w:rsidRDefault="00E97146"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54%</w:t>
            </w:r>
          </w:p>
        </w:tc>
      </w:tr>
      <w:tr w:rsidR="00EF3EE3" w:rsidRPr="00EF3EE3" w:rsidTr="00ED15F5">
        <w:tc>
          <w:tcPr>
            <w:tcW w:w="4878" w:type="dxa"/>
            <w:vMerge w:val="restart"/>
            <w:shd w:val="clear" w:color="auto" w:fill="D9D9D9" w:themeFill="background1" w:themeFillShade="D9"/>
          </w:tcPr>
          <w:p w:rsidR="00EF3EE3" w:rsidRPr="00EF3EE3" w:rsidRDefault="00EF3EE3" w:rsidP="00EF3EE3">
            <w:pPr>
              <w:spacing w:after="0" w:line="240" w:lineRule="auto"/>
              <w:rPr>
                <w:rFonts w:ascii="Calibri" w:eastAsia="Times New Roman" w:hAnsi="Calibri" w:cs="Times New Roman"/>
                <w:sz w:val="20"/>
                <w:szCs w:val="20"/>
              </w:rPr>
            </w:pPr>
            <w:r w:rsidRPr="00EF3EE3">
              <w:rPr>
                <w:rFonts w:ascii="Calibri" w:eastAsia="Times New Roman" w:hAnsi="Calibri" w:cs="Times New Roman"/>
                <w:sz w:val="20"/>
                <w:szCs w:val="20"/>
              </w:rPr>
              <w:t>16. The teacher makes use of available technology to support instruction and enhance learning.</w:t>
            </w:r>
          </w:p>
        </w:tc>
        <w:tc>
          <w:tcPr>
            <w:tcW w:w="990" w:type="dxa"/>
            <w:shd w:val="clear" w:color="auto" w:fill="D9D9D9" w:themeFill="background1" w:themeFillShade="D9"/>
          </w:tcPr>
          <w:p w:rsidR="00EF3EE3" w:rsidRPr="00EF3EE3" w:rsidRDefault="00EF3EE3"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ES</w:t>
            </w:r>
          </w:p>
        </w:tc>
        <w:tc>
          <w:tcPr>
            <w:tcW w:w="810" w:type="dxa"/>
            <w:shd w:val="clear" w:color="auto" w:fill="D9D9D9" w:themeFill="background1" w:themeFillShade="D9"/>
          </w:tcPr>
          <w:p w:rsidR="00EF3EE3" w:rsidRPr="00EF3EE3" w:rsidRDefault="00931754"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w:t>
            </w:r>
          </w:p>
        </w:tc>
        <w:tc>
          <w:tcPr>
            <w:tcW w:w="900" w:type="dxa"/>
            <w:shd w:val="clear" w:color="auto" w:fill="D9D9D9" w:themeFill="background1" w:themeFillShade="D9"/>
          </w:tcPr>
          <w:p w:rsidR="00EF3EE3" w:rsidRPr="00EF3EE3" w:rsidRDefault="00931754"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w:t>
            </w:r>
          </w:p>
        </w:tc>
        <w:tc>
          <w:tcPr>
            <w:tcW w:w="1278" w:type="dxa"/>
            <w:shd w:val="clear" w:color="auto" w:fill="D9D9D9" w:themeFill="background1" w:themeFillShade="D9"/>
          </w:tcPr>
          <w:p w:rsidR="00EF3EE3" w:rsidRPr="00EF3EE3" w:rsidRDefault="00931754"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w:t>
            </w:r>
          </w:p>
        </w:tc>
      </w:tr>
      <w:tr w:rsidR="00EF3EE3" w:rsidRPr="00EF3EE3" w:rsidTr="00ED15F5">
        <w:tc>
          <w:tcPr>
            <w:tcW w:w="4878" w:type="dxa"/>
            <w:vMerge/>
            <w:shd w:val="clear" w:color="auto" w:fill="D9D9D9" w:themeFill="background1" w:themeFillShade="D9"/>
          </w:tcPr>
          <w:p w:rsidR="00EF3EE3" w:rsidRPr="00EF3EE3" w:rsidRDefault="00EF3EE3" w:rsidP="00EF3EE3">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F3EE3" w:rsidRPr="00EF3EE3" w:rsidRDefault="00EF3EE3"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MS</w:t>
            </w:r>
          </w:p>
        </w:tc>
        <w:tc>
          <w:tcPr>
            <w:tcW w:w="810" w:type="dxa"/>
            <w:shd w:val="clear" w:color="auto" w:fill="D9D9D9" w:themeFill="background1" w:themeFillShade="D9"/>
          </w:tcPr>
          <w:p w:rsidR="00EF3EE3" w:rsidRPr="00EF3EE3" w:rsidRDefault="00931754"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w:t>
            </w:r>
          </w:p>
        </w:tc>
        <w:tc>
          <w:tcPr>
            <w:tcW w:w="900" w:type="dxa"/>
            <w:shd w:val="clear" w:color="auto" w:fill="D9D9D9" w:themeFill="background1" w:themeFillShade="D9"/>
          </w:tcPr>
          <w:p w:rsidR="00EF3EE3" w:rsidRPr="00EF3EE3" w:rsidRDefault="00931754"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w:t>
            </w:r>
          </w:p>
        </w:tc>
        <w:tc>
          <w:tcPr>
            <w:tcW w:w="1278" w:type="dxa"/>
            <w:shd w:val="clear" w:color="auto" w:fill="D9D9D9" w:themeFill="background1" w:themeFillShade="D9"/>
          </w:tcPr>
          <w:p w:rsidR="00EF3EE3" w:rsidRPr="00EF3EE3" w:rsidRDefault="00931754"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w:t>
            </w:r>
          </w:p>
        </w:tc>
      </w:tr>
      <w:tr w:rsidR="00EF3EE3" w:rsidRPr="00EF3EE3" w:rsidTr="00ED15F5">
        <w:tc>
          <w:tcPr>
            <w:tcW w:w="4878" w:type="dxa"/>
            <w:vMerge/>
            <w:shd w:val="clear" w:color="auto" w:fill="D9D9D9" w:themeFill="background1" w:themeFillShade="D9"/>
          </w:tcPr>
          <w:p w:rsidR="00EF3EE3" w:rsidRPr="00EF3EE3" w:rsidRDefault="00EF3EE3" w:rsidP="00EF3EE3">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F3EE3" w:rsidRPr="00EF3EE3" w:rsidRDefault="00EF3EE3"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HS</w:t>
            </w:r>
          </w:p>
        </w:tc>
        <w:tc>
          <w:tcPr>
            <w:tcW w:w="810" w:type="dxa"/>
            <w:shd w:val="clear" w:color="auto" w:fill="D9D9D9" w:themeFill="background1" w:themeFillShade="D9"/>
          </w:tcPr>
          <w:p w:rsidR="00EF3EE3" w:rsidRPr="00EF3EE3" w:rsidRDefault="00931754"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c>
          <w:tcPr>
            <w:tcW w:w="900" w:type="dxa"/>
            <w:shd w:val="clear" w:color="auto" w:fill="D9D9D9" w:themeFill="background1" w:themeFillShade="D9"/>
          </w:tcPr>
          <w:p w:rsidR="00EF3EE3" w:rsidRPr="00EF3EE3" w:rsidRDefault="00931754"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c>
          <w:tcPr>
            <w:tcW w:w="1278" w:type="dxa"/>
            <w:shd w:val="clear" w:color="auto" w:fill="D9D9D9" w:themeFill="background1" w:themeFillShade="D9"/>
          </w:tcPr>
          <w:p w:rsidR="00EF3EE3" w:rsidRPr="00EF3EE3" w:rsidRDefault="00931754"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r>
      <w:tr w:rsidR="00EF3EE3" w:rsidRPr="00EF3EE3" w:rsidTr="00ED15F5">
        <w:tc>
          <w:tcPr>
            <w:tcW w:w="4878" w:type="dxa"/>
            <w:vMerge/>
            <w:shd w:val="clear" w:color="auto" w:fill="D9D9D9" w:themeFill="background1" w:themeFillShade="D9"/>
          </w:tcPr>
          <w:p w:rsidR="00EF3EE3" w:rsidRPr="00EF3EE3" w:rsidRDefault="00EF3EE3" w:rsidP="00EF3EE3">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F3EE3" w:rsidRPr="00EF3EE3" w:rsidRDefault="00EF3EE3"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shd w:val="clear" w:color="auto" w:fill="D9D9D9" w:themeFill="background1" w:themeFillShade="D9"/>
          </w:tcPr>
          <w:p w:rsidR="00EF3EE3" w:rsidRPr="00EF3EE3" w:rsidRDefault="00931754"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w:t>
            </w:r>
          </w:p>
        </w:tc>
        <w:tc>
          <w:tcPr>
            <w:tcW w:w="900" w:type="dxa"/>
            <w:shd w:val="clear" w:color="auto" w:fill="D9D9D9" w:themeFill="background1" w:themeFillShade="D9"/>
          </w:tcPr>
          <w:p w:rsidR="00EF3EE3" w:rsidRPr="00EF3EE3" w:rsidRDefault="00931754"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w:t>
            </w:r>
          </w:p>
        </w:tc>
        <w:tc>
          <w:tcPr>
            <w:tcW w:w="1278" w:type="dxa"/>
            <w:shd w:val="clear" w:color="auto" w:fill="D9D9D9" w:themeFill="background1" w:themeFillShade="D9"/>
          </w:tcPr>
          <w:p w:rsidR="00EF3EE3" w:rsidRPr="00EF3EE3" w:rsidRDefault="00931754"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16</w:t>
            </w:r>
          </w:p>
        </w:tc>
      </w:tr>
      <w:tr w:rsidR="00EF3EE3" w:rsidRPr="006A1F4B" w:rsidTr="00ED15F5">
        <w:tc>
          <w:tcPr>
            <w:tcW w:w="4878" w:type="dxa"/>
            <w:vMerge/>
            <w:shd w:val="clear" w:color="auto" w:fill="D9D9D9" w:themeFill="background1" w:themeFillShade="D9"/>
          </w:tcPr>
          <w:p w:rsidR="00EF3EE3" w:rsidRPr="00EF3EE3" w:rsidRDefault="00EF3EE3" w:rsidP="00EF3EE3">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F3EE3" w:rsidRPr="00EF3EE3" w:rsidRDefault="00EF3EE3"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shd w:val="clear" w:color="auto" w:fill="D9D9D9" w:themeFill="background1" w:themeFillShade="D9"/>
          </w:tcPr>
          <w:p w:rsidR="00EF3EE3" w:rsidRPr="00EF3EE3" w:rsidRDefault="00931754"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29%</w:t>
            </w:r>
          </w:p>
        </w:tc>
        <w:tc>
          <w:tcPr>
            <w:tcW w:w="900" w:type="dxa"/>
            <w:shd w:val="clear" w:color="auto" w:fill="D9D9D9" w:themeFill="background1" w:themeFillShade="D9"/>
          </w:tcPr>
          <w:p w:rsidR="00EF3EE3" w:rsidRPr="00EF3EE3" w:rsidRDefault="00931754"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14%</w:t>
            </w:r>
          </w:p>
        </w:tc>
        <w:tc>
          <w:tcPr>
            <w:tcW w:w="1278" w:type="dxa"/>
            <w:shd w:val="clear" w:color="auto" w:fill="D9D9D9" w:themeFill="background1" w:themeFillShade="D9"/>
          </w:tcPr>
          <w:p w:rsidR="00EF3EE3" w:rsidRPr="00EF3EE3" w:rsidRDefault="00931754"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57%</w:t>
            </w:r>
          </w:p>
        </w:tc>
      </w:tr>
      <w:tr w:rsidR="00D549BC" w:rsidRPr="00D549BC" w:rsidTr="00ED15F5">
        <w:tc>
          <w:tcPr>
            <w:tcW w:w="4878" w:type="dxa"/>
            <w:vMerge w:val="restart"/>
            <w:vAlign w:val="center"/>
          </w:tcPr>
          <w:p w:rsidR="00D549BC" w:rsidRPr="00D549BC" w:rsidRDefault="00D549BC"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lastRenderedPageBreak/>
              <w:t>Learning</w:t>
            </w:r>
          </w:p>
        </w:tc>
        <w:tc>
          <w:tcPr>
            <w:tcW w:w="990" w:type="dxa"/>
            <w:vMerge w:val="restart"/>
            <w:vAlign w:val="center"/>
          </w:tcPr>
          <w:p w:rsidR="00D549BC" w:rsidRPr="00D549BC" w:rsidRDefault="00D549BC"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By Grade Span</w:t>
            </w:r>
          </w:p>
        </w:tc>
        <w:tc>
          <w:tcPr>
            <w:tcW w:w="2988" w:type="dxa"/>
            <w:gridSpan w:val="3"/>
          </w:tcPr>
          <w:p w:rsidR="00D549BC" w:rsidRPr="00D549BC" w:rsidRDefault="00D549BC"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Evidence</w:t>
            </w:r>
          </w:p>
        </w:tc>
      </w:tr>
      <w:tr w:rsidR="00D549BC" w:rsidRPr="00D549BC" w:rsidTr="00ED15F5">
        <w:tc>
          <w:tcPr>
            <w:tcW w:w="4878" w:type="dxa"/>
            <w:vMerge/>
          </w:tcPr>
          <w:p w:rsidR="00D549BC" w:rsidRPr="00D549BC" w:rsidRDefault="00D549BC" w:rsidP="00D549BC">
            <w:pPr>
              <w:spacing w:after="0" w:line="240" w:lineRule="auto"/>
              <w:rPr>
                <w:rFonts w:ascii="Calibri" w:eastAsia="Times New Roman" w:hAnsi="Calibri" w:cs="Times New Roman"/>
                <w:sz w:val="20"/>
                <w:szCs w:val="20"/>
              </w:rPr>
            </w:pPr>
          </w:p>
        </w:tc>
        <w:tc>
          <w:tcPr>
            <w:tcW w:w="990" w:type="dxa"/>
            <w:vMerge/>
          </w:tcPr>
          <w:p w:rsidR="00D549BC" w:rsidRPr="00D549BC" w:rsidRDefault="00D549BC" w:rsidP="00D549BC">
            <w:pPr>
              <w:spacing w:after="0" w:line="240" w:lineRule="auto"/>
              <w:rPr>
                <w:rFonts w:ascii="Calibri" w:eastAsia="Times New Roman" w:hAnsi="Calibri" w:cs="Times New Roman"/>
                <w:b/>
                <w:sz w:val="20"/>
                <w:szCs w:val="20"/>
              </w:rPr>
            </w:pPr>
          </w:p>
        </w:tc>
        <w:tc>
          <w:tcPr>
            <w:tcW w:w="810" w:type="dxa"/>
          </w:tcPr>
          <w:p w:rsidR="00D549BC" w:rsidRPr="00D549BC" w:rsidRDefault="00D549BC"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None</w:t>
            </w:r>
          </w:p>
        </w:tc>
        <w:tc>
          <w:tcPr>
            <w:tcW w:w="900" w:type="dxa"/>
          </w:tcPr>
          <w:p w:rsidR="00D549BC" w:rsidRPr="00D549BC" w:rsidRDefault="00D549BC"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Partial</w:t>
            </w:r>
          </w:p>
        </w:tc>
        <w:tc>
          <w:tcPr>
            <w:tcW w:w="1278" w:type="dxa"/>
          </w:tcPr>
          <w:p w:rsidR="00D549BC" w:rsidRPr="00D549BC" w:rsidRDefault="00D549BC"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Clear &amp; Consistent</w:t>
            </w:r>
          </w:p>
        </w:tc>
      </w:tr>
      <w:tr w:rsidR="00D549BC" w:rsidRPr="00D549BC" w:rsidTr="00ED15F5">
        <w:tc>
          <w:tcPr>
            <w:tcW w:w="4878" w:type="dxa"/>
            <w:vMerge/>
            <w:tcBorders>
              <w:bottom w:val="single" w:sz="4" w:space="0" w:color="auto"/>
            </w:tcBorders>
          </w:tcPr>
          <w:p w:rsidR="00D549BC" w:rsidRPr="00D549BC" w:rsidRDefault="00D549BC" w:rsidP="00D549BC">
            <w:pPr>
              <w:spacing w:after="0" w:line="240" w:lineRule="auto"/>
              <w:rPr>
                <w:rFonts w:ascii="Calibri" w:eastAsia="Times New Roman" w:hAnsi="Calibri" w:cs="Times New Roman"/>
                <w:sz w:val="20"/>
                <w:szCs w:val="20"/>
              </w:rPr>
            </w:pPr>
          </w:p>
        </w:tc>
        <w:tc>
          <w:tcPr>
            <w:tcW w:w="990" w:type="dxa"/>
            <w:vMerge/>
            <w:tcBorders>
              <w:bottom w:val="single" w:sz="4" w:space="0" w:color="auto"/>
            </w:tcBorders>
          </w:tcPr>
          <w:p w:rsidR="00D549BC" w:rsidRPr="00D549BC" w:rsidRDefault="00D549BC" w:rsidP="00D549BC">
            <w:pPr>
              <w:spacing w:after="0" w:line="240" w:lineRule="auto"/>
              <w:rPr>
                <w:rFonts w:ascii="Calibri" w:eastAsia="Times New Roman" w:hAnsi="Calibri" w:cs="Times New Roman"/>
                <w:b/>
                <w:sz w:val="20"/>
                <w:szCs w:val="20"/>
              </w:rPr>
            </w:pPr>
          </w:p>
        </w:tc>
        <w:tc>
          <w:tcPr>
            <w:tcW w:w="810" w:type="dxa"/>
            <w:tcBorders>
              <w:bottom w:val="single" w:sz="4" w:space="0" w:color="auto"/>
            </w:tcBorders>
          </w:tcPr>
          <w:p w:rsidR="00D549BC" w:rsidRPr="00D549BC" w:rsidRDefault="00D549BC" w:rsidP="00231F68">
            <w:pPr>
              <w:spacing w:after="0" w:line="240" w:lineRule="auto"/>
              <w:jc w:val="center"/>
              <w:rPr>
                <w:rFonts w:ascii="Calibri" w:eastAsia="Times New Roman" w:hAnsi="Calibri" w:cs="Times New Roman"/>
                <w:b/>
                <w:sz w:val="20"/>
                <w:szCs w:val="20"/>
              </w:rPr>
            </w:pPr>
            <w:r w:rsidRPr="00D549BC">
              <w:rPr>
                <w:rFonts w:ascii="Calibri" w:eastAsia="Times New Roman" w:hAnsi="Calibri" w:cs="Times New Roman"/>
                <w:b/>
                <w:sz w:val="20"/>
                <w:szCs w:val="20"/>
              </w:rPr>
              <w:t>(0)</w:t>
            </w:r>
          </w:p>
        </w:tc>
        <w:tc>
          <w:tcPr>
            <w:tcW w:w="900" w:type="dxa"/>
            <w:tcBorders>
              <w:bottom w:val="single" w:sz="4" w:space="0" w:color="auto"/>
            </w:tcBorders>
          </w:tcPr>
          <w:p w:rsidR="00D549BC" w:rsidRPr="00D549BC" w:rsidRDefault="00D549BC" w:rsidP="00231F68">
            <w:pPr>
              <w:spacing w:after="0" w:line="240" w:lineRule="auto"/>
              <w:jc w:val="center"/>
              <w:rPr>
                <w:rFonts w:ascii="Calibri" w:eastAsia="Times New Roman" w:hAnsi="Calibri" w:cs="Times New Roman"/>
                <w:b/>
                <w:sz w:val="20"/>
                <w:szCs w:val="20"/>
              </w:rPr>
            </w:pPr>
            <w:r w:rsidRPr="00D549BC">
              <w:rPr>
                <w:rFonts w:ascii="Calibri" w:eastAsia="Times New Roman" w:hAnsi="Calibri" w:cs="Times New Roman"/>
                <w:b/>
                <w:sz w:val="20"/>
                <w:szCs w:val="20"/>
              </w:rPr>
              <w:t>(1)</w:t>
            </w:r>
          </w:p>
        </w:tc>
        <w:tc>
          <w:tcPr>
            <w:tcW w:w="1278" w:type="dxa"/>
            <w:tcBorders>
              <w:bottom w:val="single" w:sz="4" w:space="0" w:color="auto"/>
            </w:tcBorders>
          </w:tcPr>
          <w:p w:rsidR="00D549BC" w:rsidRPr="00D549BC" w:rsidRDefault="00D549BC" w:rsidP="00231F68">
            <w:pPr>
              <w:spacing w:after="0" w:line="240" w:lineRule="auto"/>
              <w:jc w:val="center"/>
              <w:rPr>
                <w:rFonts w:ascii="Calibri" w:eastAsia="Times New Roman" w:hAnsi="Calibri" w:cs="Times New Roman"/>
                <w:b/>
                <w:sz w:val="20"/>
                <w:szCs w:val="20"/>
              </w:rPr>
            </w:pPr>
            <w:r w:rsidRPr="00D549BC">
              <w:rPr>
                <w:rFonts w:ascii="Calibri" w:eastAsia="Times New Roman" w:hAnsi="Calibri" w:cs="Times New Roman"/>
                <w:b/>
                <w:sz w:val="20"/>
                <w:szCs w:val="20"/>
              </w:rPr>
              <w:t>(2)</w:t>
            </w:r>
          </w:p>
        </w:tc>
      </w:tr>
      <w:tr w:rsidR="00D549BC" w:rsidRPr="00D549BC" w:rsidTr="00ED15F5">
        <w:tc>
          <w:tcPr>
            <w:tcW w:w="4878" w:type="dxa"/>
            <w:vMerge w:val="restart"/>
            <w:shd w:val="clear" w:color="auto" w:fill="D9D9D9" w:themeFill="background1" w:themeFillShade="D9"/>
          </w:tcPr>
          <w:p w:rsidR="00D549BC" w:rsidRPr="00D549BC" w:rsidRDefault="00D549BC" w:rsidP="00D549BC">
            <w:pPr>
              <w:spacing w:after="0" w:line="240" w:lineRule="auto"/>
              <w:rPr>
                <w:rFonts w:ascii="Calibri" w:eastAsia="Times New Roman" w:hAnsi="Calibri" w:cs="Times New Roman"/>
                <w:sz w:val="20"/>
                <w:szCs w:val="20"/>
              </w:rPr>
            </w:pPr>
            <w:r w:rsidRPr="00D549BC">
              <w:rPr>
                <w:rFonts w:ascii="Calibri" w:eastAsia="Times New Roman" w:hAnsi="Calibri" w:cs="Times New Roman"/>
                <w:sz w:val="20"/>
                <w:szCs w:val="20"/>
              </w:rPr>
              <w:t>17. Students are engaged in challenging academic tasks.</w:t>
            </w:r>
          </w:p>
        </w:tc>
        <w:tc>
          <w:tcPr>
            <w:tcW w:w="990" w:type="dxa"/>
            <w:shd w:val="clear" w:color="auto" w:fill="D9D9D9" w:themeFill="background1" w:themeFillShade="D9"/>
          </w:tcPr>
          <w:p w:rsidR="00D549BC" w:rsidRPr="00D549BC" w:rsidRDefault="00D549BC"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ES</w:t>
            </w:r>
          </w:p>
        </w:tc>
        <w:tc>
          <w:tcPr>
            <w:tcW w:w="810" w:type="dxa"/>
            <w:shd w:val="clear" w:color="auto" w:fill="D9D9D9" w:themeFill="background1" w:themeFillShade="D9"/>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w:t>
            </w:r>
          </w:p>
        </w:tc>
        <w:tc>
          <w:tcPr>
            <w:tcW w:w="900" w:type="dxa"/>
            <w:shd w:val="clear" w:color="auto" w:fill="D9D9D9" w:themeFill="background1" w:themeFillShade="D9"/>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w:t>
            </w:r>
          </w:p>
        </w:tc>
        <w:tc>
          <w:tcPr>
            <w:tcW w:w="1278" w:type="dxa"/>
            <w:shd w:val="clear" w:color="auto" w:fill="D9D9D9" w:themeFill="background1" w:themeFillShade="D9"/>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w:t>
            </w:r>
          </w:p>
        </w:tc>
      </w:tr>
      <w:tr w:rsidR="00D549BC" w:rsidRPr="00D549BC" w:rsidTr="00ED15F5">
        <w:tc>
          <w:tcPr>
            <w:tcW w:w="4878" w:type="dxa"/>
            <w:vMerge/>
            <w:shd w:val="clear" w:color="auto" w:fill="D9D9D9" w:themeFill="background1" w:themeFillShade="D9"/>
          </w:tcPr>
          <w:p w:rsidR="00D549BC" w:rsidRPr="00D549BC" w:rsidRDefault="00D549BC" w:rsidP="00D549BC">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D549BC" w:rsidRPr="00D549BC" w:rsidRDefault="00D549BC"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MS</w:t>
            </w:r>
          </w:p>
        </w:tc>
        <w:tc>
          <w:tcPr>
            <w:tcW w:w="810" w:type="dxa"/>
            <w:shd w:val="clear" w:color="auto" w:fill="D9D9D9" w:themeFill="background1" w:themeFillShade="D9"/>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w:t>
            </w:r>
          </w:p>
        </w:tc>
        <w:tc>
          <w:tcPr>
            <w:tcW w:w="900" w:type="dxa"/>
            <w:shd w:val="clear" w:color="auto" w:fill="D9D9D9" w:themeFill="background1" w:themeFillShade="D9"/>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w:t>
            </w:r>
          </w:p>
        </w:tc>
        <w:tc>
          <w:tcPr>
            <w:tcW w:w="1278" w:type="dxa"/>
            <w:shd w:val="clear" w:color="auto" w:fill="D9D9D9" w:themeFill="background1" w:themeFillShade="D9"/>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w:t>
            </w:r>
          </w:p>
        </w:tc>
      </w:tr>
      <w:tr w:rsidR="00D549BC" w:rsidRPr="00D549BC" w:rsidTr="00ED15F5">
        <w:tc>
          <w:tcPr>
            <w:tcW w:w="4878" w:type="dxa"/>
            <w:vMerge/>
            <w:shd w:val="clear" w:color="auto" w:fill="D9D9D9" w:themeFill="background1" w:themeFillShade="D9"/>
          </w:tcPr>
          <w:p w:rsidR="00D549BC" w:rsidRPr="00D549BC" w:rsidRDefault="00D549BC" w:rsidP="00D549BC">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D549BC" w:rsidRPr="00D549BC" w:rsidRDefault="00D549BC"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HS</w:t>
            </w:r>
          </w:p>
        </w:tc>
        <w:tc>
          <w:tcPr>
            <w:tcW w:w="810" w:type="dxa"/>
            <w:shd w:val="clear" w:color="auto" w:fill="D9D9D9" w:themeFill="background1" w:themeFillShade="D9"/>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c>
          <w:tcPr>
            <w:tcW w:w="900" w:type="dxa"/>
            <w:shd w:val="clear" w:color="auto" w:fill="D9D9D9" w:themeFill="background1" w:themeFillShade="D9"/>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c>
          <w:tcPr>
            <w:tcW w:w="1278" w:type="dxa"/>
            <w:shd w:val="clear" w:color="auto" w:fill="D9D9D9" w:themeFill="background1" w:themeFillShade="D9"/>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r>
      <w:tr w:rsidR="00D549BC" w:rsidRPr="00D549BC" w:rsidTr="00ED15F5">
        <w:tc>
          <w:tcPr>
            <w:tcW w:w="4878" w:type="dxa"/>
            <w:vMerge/>
            <w:shd w:val="clear" w:color="auto" w:fill="D9D9D9" w:themeFill="background1" w:themeFillShade="D9"/>
          </w:tcPr>
          <w:p w:rsidR="00D549BC" w:rsidRPr="00D549BC" w:rsidRDefault="00D549BC" w:rsidP="00D549BC">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D549BC" w:rsidRPr="00D549BC" w:rsidRDefault="00D549BC"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shd w:val="clear" w:color="auto" w:fill="D9D9D9" w:themeFill="background1" w:themeFillShade="D9"/>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w:t>
            </w:r>
          </w:p>
        </w:tc>
        <w:tc>
          <w:tcPr>
            <w:tcW w:w="900" w:type="dxa"/>
            <w:shd w:val="clear" w:color="auto" w:fill="D9D9D9" w:themeFill="background1" w:themeFillShade="D9"/>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w:t>
            </w:r>
          </w:p>
        </w:tc>
        <w:tc>
          <w:tcPr>
            <w:tcW w:w="1278" w:type="dxa"/>
            <w:shd w:val="clear" w:color="auto" w:fill="D9D9D9" w:themeFill="background1" w:themeFillShade="D9"/>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15</w:t>
            </w:r>
          </w:p>
        </w:tc>
      </w:tr>
      <w:tr w:rsidR="00D549BC" w:rsidRPr="00D549BC" w:rsidTr="00ED15F5">
        <w:tc>
          <w:tcPr>
            <w:tcW w:w="4878" w:type="dxa"/>
            <w:vMerge/>
            <w:shd w:val="clear" w:color="auto" w:fill="D9D9D9" w:themeFill="background1" w:themeFillShade="D9"/>
          </w:tcPr>
          <w:p w:rsidR="00D549BC" w:rsidRPr="00D549BC" w:rsidRDefault="00D549BC" w:rsidP="00D549BC">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D549BC" w:rsidRPr="00D549BC" w:rsidRDefault="00D549BC"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shd w:val="clear" w:color="auto" w:fill="D9D9D9" w:themeFill="background1" w:themeFillShade="D9"/>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14%</w:t>
            </w:r>
          </w:p>
        </w:tc>
        <w:tc>
          <w:tcPr>
            <w:tcW w:w="900" w:type="dxa"/>
            <w:shd w:val="clear" w:color="auto" w:fill="D9D9D9" w:themeFill="background1" w:themeFillShade="D9"/>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32%</w:t>
            </w:r>
          </w:p>
        </w:tc>
        <w:tc>
          <w:tcPr>
            <w:tcW w:w="1278" w:type="dxa"/>
            <w:shd w:val="clear" w:color="auto" w:fill="D9D9D9" w:themeFill="background1" w:themeFillShade="D9"/>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54%</w:t>
            </w:r>
          </w:p>
        </w:tc>
      </w:tr>
      <w:tr w:rsidR="00D549BC" w:rsidRPr="00D549BC" w:rsidTr="00ED15F5">
        <w:tc>
          <w:tcPr>
            <w:tcW w:w="4878" w:type="dxa"/>
            <w:vMerge w:val="restart"/>
          </w:tcPr>
          <w:p w:rsidR="00D549BC" w:rsidRPr="00D549BC" w:rsidRDefault="00D549BC" w:rsidP="00D549BC">
            <w:pPr>
              <w:spacing w:after="0" w:line="240" w:lineRule="auto"/>
              <w:rPr>
                <w:rFonts w:ascii="Calibri" w:eastAsia="Times New Roman" w:hAnsi="Calibri" w:cs="Times New Roman"/>
                <w:sz w:val="20"/>
                <w:szCs w:val="20"/>
              </w:rPr>
            </w:pPr>
            <w:r w:rsidRPr="00D549BC">
              <w:rPr>
                <w:rFonts w:ascii="Calibri" w:eastAsia="Times New Roman" w:hAnsi="Calibri" w:cs="Times New Roman"/>
                <w:sz w:val="20"/>
                <w:szCs w:val="20"/>
              </w:rPr>
              <w:t>18. Students articulate their thinking verbally or in writing.</w:t>
            </w:r>
          </w:p>
        </w:tc>
        <w:tc>
          <w:tcPr>
            <w:tcW w:w="990" w:type="dxa"/>
          </w:tcPr>
          <w:p w:rsidR="00D549BC" w:rsidRPr="00D549BC" w:rsidRDefault="00D549BC"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ES</w:t>
            </w:r>
          </w:p>
        </w:tc>
        <w:tc>
          <w:tcPr>
            <w:tcW w:w="810" w:type="dxa"/>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w:t>
            </w:r>
          </w:p>
        </w:tc>
        <w:tc>
          <w:tcPr>
            <w:tcW w:w="900" w:type="dxa"/>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w:t>
            </w:r>
          </w:p>
        </w:tc>
        <w:tc>
          <w:tcPr>
            <w:tcW w:w="1278" w:type="dxa"/>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w:t>
            </w:r>
          </w:p>
        </w:tc>
      </w:tr>
      <w:tr w:rsidR="00D549BC" w:rsidRPr="00D549BC" w:rsidTr="00ED15F5">
        <w:tc>
          <w:tcPr>
            <w:tcW w:w="4878" w:type="dxa"/>
            <w:vMerge/>
          </w:tcPr>
          <w:p w:rsidR="00D549BC" w:rsidRPr="00D549BC" w:rsidRDefault="00D549BC" w:rsidP="00D549BC">
            <w:pPr>
              <w:spacing w:after="0" w:line="240" w:lineRule="auto"/>
              <w:rPr>
                <w:rFonts w:ascii="Calibri" w:eastAsia="Times New Roman" w:hAnsi="Calibri" w:cs="Times New Roman"/>
                <w:sz w:val="20"/>
                <w:szCs w:val="20"/>
              </w:rPr>
            </w:pPr>
          </w:p>
        </w:tc>
        <w:tc>
          <w:tcPr>
            <w:tcW w:w="990" w:type="dxa"/>
          </w:tcPr>
          <w:p w:rsidR="00D549BC" w:rsidRPr="00D549BC" w:rsidRDefault="00D549BC"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MS</w:t>
            </w:r>
          </w:p>
        </w:tc>
        <w:tc>
          <w:tcPr>
            <w:tcW w:w="810" w:type="dxa"/>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w:t>
            </w:r>
          </w:p>
        </w:tc>
        <w:tc>
          <w:tcPr>
            <w:tcW w:w="900" w:type="dxa"/>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w:t>
            </w:r>
          </w:p>
        </w:tc>
        <w:tc>
          <w:tcPr>
            <w:tcW w:w="1278" w:type="dxa"/>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w:t>
            </w:r>
          </w:p>
        </w:tc>
      </w:tr>
      <w:tr w:rsidR="00D549BC" w:rsidRPr="00D549BC" w:rsidTr="00ED15F5">
        <w:tc>
          <w:tcPr>
            <w:tcW w:w="4878" w:type="dxa"/>
            <w:vMerge/>
          </w:tcPr>
          <w:p w:rsidR="00D549BC" w:rsidRPr="00D549BC" w:rsidRDefault="00D549BC" w:rsidP="00D549BC">
            <w:pPr>
              <w:spacing w:after="0" w:line="240" w:lineRule="auto"/>
              <w:rPr>
                <w:rFonts w:ascii="Calibri" w:eastAsia="Times New Roman" w:hAnsi="Calibri" w:cs="Times New Roman"/>
                <w:sz w:val="20"/>
                <w:szCs w:val="20"/>
              </w:rPr>
            </w:pPr>
          </w:p>
        </w:tc>
        <w:tc>
          <w:tcPr>
            <w:tcW w:w="990" w:type="dxa"/>
          </w:tcPr>
          <w:p w:rsidR="00D549BC" w:rsidRPr="00D549BC" w:rsidRDefault="00D549BC"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HS</w:t>
            </w:r>
          </w:p>
        </w:tc>
        <w:tc>
          <w:tcPr>
            <w:tcW w:w="810" w:type="dxa"/>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c>
          <w:tcPr>
            <w:tcW w:w="900" w:type="dxa"/>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c>
          <w:tcPr>
            <w:tcW w:w="1278" w:type="dxa"/>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r>
      <w:tr w:rsidR="00D549BC" w:rsidRPr="00D549BC" w:rsidTr="00ED15F5">
        <w:tc>
          <w:tcPr>
            <w:tcW w:w="4878" w:type="dxa"/>
            <w:vMerge/>
          </w:tcPr>
          <w:p w:rsidR="00D549BC" w:rsidRPr="00D549BC" w:rsidRDefault="00D549BC" w:rsidP="00D549BC">
            <w:pPr>
              <w:spacing w:after="0" w:line="240" w:lineRule="auto"/>
              <w:rPr>
                <w:rFonts w:ascii="Calibri" w:eastAsia="Times New Roman" w:hAnsi="Calibri" w:cs="Times New Roman"/>
                <w:sz w:val="20"/>
                <w:szCs w:val="20"/>
              </w:rPr>
            </w:pPr>
          </w:p>
        </w:tc>
        <w:tc>
          <w:tcPr>
            <w:tcW w:w="990" w:type="dxa"/>
          </w:tcPr>
          <w:p w:rsidR="00D549BC" w:rsidRPr="00D549BC" w:rsidRDefault="00D549BC"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w:t>
            </w:r>
          </w:p>
        </w:tc>
        <w:tc>
          <w:tcPr>
            <w:tcW w:w="900" w:type="dxa"/>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12</w:t>
            </w:r>
          </w:p>
        </w:tc>
        <w:tc>
          <w:tcPr>
            <w:tcW w:w="1278" w:type="dxa"/>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11</w:t>
            </w:r>
          </w:p>
        </w:tc>
      </w:tr>
      <w:tr w:rsidR="00D549BC" w:rsidRPr="00D549BC" w:rsidTr="00ED15F5">
        <w:tc>
          <w:tcPr>
            <w:tcW w:w="4878" w:type="dxa"/>
            <w:vMerge/>
            <w:tcBorders>
              <w:bottom w:val="single" w:sz="4" w:space="0" w:color="auto"/>
            </w:tcBorders>
          </w:tcPr>
          <w:p w:rsidR="00D549BC" w:rsidRPr="00D549BC" w:rsidRDefault="00D549BC" w:rsidP="00D549BC">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D549BC" w:rsidRPr="00D549BC" w:rsidRDefault="00D549BC"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tcBorders>
              <w:bottom w:val="single" w:sz="4" w:space="0" w:color="auto"/>
            </w:tcBorders>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18%</w:t>
            </w:r>
          </w:p>
        </w:tc>
        <w:tc>
          <w:tcPr>
            <w:tcW w:w="900" w:type="dxa"/>
            <w:tcBorders>
              <w:bottom w:val="single" w:sz="4" w:space="0" w:color="auto"/>
            </w:tcBorders>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43%</w:t>
            </w:r>
          </w:p>
        </w:tc>
        <w:tc>
          <w:tcPr>
            <w:tcW w:w="1278" w:type="dxa"/>
            <w:tcBorders>
              <w:bottom w:val="single" w:sz="4" w:space="0" w:color="auto"/>
            </w:tcBorders>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39%</w:t>
            </w:r>
          </w:p>
        </w:tc>
      </w:tr>
      <w:tr w:rsidR="00D549BC" w:rsidRPr="00D549BC" w:rsidTr="00ED15F5">
        <w:tc>
          <w:tcPr>
            <w:tcW w:w="4878" w:type="dxa"/>
            <w:vMerge w:val="restart"/>
            <w:shd w:val="clear" w:color="auto" w:fill="D9D9D9" w:themeFill="background1" w:themeFillShade="D9"/>
          </w:tcPr>
          <w:p w:rsidR="00D549BC" w:rsidRPr="00D549BC" w:rsidRDefault="00D549BC" w:rsidP="00D549BC">
            <w:pPr>
              <w:spacing w:after="0" w:line="240" w:lineRule="auto"/>
              <w:rPr>
                <w:rFonts w:ascii="Calibri" w:eastAsia="Times New Roman" w:hAnsi="Calibri" w:cs="Times New Roman"/>
                <w:sz w:val="20"/>
                <w:szCs w:val="20"/>
              </w:rPr>
            </w:pPr>
            <w:r w:rsidRPr="00D549BC">
              <w:rPr>
                <w:rFonts w:ascii="Calibri" w:eastAsia="Times New Roman" w:hAnsi="Calibri" w:cs="Times New Roman"/>
                <w:sz w:val="20"/>
                <w:szCs w:val="20"/>
              </w:rPr>
              <w:t>19. Students inquire, explore, apply, analyze, synthesize and/or evaluate knowledge or concepts (Bloom’s Taxonomy).</w:t>
            </w:r>
          </w:p>
        </w:tc>
        <w:tc>
          <w:tcPr>
            <w:tcW w:w="990" w:type="dxa"/>
            <w:shd w:val="clear" w:color="auto" w:fill="D9D9D9" w:themeFill="background1" w:themeFillShade="D9"/>
          </w:tcPr>
          <w:p w:rsidR="00D549BC" w:rsidRPr="00D549BC" w:rsidRDefault="00D549BC"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ES</w:t>
            </w:r>
          </w:p>
        </w:tc>
        <w:tc>
          <w:tcPr>
            <w:tcW w:w="810" w:type="dxa"/>
            <w:shd w:val="clear" w:color="auto" w:fill="D9D9D9" w:themeFill="background1" w:themeFillShade="D9"/>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w:t>
            </w:r>
          </w:p>
        </w:tc>
        <w:tc>
          <w:tcPr>
            <w:tcW w:w="900" w:type="dxa"/>
            <w:shd w:val="clear" w:color="auto" w:fill="D9D9D9" w:themeFill="background1" w:themeFillShade="D9"/>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w:t>
            </w:r>
          </w:p>
        </w:tc>
        <w:tc>
          <w:tcPr>
            <w:tcW w:w="1278" w:type="dxa"/>
            <w:shd w:val="clear" w:color="auto" w:fill="D9D9D9" w:themeFill="background1" w:themeFillShade="D9"/>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w:t>
            </w:r>
          </w:p>
        </w:tc>
      </w:tr>
      <w:tr w:rsidR="00D549BC" w:rsidRPr="00D549BC" w:rsidTr="00ED15F5">
        <w:tc>
          <w:tcPr>
            <w:tcW w:w="4878" w:type="dxa"/>
            <w:vMerge/>
            <w:shd w:val="clear" w:color="auto" w:fill="D9D9D9" w:themeFill="background1" w:themeFillShade="D9"/>
          </w:tcPr>
          <w:p w:rsidR="00D549BC" w:rsidRPr="00D549BC" w:rsidRDefault="00D549BC" w:rsidP="00D549BC">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D549BC" w:rsidRPr="00D549BC" w:rsidRDefault="00D549BC"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MS</w:t>
            </w:r>
          </w:p>
        </w:tc>
        <w:tc>
          <w:tcPr>
            <w:tcW w:w="810" w:type="dxa"/>
            <w:shd w:val="clear" w:color="auto" w:fill="D9D9D9" w:themeFill="background1" w:themeFillShade="D9"/>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w:t>
            </w:r>
          </w:p>
        </w:tc>
        <w:tc>
          <w:tcPr>
            <w:tcW w:w="900" w:type="dxa"/>
            <w:shd w:val="clear" w:color="auto" w:fill="D9D9D9" w:themeFill="background1" w:themeFillShade="D9"/>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w:t>
            </w:r>
          </w:p>
        </w:tc>
        <w:tc>
          <w:tcPr>
            <w:tcW w:w="1278" w:type="dxa"/>
            <w:shd w:val="clear" w:color="auto" w:fill="D9D9D9" w:themeFill="background1" w:themeFillShade="D9"/>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w:t>
            </w:r>
          </w:p>
        </w:tc>
      </w:tr>
      <w:tr w:rsidR="00D549BC" w:rsidRPr="00D549BC" w:rsidTr="00ED15F5">
        <w:tc>
          <w:tcPr>
            <w:tcW w:w="4878" w:type="dxa"/>
            <w:vMerge/>
            <w:shd w:val="clear" w:color="auto" w:fill="D9D9D9" w:themeFill="background1" w:themeFillShade="D9"/>
          </w:tcPr>
          <w:p w:rsidR="00D549BC" w:rsidRPr="00D549BC" w:rsidRDefault="00D549BC" w:rsidP="00D549BC">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D549BC" w:rsidRPr="00D549BC" w:rsidRDefault="00D549BC"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HS</w:t>
            </w:r>
          </w:p>
        </w:tc>
        <w:tc>
          <w:tcPr>
            <w:tcW w:w="810" w:type="dxa"/>
            <w:shd w:val="clear" w:color="auto" w:fill="D9D9D9" w:themeFill="background1" w:themeFillShade="D9"/>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c>
          <w:tcPr>
            <w:tcW w:w="900" w:type="dxa"/>
            <w:shd w:val="clear" w:color="auto" w:fill="D9D9D9" w:themeFill="background1" w:themeFillShade="D9"/>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c>
          <w:tcPr>
            <w:tcW w:w="1278" w:type="dxa"/>
            <w:shd w:val="clear" w:color="auto" w:fill="D9D9D9" w:themeFill="background1" w:themeFillShade="D9"/>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r>
      <w:tr w:rsidR="00D549BC" w:rsidRPr="00D549BC" w:rsidTr="00ED15F5">
        <w:tc>
          <w:tcPr>
            <w:tcW w:w="4878" w:type="dxa"/>
            <w:vMerge/>
            <w:shd w:val="clear" w:color="auto" w:fill="D9D9D9" w:themeFill="background1" w:themeFillShade="D9"/>
          </w:tcPr>
          <w:p w:rsidR="00D549BC" w:rsidRPr="00D549BC" w:rsidRDefault="00D549BC" w:rsidP="00D549BC">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D549BC" w:rsidRPr="00D549BC" w:rsidRDefault="00D549BC"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shd w:val="clear" w:color="auto" w:fill="D9D9D9" w:themeFill="background1" w:themeFillShade="D9"/>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w:t>
            </w:r>
          </w:p>
        </w:tc>
        <w:tc>
          <w:tcPr>
            <w:tcW w:w="900" w:type="dxa"/>
            <w:shd w:val="clear" w:color="auto" w:fill="D9D9D9" w:themeFill="background1" w:themeFillShade="D9"/>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w:t>
            </w:r>
          </w:p>
        </w:tc>
        <w:tc>
          <w:tcPr>
            <w:tcW w:w="1278" w:type="dxa"/>
            <w:shd w:val="clear" w:color="auto" w:fill="D9D9D9" w:themeFill="background1" w:themeFillShade="D9"/>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13</w:t>
            </w:r>
          </w:p>
        </w:tc>
      </w:tr>
      <w:tr w:rsidR="00D549BC" w:rsidRPr="00D549BC" w:rsidTr="00ED15F5">
        <w:tc>
          <w:tcPr>
            <w:tcW w:w="4878" w:type="dxa"/>
            <w:vMerge/>
            <w:shd w:val="clear" w:color="auto" w:fill="D9D9D9" w:themeFill="background1" w:themeFillShade="D9"/>
          </w:tcPr>
          <w:p w:rsidR="00D549BC" w:rsidRPr="00D549BC" w:rsidRDefault="00D549BC" w:rsidP="00D549BC">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D549BC" w:rsidRPr="00D549BC" w:rsidRDefault="00D549BC"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shd w:val="clear" w:color="auto" w:fill="D9D9D9" w:themeFill="background1" w:themeFillShade="D9"/>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21%</w:t>
            </w:r>
          </w:p>
        </w:tc>
        <w:tc>
          <w:tcPr>
            <w:tcW w:w="900" w:type="dxa"/>
            <w:shd w:val="clear" w:color="auto" w:fill="D9D9D9" w:themeFill="background1" w:themeFillShade="D9"/>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32%</w:t>
            </w:r>
          </w:p>
        </w:tc>
        <w:tc>
          <w:tcPr>
            <w:tcW w:w="1278" w:type="dxa"/>
            <w:shd w:val="clear" w:color="auto" w:fill="D9D9D9" w:themeFill="background1" w:themeFillShade="D9"/>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46%</w:t>
            </w:r>
          </w:p>
        </w:tc>
      </w:tr>
      <w:tr w:rsidR="00D549BC" w:rsidRPr="00D549BC" w:rsidTr="00ED15F5">
        <w:tc>
          <w:tcPr>
            <w:tcW w:w="4878" w:type="dxa"/>
            <w:vMerge w:val="restart"/>
          </w:tcPr>
          <w:p w:rsidR="00D549BC" w:rsidRPr="00D549BC" w:rsidRDefault="00D549BC" w:rsidP="00D549BC">
            <w:pPr>
              <w:spacing w:after="0" w:line="240" w:lineRule="auto"/>
              <w:rPr>
                <w:rFonts w:ascii="Calibri" w:eastAsia="Times New Roman" w:hAnsi="Calibri" w:cs="Times New Roman"/>
                <w:sz w:val="20"/>
                <w:szCs w:val="20"/>
              </w:rPr>
            </w:pPr>
            <w:r w:rsidRPr="00D549BC">
              <w:rPr>
                <w:rFonts w:ascii="Calibri" w:eastAsia="Times New Roman" w:hAnsi="Calibri" w:cs="Times New Roman"/>
                <w:sz w:val="20"/>
                <w:szCs w:val="20"/>
              </w:rPr>
              <w:t>20. Students elaborate about content and ideas when responding to questions.</w:t>
            </w:r>
          </w:p>
        </w:tc>
        <w:tc>
          <w:tcPr>
            <w:tcW w:w="990" w:type="dxa"/>
          </w:tcPr>
          <w:p w:rsidR="00D549BC" w:rsidRPr="00D549BC" w:rsidRDefault="00D549BC"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ES</w:t>
            </w:r>
          </w:p>
        </w:tc>
        <w:tc>
          <w:tcPr>
            <w:tcW w:w="810" w:type="dxa"/>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w:t>
            </w:r>
          </w:p>
        </w:tc>
        <w:tc>
          <w:tcPr>
            <w:tcW w:w="900" w:type="dxa"/>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w:t>
            </w:r>
          </w:p>
        </w:tc>
        <w:tc>
          <w:tcPr>
            <w:tcW w:w="1278" w:type="dxa"/>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w:t>
            </w:r>
          </w:p>
        </w:tc>
      </w:tr>
      <w:tr w:rsidR="00D549BC" w:rsidRPr="00D549BC" w:rsidTr="00ED15F5">
        <w:tc>
          <w:tcPr>
            <w:tcW w:w="4878" w:type="dxa"/>
            <w:vMerge/>
          </w:tcPr>
          <w:p w:rsidR="00D549BC" w:rsidRPr="00D549BC" w:rsidRDefault="00D549BC" w:rsidP="00D549BC">
            <w:pPr>
              <w:spacing w:after="0" w:line="240" w:lineRule="auto"/>
              <w:rPr>
                <w:rFonts w:ascii="Calibri" w:eastAsia="Times New Roman" w:hAnsi="Calibri" w:cs="Times New Roman"/>
                <w:sz w:val="20"/>
                <w:szCs w:val="20"/>
              </w:rPr>
            </w:pPr>
          </w:p>
        </w:tc>
        <w:tc>
          <w:tcPr>
            <w:tcW w:w="990" w:type="dxa"/>
          </w:tcPr>
          <w:p w:rsidR="00D549BC" w:rsidRPr="00D549BC" w:rsidRDefault="00D549BC"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MS</w:t>
            </w:r>
          </w:p>
        </w:tc>
        <w:tc>
          <w:tcPr>
            <w:tcW w:w="810" w:type="dxa"/>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w:t>
            </w:r>
          </w:p>
        </w:tc>
        <w:tc>
          <w:tcPr>
            <w:tcW w:w="900" w:type="dxa"/>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w:t>
            </w:r>
          </w:p>
        </w:tc>
        <w:tc>
          <w:tcPr>
            <w:tcW w:w="1278" w:type="dxa"/>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w:t>
            </w:r>
          </w:p>
        </w:tc>
      </w:tr>
      <w:tr w:rsidR="00D549BC" w:rsidRPr="00D549BC" w:rsidTr="00ED15F5">
        <w:tc>
          <w:tcPr>
            <w:tcW w:w="4878" w:type="dxa"/>
            <w:vMerge/>
          </w:tcPr>
          <w:p w:rsidR="00D549BC" w:rsidRPr="00D549BC" w:rsidRDefault="00D549BC" w:rsidP="00D549BC">
            <w:pPr>
              <w:spacing w:after="0" w:line="240" w:lineRule="auto"/>
              <w:rPr>
                <w:rFonts w:ascii="Calibri" w:eastAsia="Times New Roman" w:hAnsi="Calibri" w:cs="Times New Roman"/>
                <w:sz w:val="20"/>
                <w:szCs w:val="20"/>
              </w:rPr>
            </w:pPr>
          </w:p>
        </w:tc>
        <w:tc>
          <w:tcPr>
            <w:tcW w:w="990" w:type="dxa"/>
          </w:tcPr>
          <w:p w:rsidR="00D549BC" w:rsidRPr="00D549BC" w:rsidRDefault="00D549BC"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HS</w:t>
            </w:r>
          </w:p>
        </w:tc>
        <w:tc>
          <w:tcPr>
            <w:tcW w:w="810" w:type="dxa"/>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c>
          <w:tcPr>
            <w:tcW w:w="900" w:type="dxa"/>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c>
          <w:tcPr>
            <w:tcW w:w="1278" w:type="dxa"/>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r>
      <w:tr w:rsidR="00D549BC" w:rsidRPr="00D549BC" w:rsidTr="00ED15F5">
        <w:tc>
          <w:tcPr>
            <w:tcW w:w="4878" w:type="dxa"/>
            <w:vMerge/>
          </w:tcPr>
          <w:p w:rsidR="00D549BC" w:rsidRPr="00D549BC" w:rsidRDefault="00D549BC" w:rsidP="00D549BC">
            <w:pPr>
              <w:spacing w:after="0" w:line="240" w:lineRule="auto"/>
              <w:rPr>
                <w:rFonts w:ascii="Calibri" w:eastAsia="Times New Roman" w:hAnsi="Calibri" w:cs="Times New Roman"/>
                <w:sz w:val="20"/>
                <w:szCs w:val="20"/>
              </w:rPr>
            </w:pPr>
          </w:p>
        </w:tc>
        <w:tc>
          <w:tcPr>
            <w:tcW w:w="990" w:type="dxa"/>
          </w:tcPr>
          <w:p w:rsidR="00D549BC" w:rsidRPr="00D549BC" w:rsidRDefault="00D549BC"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11</w:t>
            </w:r>
          </w:p>
        </w:tc>
        <w:tc>
          <w:tcPr>
            <w:tcW w:w="900" w:type="dxa"/>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w:t>
            </w:r>
          </w:p>
        </w:tc>
        <w:tc>
          <w:tcPr>
            <w:tcW w:w="1278" w:type="dxa"/>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w:t>
            </w:r>
          </w:p>
        </w:tc>
      </w:tr>
      <w:tr w:rsidR="00D549BC" w:rsidRPr="00D549BC" w:rsidTr="00ED15F5">
        <w:tc>
          <w:tcPr>
            <w:tcW w:w="4878" w:type="dxa"/>
            <w:vMerge/>
            <w:tcBorders>
              <w:bottom w:val="single" w:sz="4" w:space="0" w:color="auto"/>
            </w:tcBorders>
          </w:tcPr>
          <w:p w:rsidR="00D549BC" w:rsidRPr="00D549BC" w:rsidRDefault="00D549BC" w:rsidP="00D549BC">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D549BC" w:rsidRPr="00D549BC" w:rsidRDefault="00D549BC"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tcBorders>
              <w:bottom w:val="single" w:sz="4" w:space="0" w:color="auto"/>
            </w:tcBorders>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39%</w:t>
            </w:r>
          </w:p>
        </w:tc>
        <w:tc>
          <w:tcPr>
            <w:tcW w:w="900" w:type="dxa"/>
            <w:tcBorders>
              <w:bottom w:val="single" w:sz="4" w:space="0" w:color="auto"/>
            </w:tcBorders>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32%</w:t>
            </w:r>
          </w:p>
        </w:tc>
        <w:tc>
          <w:tcPr>
            <w:tcW w:w="1278" w:type="dxa"/>
            <w:tcBorders>
              <w:bottom w:val="single" w:sz="4" w:space="0" w:color="auto"/>
            </w:tcBorders>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29%</w:t>
            </w:r>
          </w:p>
        </w:tc>
      </w:tr>
      <w:tr w:rsidR="00D549BC" w:rsidRPr="00D549BC" w:rsidTr="00ED15F5">
        <w:tc>
          <w:tcPr>
            <w:tcW w:w="4878" w:type="dxa"/>
            <w:vMerge w:val="restart"/>
            <w:shd w:val="clear" w:color="auto" w:fill="D9D9D9" w:themeFill="background1" w:themeFillShade="D9"/>
          </w:tcPr>
          <w:p w:rsidR="00D549BC" w:rsidRPr="00D549BC" w:rsidRDefault="00D549BC" w:rsidP="00D549BC">
            <w:pPr>
              <w:spacing w:after="0" w:line="240" w:lineRule="auto"/>
              <w:rPr>
                <w:rFonts w:ascii="Calibri" w:eastAsia="Times New Roman" w:hAnsi="Calibri" w:cs="Times New Roman"/>
                <w:sz w:val="20"/>
                <w:szCs w:val="20"/>
              </w:rPr>
            </w:pPr>
            <w:r w:rsidRPr="00D549BC">
              <w:rPr>
                <w:rFonts w:ascii="Calibri" w:eastAsia="Times New Roman" w:hAnsi="Calibri" w:cs="Times New Roman"/>
                <w:sz w:val="20"/>
                <w:szCs w:val="20"/>
              </w:rPr>
              <w:t>21. Students make connections to prior knowledge, or real world experience, or can apply knowledge and understanding to other subjects.</w:t>
            </w:r>
          </w:p>
        </w:tc>
        <w:tc>
          <w:tcPr>
            <w:tcW w:w="990" w:type="dxa"/>
            <w:shd w:val="clear" w:color="auto" w:fill="D9D9D9" w:themeFill="background1" w:themeFillShade="D9"/>
          </w:tcPr>
          <w:p w:rsidR="00D549BC" w:rsidRPr="00D549BC" w:rsidRDefault="00D549BC"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ES</w:t>
            </w:r>
          </w:p>
        </w:tc>
        <w:tc>
          <w:tcPr>
            <w:tcW w:w="810" w:type="dxa"/>
            <w:shd w:val="clear" w:color="auto" w:fill="D9D9D9" w:themeFill="background1" w:themeFillShade="D9"/>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w:t>
            </w:r>
          </w:p>
        </w:tc>
        <w:tc>
          <w:tcPr>
            <w:tcW w:w="900" w:type="dxa"/>
            <w:shd w:val="clear" w:color="auto" w:fill="D9D9D9" w:themeFill="background1" w:themeFillShade="D9"/>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w:t>
            </w:r>
          </w:p>
        </w:tc>
        <w:tc>
          <w:tcPr>
            <w:tcW w:w="1278" w:type="dxa"/>
            <w:shd w:val="clear" w:color="auto" w:fill="D9D9D9" w:themeFill="background1" w:themeFillShade="D9"/>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w:t>
            </w:r>
          </w:p>
        </w:tc>
      </w:tr>
      <w:tr w:rsidR="00D549BC" w:rsidRPr="00D549BC" w:rsidTr="00ED15F5">
        <w:tc>
          <w:tcPr>
            <w:tcW w:w="4878" w:type="dxa"/>
            <w:vMerge/>
            <w:shd w:val="clear" w:color="auto" w:fill="D9D9D9" w:themeFill="background1" w:themeFillShade="D9"/>
          </w:tcPr>
          <w:p w:rsidR="00D549BC" w:rsidRPr="00D549BC" w:rsidRDefault="00D549BC" w:rsidP="00D549BC">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D549BC" w:rsidRPr="00D549BC" w:rsidRDefault="00D549BC"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MS</w:t>
            </w:r>
          </w:p>
        </w:tc>
        <w:tc>
          <w:tcPr>
            <w:tcW w:w="810" w:type="dxa"/>
            <w:shd w:val="clear" w:color="auto" w:fill="D9D9D9" w:themeFill="background1" w:themeFillShade="D9"/>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w:t>
            </w:r>
          </w:p>
        </w:tc>
        <w:tc>
          <w:tcPr>
            <w:tcW w:w="900" w:type="dxa"/>
            <w:shd w:val="clear" w:color="auto" w:fill="D9D9D9" w:themeFill="background1" w:themeFillShade="D9"/>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w:t>
            </w:r>
          </w:p>
        </w:tc>
        <w:tc>
          <w:tcPr>
            <w:tcW w:w="1278" w:type="dxa"/>
            <w:shd w:val="clear" w:color="auto" w:fill="D9D9D9" w:themeFill="background1" w:themeFillShade="D9"/>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w:t>
            </w:r>
          </w:p>
        </w:tc>
      </w:tr>
      <w:tr w:rsidR="00D549BC" w:rsidRPr="00D549BC" w:rsidTr="00ED15F5">
        <w:tc>
          <w:tcPr>
            <w:tcW w:w="4878" w:type="dxa"/>
            <w:vMerge/>
            <w:shd w:val="clear" w:color="auto" w:fill="D9D9D9" w:themeFill="background1" w:themeFillShade="D9"/>
          </w:tcPr>
          <w:p w:rsidR="00D549BC" w:rsidRPr="00D549BC" w:rsidRDefault="00D549BC" w:rsidP="00D549BC">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D549BC" w:rsidRPr="00D549BC" w:rsidRDefault="00D549BC"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HS</w:t>
            </w:r>
          </w:p>
        </w:tc>
        <w:tc>
          <w:tcPr>
            <w:tcW w:w="810" w:type="dxa"/>
            <w:shd w:val="clear" w:color="auto" w:fill="D9D9D9" w:themeFill="background1" w:themeFillShade="D9"/>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c>
          <w:tcPr>
            <w:tcW w:w="900" w:type="dxa"/>
            <w:shd w:val="clear" w:color="auto" w:fill="D9D9D9" w:themeFill="background1" w:themeFillShade="D9"/>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c>
          <w:tcPr>
            <w:tcW w:w="1278" w:type="dxa"/>
            <w:shd w:val="clear" w:color="auto" w:fill="D9D9D9" w:themeFill="background1" w:themeFillShade="D9"/>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r>
      <w:tr w:rsidR="00D549BC" w:rsidRPr="00D549BC" w:rsidTr="00ED15F5">
        <w:tc>
          <w:tcPr>
            <w:tcW w:w="4878" w:type="dxa"/>
            <w:vMerge/>
            <w:shd w:val="clear" w:color="auto" w:fill="D9D9D9" w:themeFill="background1" w:themeFillShade="D9"/>
          </w:tcPr>
          <w:p w:rsidR="00D549BC" w:rsidRPr="00D549BC" w:rsidRDefault="00D549BC" w:rsidP="00D549BC">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D549BC" w:rsidRPr="00D549BC" w:rsidRDefault="00D549BC"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shd w:val="clear" w:color="auto" w:fill="D9D9D9" w:themeFill="background1" w:themeFillShade="D9"/>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w:t>
            </w:r>
          </w:p>
        </w:tc>
        <w:tc>
          <w:tcPr>
            <w:tcW w:w="900" w:type="dxa"/>
            <w:shd w:val="clear" w:color="auto" w:fill="D9D9D9" w:themeFill="background1" w:themeFillShade="D9"/>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w:t>
            </w:r>
          </w:p>
        </w:tc>
        <w:tc>
          <w:tcPr>
            <w:tcW w:w="1278" w:type="dxa"/>
            <w:shd w:val="clear" w:color="auto" w:fill="D9D9D9" w:themeFill="background1" w:themeFillShade="D9"/>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12</w:t>
            </w:r>
          </w:p>
        </w:tc>
      </w:tr>
      <w:tr w:rsidR="00D549BC" w:rsidRPr="00D549BC" w:rsidTr="00ED15F5">
        <w:tc>
          <w:tcPr>
            <w:tcW w:w="4878" w:type="dxa"/>
            <w:vMerge/>
            <w:shd w:val="clear" w:color="auto" w:fill="D9D9D9" w:themeFill="background1" w:themeFillShade="D9"/>
          </w:tcPr>
          <w:p w:rsidR="00D549BC" w:rsidRPr="00D549BC" w:rsidRDefault="00D549BC" w:rsidP="00D549BC">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D549BC" w:rsidRPr="00D549BC" w:rsidRDefault="00D549BC"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shd w:val="clear" w:color="auto" w:fill="D9D9D9" w:themeFill="background1" w:themeFillShade="D9"/>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25%</w:t>
            </w:r>
          </w:p>
        </w:tc>
        <w:tc>
          <w:tcPr>
            <w:tcW w:w="900" w:type="dxa"/>
            <w:shd w:val="clear" w:color="auto" w:fill="D9D9D9" w:themeFill="background1" w:themeFillShade="D9"/>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32%</w:t>
            </w:r>
          </w:p>
        </w:tc>
        <w:tc>
          <w:tcPr>
            <w:tcW w:w="1278" w:type="dxa"/>
            <w:shd w:val="clear" w:color="auto" w:fill="D9D9D9" w:themeFill="background1" w:themeFillShade="D9"/>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43%</w:t>
            </w:r>
          </w:p>
        </w:tc>
      </w:tr>
      <w:tr w:rsidR="00D549BC" w:rsidRPr="00D549BC" w:rsidTr="00ED15F5">
        <w:tc>
          <w:tcPr>
            <w:tcW w:w="4878" w:type="dxa"/>
            <w:vMerge w:val="restart"/>
          </w:tcPr>
          <w:p w:rsidR="00D549BC" w:rsidRPr="00D549BC" w:rsidRDefault="00D549BC" w:rsidP="00D549BC">
            <w:pPr>
              <w:spacing w:after="0" w:line="240" w:lineRule="auto"/>
              <w:rPr>
                <w:rFonts w:ascii="Calibri" w:eastAsia="Times New Roman" w:hAnsi="Calibri" w:cs="Times New Roman"/>
                <w:sz w:val="20"/>
                <w:szCs w:val="20"/>
              </w:rPr>
            </w:pPr>
            <w:r w:rsidRPr="00D549BC">
              <w:rPr>
                <w:rFonts w:ascii="Calibri" w:eastAsia="Times New Roman" w:hAnsi="Calibri" w:cs="Times New Roman"/>
                <w:sz w:val="20"/>
                <w:szCs w:val="20"/>
              </w:rPr>
              <w:t>22. Students use technology as a tool for learning and/or understanding.</w:t>
            </w:r>
          </w:p>
        </w:tc>
        <w:tc>
          <w:tcPr>
            <w:tcW w:w="990" w:type="dxa"/>
          </w:tcPr>
          <w:p w:rsidR="00D549BC" w:rsidRPr="00D549BC" w:rsidRDefault="00D549BC"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ES</w:t>
            </w:r>
          </w:p>
        </w:tc>
        <w:tc>
          <w:tcPr>
            <w:tcW w:w="810" w:type="dxa"/>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12</w:t>
            </w:r>
          </w:p>
        </w:tc>
        <w:tc>
          <w:tcPr>
            <w:tcW w:w="900" w:type="dxa"/>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w:t>
            </w:r>
          </w:p>
        </w:tc>
        <w:tc>
          <w:tcPr>
            <w:tcW w:w="1278" w:type="dxa"/>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w:t>
            </w:r>
          </w:p>
        </w:tc>
      </w:tr>
      <w:tr w:rsidR="00D549BC" w:rsidRPr="00D549BC" w:rsidTr="00ED15F5">
        <w:tc>
          <w:tcPr>
            <w:tcW w:w="4878" w:type="dxa"/>
            <w:vMerge/>
          </w:tcPr>
          <w:p w:rsidR="00D549BC" w:rsidRPr="00D549BC" w:rsidRDefault="00D549BC" w:rsidP="00D549BC">
            <w:pPr>
              <w:spacing w:after="0" w:line="240" w:lineRule="auto"/>
              <w:rPr>
                <w:rFonts w:ascii="Calibri" w:eastAsia="Times New Roman" w:hAnsi="Calibri" w:cs="Times New Roman"/>
                <w:sz w:val="20"/>
                <w:szCs w:val="20"/>
              </w:rPr>
            </w:pPr>
          </w:p>
        </w:tc>
        <w:tc>
          <w:tcPr>
            <w:tcW w:w="990" w:type="dxa"/>
          </w:tcPr>
          <w:p w:rsidR="00D549BC" w:rsidRPr="00D549BC" w:rsidRDefault="00D549BC"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MS</w:t>
            </w:r>
          </w:p>
        </w:tc>
        <w:tc>
          <w:tcPr>
            <w:tcW w:w="810" w:type="dxa"/>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11</w:t>
            </w:r>
          </w:p>
        </w:tc>
        <w:tc>
          <w:tcPr>
            <w:tcW w:w="900" w:type="dxa"/>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w:t>
            </w:r>
          </w:p>
        </w:tc>
        <w:tc>
          <w:tcPr>
            <w:tcW w:w="1278" w:type="dxa"/>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w:t>
            </w:r>
          </w:p>
        </w:tc>
      </w:tr>
      <w:tr w:rsidR="00D549BC" w:rsidRPr="00D549BC" w:rsidTr="00ED15F5">
        <w:tc>
          <w:tcPr>
            <w:tcW w:w="4878" w:type="dxa"/>
            <w:vMerge/>
          </w:tcPr>
          <w:p w:rsidR="00D549BC" w:rsidRPr="00D549BC" w:rsidRDefault="00D549BC" w:rsidP="00D549BC">
            <w:pPr>
              <w:spacing w:after="0" w:line="240" w:lineRule="auto"/>
              <w:rPr>
                <w:rFonts w:ascii="Calibri" w:eastAsia="Times New Roman" w:hAnsi="Calibri" w:cs="Times New Roman"/>
                <w:sz w:val="20"/>
                <w:szCs w:val="20"/>
              </w:rPr>
            </w:pPr>
          </w:p>
        </w:tc>
        <w:tc>
          <w:tcPr>
            <w:tcW w:w="990" w:type="dxa"/>
          </w:tcPr>
          <w:p w:rsidR="00D549BC" w:rsidRPr="00D549BC" w:rsidRDefault="00D549BC"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HS</w:t>
            </w:r>
          </w:p>
        </w:tc>
        <w:tc>
          <w:tcPr>
            <w:tcW w:w="810" w:type="dxa"/>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c>
          <w:tcPr>
            <w:tcW w:w="900" w:type="dxa"/>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c>
          <w:tcPr>
            <w:tcW w:w="1278" w:type="dxa"/>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r>
      <w:tr w:rsidR="00D549BC" w:rsidRPr="00D549BC" w:rsidTr="00ED15F5">
        <w:tc>
          <w:tcPr>
            <w:tcW w:w="4878" w:type="dxa"/>
            <w:vMerge/>
          </w:tcPr>
          <w:p w:rsidR="00D549BC" w:rsidRPr="00D549BC" w:rsidRDefault="00D549BC" w:rsidP="00D549BC">
            <w:pPr>
              <w:spacing w:after="0" w:line="240" w:lineRule="auto"/>
              <w:rPr>
                <w:rFonts w:ascii="Calibri" w:eastAsia="Times New Roman" w:hAnsi="Calibri" w:cs="Times New Roman"/>
                <w:sz w:val="20"/>
                <w:szCs w:val="20"/>
              </w:rPr>
            </w:pPr>
          </w:p>
        </w:tc>
        <w:tc>
          <w:tcPr>
            <w:tcW w:w="990" w:type="dxa"/>
          </w:tcPr>
          <w:p w:rsidR="00D549BC" w:rsidRPr="00D549BC" w:rsidRDefault="00D549BC"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23</w:t>
            </w:r>
          </w:p>
        </w:tc>
        <w:tc>
          <w:tcPr>
            <w:tcW w:w="900" w:type="dxa"/>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w:t>
            </w:r>
          </w:p>
        </w:tc>
        <w:tc>
          <w:tcPr>
            <w:tcW w:w="1278" w:type="dxa"/>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w:t>
            </w:r>
          </w:p>
        </w:tc>
      </w:tr>
      <w:tr w:rsidR="00D549BC" w:rsidRPr="00D549BC" w:rsidTr="00ED15F5">
        <w:tc>
          <w:tcPr>
            <w:tcW w:w="4878" w:type="dxa"/>
            <w:vMerge/>
            <w:tcBorders>
              <w:bottom w:val="single" w:sz="4" w:space="0" w:color="auto"/>
            </w:tcBorders>
          </w:tcPr>
          <w:p w:rsidR="00D549BC" w:rsidRPr="00D549BC" w:rsidRDefault="00D549BC" w:rsidP="00D549BC">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D549BC" w:rsidRPr="00D549BC" w:rsidRDefault="00D549BC"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tcBorders>
              <w:bottom w:val="single" w:sz="4" w:space="0" w:color="auto"/>
            </w:tcBorders>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82%</w:t>
            </w:r>
          </w:p>
        </w:tc>
        <w:tc>
          <w:tcPr>
            <w:tcW w:w="900" w:type="dxa"/>
            <w:tcBorders>
              <w:bottom w:val="single" w:sz="4" w:space="0" w:color="auto"/>
            </w:tcBorders>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14%</w:t>
            </w:r>
          </w:p>
        </w:tc>
        <w:tc>
          <w:tcPr>
            <w:tcW w:w="1278" w:type="dxa"/>
            <w:tcBorders>
              <w:bottom w:val="single" w:sz="4" w:space="0" w:color="auto"/>
            </w:tcBorders>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w:t>
            </w:r>
          </w:p>
        </w:tc>
      </w:tr>
      <w:tr w:rsidR="00D549BC" w:rsidRPr="00D549BC" w:rsidTr="00ED15F5">
        <w:tc>
          <w:tcPr>
            <w:tcW w:w="4878" w:type="dxa"/>
            <w:vMerge w:val="restart"/>
            <w:shd w:val="clear" w:color="auto" w:fill="D9D9D9" w:themeFill="background1" w:themeFillShade="D9"/>
          </w:tcPr>
          <w:p w:rsidR="00D549BC" w:rsidRPr="00D549BC" w:rsidRDefault="00D549BC" w:rsidP="00D549BC">
            <w:pPr>
              <w:spacing w:after="0" w:line="240" w:lineRule="auto"/>
              <w:rPr>
                <w:rFonts w:ascii="Calibri" w:eastAsia="Times New Roman" w:hAnsi="Calibri" w:cs="Times New Roman"/>
                <w:sz w:val="20"/>
                <w:szCs w:val="20"/>
              </w:rPr>
            </w:pPr>
            <w:r w:rsidRPr="00D549BC">
              <w:rPr>
                <w:rFonts w:ascii="Calibri" w:eastAsia="Times New Roman" w:hAnsi="Calibri" w:cs="Times New Roman"/>
                <w:sz w:val="20"/>
                <w:szCs w:val="20"/>
              </w:rPr>
              <w:t>23. Students assume responsibility for their own learning whether individually, in pairs, or in groups.</w:t>
            </w:r>
          </w:p>
        </w:tc>
        <w:tc>
          <w:tcPr>
            <w:tcW w:w="990" w:type="dxa"/>
            <w:shd w:val="clear" w:color="auto" w:fill="D9D9D9" w:themeFill="background1" w:themeFillShade="D9"/>
          </w:tcPr>
          <w:p w:rsidR="00D549BC" w:rsidRPr="00D549BC" w:rsidRDefault="00D549BC"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ES</w:t>
            </w:r>
          </w:p>
        </w:tc>
        <w:tc>
          <w:tcPr>
            <w:tcW w:w="810" w:type="dxa"/>
            <w:shd w:val="clear" w:color="auto" w:fill="D9D9D9" w:themeFill="background1" w:themeFillShade="D9"/>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w:t>
            </w:r>
          </w:p>
        </w:tc>
        <w:tc>
          <w:tcPr>
            <w:tcW w:w="900" w:type="dxa"/>
            <w:shd w:val="clear" w:color="auto" w:fill="D9D9D9" w:themeFill="background1" w:themeFillShade="D9"/>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w:t>
            </w:r>
          </w:p>
        </w:tc>
        <w:tc>
          <w:tcPr>
            <w:tcW w:w="1278" w:type="dxa"/>
            <w:shd w:val="clear" w:color="auto" w:fill="D9D9D9" w:themeFill="background1" w:themeFillShade="D9"/>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13</w:t>
            </w:r>
          </w:p>
        </w:tc>
      </w:tr>
      <w:tr w:rsidR="00D549BC" w:rsidRPr="00D549BC" w:rsidTr="00ED15F5">
        <w:tc>
          <w:tcPr>
            <w:tcW w:w="4878" w:type="dxa"/>
            <w:vMerge/>
            <w:shd w:val="clear" w:color="auto" w:fill="D9D9D9" w:themeFill="background1" w:themeFillShade="D9"/>
          </w:tcPr>
          <w:p w:rsidR="00D549BC" w:rsidRPr="00D549BC" w:rsidRDefault="00D549BC" w:rsidP="00D549BC">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D549BC" w:rsidRPr="00D549BC" w:rsidRDefault="00D549BC"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MS</w:t>
            </w:r>
          </w:p>
        </w:tc>
        <w:tc>
          <w:tcPr>
            <w:tcW w:w="810" w:type="dxa"/>
            <w:shd w:val="clear" w:color="auto" w:fill="D9D9D9" w:themeFill="background1" w:themeFillShade="D9"/>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w:t>
            </w:r>
          </w:p>
        </w:tc>
        <w:tc>
          <w:tcPr>
            <w:tcW w:w="900" w:type="dxa"/>
            <w:shd w:val="clear" w:color="auto" w:fill="D9D9D9" w:themeFill="background1" w:themeFillShade="D9"/>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w:t>
            </w:r>
          </w:p>
        </w:tc>
        <w:tc>
          <w:tcPr>
            <w:tcW w:w="1278" w:type="dxa"/>
            <w:shd w:val="clear" w:color="auto" w:fill="D9D9D9" w:themeFill="background1" w:themeFillShade="D9"/>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w:t>
            </w:r>
          </w:p>
        </w:tc>
      </w:tr>
      <w:tr w:rsidR="00D549BC" w:rsidRPr="00D549BC" w:rsidTr="00ED15F5">
        <w:tc>
          <w:tcPr>
            <w:tcW w:w="4878" w:type="dxa"/>
            <w:vMerge/>
            <w:shd w:val="clear" w:color="auto" w:fill="D9D9D9" w:themeFill="background1" w:themeFillShade="D9"/>
          </w:tcPr>
          <w:p w:rsidR="00D549BC" w:rsidRPr="00D549BC" w:rsidRDefault="00D549BC" w:rsidP="00D549BC">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D549BC" w:rsidRPr="00D549BC" w:rsidRDefault="00D549BC"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HS</w:t>
            </w:r>
          </w:p>
        </w:tc>
        <w:tc>
          <w:tcPr>
            <w:tcW w:w="810" w:type="dxa"/>
            <w:shd w:val="clear" w:color="auto" w:fill="D9D9D9" w:themeFill="background1" w:themeFillShade="D9"/>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c>
          <w:tcPr>
            <w:tcW w:w="900" w:type="dxa"/>
            <w:shd w:val="clear" w:color="auto" w:fill="D9D9D9" w:themeFill="background1" w:themeFillShade="D9"/>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c>
          <w:tcPr>
            <w:tcW w:w="1278" w:type="dxa"/>
            <w:shd w:val="clear" w:color="auto" w:fill="D9D9D9" w:themeFill="background1" w:themeFillShade="D9"/>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r>
      <w:tr w:rsidR="00D549BC" w:rsidRPr="00D549BC" w:rsidTr="00ED15F5">
        <w:tc>
          <w:tcPr>
            <w:tcW w:w="4878" w:type="dxa"/>
            <w:vMerge/>
            <w:shd w:val="clear" w:color="auto" w:fill="D9D9D9" w:themeFill="background1" w:themeFillShade="D9"/>
          </w:tcPr>
          <w:p w:rsidR="00D549BC" w:rsidRPr="00D549BC" w:rsidRDefault="00D549BC" w:rsidP="00D549BC">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D549BC" w:rsidRPr="00D549BC" w:rsidRDefault="00D549BC"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shd w:val="clear" w:color="auto" w:fill="D9D9D9" w:themeFill="background1" w:themeFillShade="D9"/>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w:t>
            </w:r>
          </w:p>
        </w:tc>
        <w:tc>
          <w:tcPr>
            <w:tcW w:w="900" w:type="dxa"/>
            <w:shd w:val="clear" w:color="auto" w:fill="D9D9D9" w:themeFill="background1" w:themeFillShade="D9"/>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w:t>
            </w:r>
          </w:p>
        </w:tc>
        <w:tc>
          <w:tcPr>
            <w:tcW w:w="1278" w:type="dxa"/>
            <w:shd w:val="clear" w:color="auto" w:fill="D9D9D9" w:themeFill="background1" w:themeFillShade="D9"/>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21</w:t>
            </w:r>
          </w:p>
        </w:tc>
      </w:tr>
      <w:tr w:rsidR="00D549BC" w:rsidRPr="00D549BC" w:rsidTr="00ED15F5">
        <w:tc>
          <w:tcPr>
            <w:tcW w:w="4878" w:type="dxa"/>
            <w:vMerge/>
            <w:shd w:val="clear" w:color="auto" w:fill="D9D9D9" w:themeFill="background1" w:themeFillShade="D9"/>
          </w:tcPr>
          <w:p w:rsidR="00D549BC" w:rsidRPr="00D549BC" w:rsidRDefault="00D549BC" w:rsidP="00D549BC">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D549BC" w:rsidRPr="00D549BC" w:rsidRDefault="00D549BC"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shd w:val="clear" w:color="auto" w:fill="D9D9D9" w:themeFill="background1" w:themeFillShade="D9"/>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18%</w:t>
            </w:r>
          </w:p>
        </w:tc>
        <w:tc>
          <w:tcPr>
            <w:tcW w:w="900" w:type="dxa"/>
            <w:shd w:val="clear" w:color="auto" w:fill="D9D9D9" w:themeFill="background1" w:themeFillShade="D9"/>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w:t>
            </w:r>
          </w:p>
        </w:tc>
        <w:tc>
          <w:tcPr>
            <w:tcW w:w="1278" w:type="dxa"/>
            <w:shd w:val="clear" w:color="auto" w:fill="D9D9D9" w:themeFill="background1" w:themeFillShade="D9"/>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75%</w:t>
            </w:r>
          </w:p>
        </w:tc>
      </w:tr>
      <w:tr w:rsidR="00D549BC" w:rsidRPr="00D549BC" w:rsidTr="00ED15F5">
        <w:tc>
          <w:tcPr>
            <w:tcW w:w="4878" w:type="dxa"/>
            <w:vMerge w:val="restart"/>
          </w:tcPr>
          <w:p w:rsidR="00D549BC" w:rsidRPr="00D549BC" w:rsidRDefault="00D549BC" w:rsidP="00D549BC">
            <w:pPr>
              <w:spacing w:after="0" w:line="240" w:lineRule="auto"/>
              <w:rPr>
                <w:rFonts w:ascii="Calibri" w:eastAsia="Times New Roman" w:hAnsi="Calibri" w:cs="Times New Roman"/>
                <w:sz w:val="20"/>
                <w:szCs w:val="20"/>
              </w:rPr>
            </w:pPr>
            <w:r w:rsidRPr="00D549BC">
              <w:rPr>
                <w:rFonts w:ascii="Calibri" w:eastAsia="Times New Roman" w:hAnsi="Calibri" w:cs="Times New Roman"/>
                <w:sz w:val="20"/>
                <w:szCs w:val="20"/>
              </w:rPr>
              <w:t>24. Student work demonstrates high quality and can serve as exemplars.</w:t>
            </w:r>
          </w:p>
        </w:tc>
        <w:tc>
          <w:tcPr>
            <w:tcW w:w="990" w:type="dxa"/>
          </w:tcPr>
          <w:p w:rsidR="00D549BC" w:rsidRPr="00D549BC" w:rsidRDefault="00D549BC"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ES</w:t>
            </w:r>
          </w:p>
        </w:tc>
        <w:tc>
          <w:tcPr>
            <w:tcW w:w="810" w:type="dxa"/>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w:t>
            </w:r>
          </w:p>
        </w:tc>
        <w:tc>
          <w:tcPr>
            <w:tcW w:w="900" w:type="dxa"/>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w:t>
            </w:r>
          </w:p>
        </w:tc>
        <w:tc>
          <w:tcPr>
            <w:tcW w:w="1278" w:type="dxa"/>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w:t>
            </w:r>
          </w:p>
        </w:tc>
      </w:tr>
      <w:tr w:rsidR="00D549BC" w:rsidRPr="00D549BC" w:rsidTr="00ED15F5">
        <w:tc>
          <w:tcPr>
            <w:tcW w:w="4878" w:type="dxa"/>
            <w:vMerge/>
          </w:tcPr>
          <w:p w:rsidR="00D549BC" w:rsidRPr="00D549BC" w:rsidRDefault="00D549BC" w:rsidP="00D549BC">
            <w:pPr>
              <w:spacing w:after="0" w:line="240" w:lineRule="auto"/>
              <w:rPr>
                <w:rFonts w:ascii="Calibri" w:eastAsia="Times New Roman" w:hAnsi="Calibri" w:cs="Times New Roman"/>
                <w:sz w:val="20"/>
                <w:szCs w:val="20"/>
              </w:rPr>
            </w:pPr>
          </w:p>
        </w:tc>
        <w:tc>
          <w:tcPr>
            <w:tcW w:w="990" w:type="dxa"/>
          </w:tcPr>
          <w:p w:rsidR="00D549BC" w:rsidRPr="00D549BC" w:rsidRDefault="00D549BC"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MS</w:t>
            </w:r>
          </w:p>
        </w:tc>
        <w:tc>
          <w:tcPr>
            <w:tcW w:w="810" w:type="dxa"/>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w:t>
            </w:r>
          </w:p>
        </w:tc>
        <w:tc>
          <w:tcPr>
            <w:tcW w:w="900" w:type="dxa"/>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w:t>
            </w:r>
          </w:p>
        </w:tc>
        <w:tc>
          <w:tcPr>
            <w:tcW w:w="1278" w:type="dxa"/>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w:t>
            </w:r>
          </w:p>
        </w:tc>
      </w:tr>
      <w:tr w:rsidR="00D549BC" w:rsidRPr="00D549BC" w:rsidTr="00ED15F5">
        <w:tc>
          <w:tcPr>
            <w:tcW w:w="4878" w:type="dxa"/>
            <w:vMerge/>
          </w:tcPr>
          <w:p w:rsidR="00D549BC" w:rsidRPr="00D549BC" w:rsidRDefault="00D549BC" w:rsidP="00D549BC">
            <w:pPr>
              <w:spacing w:after="0" w:line="240" w:lineRule="auto"/>
              <w:rPr>
                <w:rFonts w:ascii="Calibri" w:eastAsia="Times New Roman" w:hAnsi="Calibri" w:cs="Times New Roman"/>
                <w:sz w:val="20"/>
                <w:szCs w:val="20"/>
              </w:rPr>
            </w:pPr>
          </w:p>
        </w:tc>
        <w:tc>
          <w:tcPr>
            <w:tcW w:w="990" w:type="dxa"/>
          </w:tcPr>
          <w:p w:rsidR="00D549BC" w:rsidRPr="00D549BC" w:rsidRDefault="00D549BC"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HS</w:t>
            </w:r>
          </w:p>
        </w:tc>
        <w:tc>
          <w:tcPr>
            <w:tcW w:w="810" w:type="dxa"/>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c>
          <w:tcPr>
            <w:tcW w:w="900" w:type="dxa"/>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c>
          <w:tcPr>
            <w:tcW w:w="1278" w:type="dxa"/>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r>
      <w:tr w:rsidR="00D549BC" w:rsidRPr="00D549BC" w:rsidTr="00ED15F5">
        <w:tc>
          <w:tcPr>
            <w:tcW w:w="4878" w:type="dxa"/>
            <w:vMerge/>
          </w:tcPr>
          <w:p w:rsidR="00D549BC" w:rsidRPr="00D549BC" w:rsidRDefault="00D549BC" w:rsidP="00D549BC">
            <w:pPr>
              <w:spacing w:after="0" w:line="240" w:lineRule="auto"/>
              <w:rPr>
                <w:rFonts w:ascii="Calibri" w:eastAsia="Times New Roman" w:hAnsi="Calibri" w:cs="Times New Roman"/>
                <w:sz w:val="20"/>
                <w:szCs w:val="20"/>
              </w:rPr>
            </w:pPr>
          </w:p>
        </w:tc>
        <w:tc>
          <w:tcPr>
            <w:tcW w:w="990" w:type="dxa"/>
          </w:tcPr>
          <w:p w:rsidR="00D549BC" w:rsidRPr="00D549BC" w:rsidRDefault="00D549BC"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16</w:t>
            </w:r>
          </w:p>
        </w:tc>
        <w:tc>
          <w:tcPr>
            <w:tcW w:w="900" w:type="dxa"/>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w:t>
            </w:r>
          </w:p>
        </w:tc>
        <w:tc>
          <w:tcPr>
            <w:tcW w:w="1278" w:type="dxa"/>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w:t>
            </w:r>
          </w:p>
        </w:tc>
      </w:tr>
      <w:tr w:rsidR="00D549BC" w:rsidRPr="00D549BC" w:rsidTr="00ED15F5">
        <w:tc>
          <w:tcPr>
            <w:tcW w:w="4878" w:type="dxa"/>
            <w:vMerge/>
            <w:tcBorders>
              <w:bottom w:val="single" w:sz="4" w:space="0" w:color="auto"/>
            </w:tcBorders>
          </w:tcPr>
          <w:p w:rsidR="00D549BC" w:rsidRPr="00D549BC" w:rsidRDefault="00D549BC" w:rsidP="00D549BC">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D549BC" w:rsidRPr="00D549BC" w:rsidRDefault="00D549BC"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tcBorders>
              <w:bottom w:val="single" w:sz="4" w:space="0" w:color="auto"/>
            </w:tcBorders>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57%</w:t>
            </w:r>
          </w:p>
        </w:tc>
        <w:tc>
          <w:tcPr>
            <w:tcW w:w="900" w:type="dxa"/>
            <w:tcBorders>
              <w:bottom w:val="single" w:sz="4" w:space="0" w:color="auto"/>
            </w:tcBorders>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29%</w:t>
            </w:r>
          </w:p>
        </w:tc>
        <w:tc>
          <w:tcPr>
            <w:tcW w:w="1278" w:type="dxa"/>
            <w:tcBorders>
              <w:bottom w:val="single" w:sz="4" w:space="0" w:color="auto"/>
            </w:tcBorders>
          </w:tcPr>
          <w:p w:rsidR="00D549BC" w:rsidRPr="00D549BC" w:rsidRDefault="004A1047" w:rsidP="00231F6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14%</w:t>
            </w:r>
          </w:p>
        </w:tc>
      </w:tr>
    </w:tbl>
    <w:p w:rsidR="00D549BC" w:rsidRPr="00D549BC" w:rsidRDefault="00D549BC" w:rsidP="00D549BC">
      <w:pPr>
        <w:spacing w:after="0" w:line="240" w:lineRule="auto"/>
        <w:rPr>
          <w:rFonts w:ascii="Calibri" w:eastAsia="Times New Roman" w:hAnsi="Calibri" w:cs="Times New Roman"/>
          <w:sz w:val="20"/>
          <w:szCs w:val="20"/>
        </w:rPr>
      </w:pPr>
    </w:p>
    <w:p w:rsidR="00D549BC" w:rsidRPr="00D549BC" w:rsidRDefault="00D549BC" w:rsidP="00D549BC">
      <w:pPr>
        <w:spacing w:after="0" w:line="240" w:lineRule="auto"/>
        <w:rPr>
          <w:rFonts w:ascii="Calibri" w:eastAsia="Times New Roman" w:hAnsi="Calibri" w:cs="Times New Roman"/>
          <w:sz w:val="20"/>
          <w:szCs w:val="20"/>
        </w:rPr>
      </w:pPr>
    </w:p>
    <w:p w:rsidR="00350132" w:rsidRDefault="00350132" w:rsidP="00D549BC"/>
    <w:sectPr w:rsidR="00350132" w:rsidSect="002F1EBE">
      <w:footerReference w:type="default" r:id="rId47"/>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BDA" w:rsidRDefault="00853BDA" w:rsidP="00B93273">
      <w:pPr>
        <w:spacing w:after="0" w:line="240" w:lineRule="auto"/>
      </w:pPr>
      <w:r>
        <w:separator/>
      </w:r>
    </w:p>
  </w:endnote>
  <w:endnote w:type="continuationSeparator" w:id="0">
    <w:p w:rsidR="00853BDA" w:rsidRDefault="00853BDA"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9C9" w:rsidRDefault="00B749C9">
    <w:pPr>
      <w:pStyle w:val="Footer"/>
      <w:jc w:val="right"/>
    </w:pPr>
  </w:p>
  <w:p w:rsidR="00B749C9" w:rsidRDefault="00B74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2"/>
      <w:docPartObj>
        <w:docPartGallery w:val="Page Numbers (Bottom of Page)"/>
        <w:docPartUnique/>
      </w:docPartObj>
    </w:sdtPr>
    <w:sdtEndPr/>
    <w:sdtContent>
      <w:p w:rsidR="00B749C9" w:rsidRDefault="002C38B9">
        <w:pPr>
          <w:pStyle w:val="Footer"/>
          <w:jc w:val="right"/>
        </w:pPr>
        <w:r>
          <w:fldChar w:fldCharType="begin"/>
        </w:r>
        <w:r>
          <w:instrText xml:space="preserve"> PAGE   \* MERGEFORMAT </w:instrText>
        </w:r>
        <w:r>
          <w:fldChar w:fldCharType="separate"/>
        </w:r>
        <w:r>
          <w:rPr>
            <w:noProof/>
          </w:rPr>
          <w:t>42</w:t>
        </w:r>
        <w:r>
          <w:rPr>
            <w:noProof/>
          </w:rPr>
          <w:fldChar w:fldCharType="end"/>
        </w:r>
      </w:p>
    </w:sdtContent>
  </w:sdt>
  <w:p w:rsidR="00B749C9" w:rsidRDefault="00B749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3"/>
      <w:docPartObj>
        <w:docPartGallery w:val="Page Numbers (Bottom of Page)"/>
        <w:docPartUnique/>
      </w:docPartObj>
    </w:sdtPr>
    <w:sdtEndPr/>
    <w:sdtContent>
      <w:p w:rsidR="00B749C9" w:rsidRDefault="002C38B9">
        <w:pPr>
          <w:pStyle w:val="Footer"/>
          <w:jc w:val="right"/>
        </w:pPr>
        <w:r>
          <w:fldChar w:fldCharType="begin"/>
        </w:r>
        <w:r>
          <w:instrText xml:space="preserve"> PAGE   \* MERGEFORMAT </w:instrText>
        </w:r>
        <w:r>
          <w:fldChar w:fldCharType="separate"/>
        </w:r>
        <w:r>
          <w:rPr>
            <w:noProof/>
          </w:rPr>
          <w:t>43</w:t>
        </w:r>
        <w:r>
          <w:rPr>
            <w:noProof/>
          </w:rPr>
          <w:fldChar w:fldCharType="end"/>
        </w:r>
      </w:p>
    </w:sdtContent>
  </w:sdt>
  <w:p w:rsidR="00B749C9" w:rsidRDefault="00B749C9" w:rsidP="003501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BDA" w:rsidRDefault="00853BDA" w:rsidP="00B93273">
      <w:pPr>
        <w:spacing w:after="0" w:line="240" w:lineRule="auto"/>
      </w:pPr>
      <w:r>
        <w:separator/>
      </w:r>
    </w:p>
  </w:footnote>
  <w:footnote w:type="continuationSeparator" w:id="0">
    <w:p w:rsidR="00853BDA" w:rsidRDefault="00853BDA" w:rsidP="00B93273">
      <w:pPr>
        <w:spacing w:after="0" w:line="240" w:lineRule="auto"/>
      </w:pPr>
      <w:r>
        <w:continuationSeparator/>
      </w:r>
    </w:p>
  </w:footnote>
  <w:footnote w:id="1">
    <w:p w:rsidR="00B749C9" w:rsidRPr="00442950" w:rsidRDefault="00B749C9">
      <w:pPr>
        <w:pStyle w:val="FootnoteText"/>
        <w:rPr>
          <w:rFonts w:asciiTheme="minorHAnsi" w:hAnsiTheme="minorHAnsi"/>
          <w:sz w:val="19"/>
          <w:szCs w:val="19"/>
        </w:rPr>
      </w:pPr>
      <w:r w:rsidRPr="00442950">
        <w:rPr>
          <w:rStyle w:val="FootnoteReference"/>
          <w:rFonts w:asciiTheme="minorHAnsi" w:hAnsiTheme="minorHAnsi"/>
          <w:sz w:val="19"/>
          <w:szCs w:val="19"/>
        </w:rPr>
        <w:footnoteRef/>
      </w:r>
      <w:r w:rsidRPr="00442950">
        <w:rPr>
          <w:rFonts w:asciiTheme="minorHAnsi" w:hAnsiTheme="minorHAnsi"/>
          <w:sz w:val="19"/>
          <w:szCs w:val="19"/>
        </w:rPr>
        <w:t xml:space="preserve"> The assessment matrix is a list of assessments the district administers, organized by grade level and subject area.</w:t>
      </w:r>
    </w:p>
  </w:footnote>
  <w:footnote w:id="2">
    <w:p w:rsidR="00B749C9" w:rsidRPr="00ED73C7" w:rsidRDefault="00B749C9">
      <w:pPr>
        <w:pStyle w:val="FootnoteText"/>
        <w:rPr>
          <w:rFonts w:asciiTheme="minorHAnsi" w:hAnsiTheme="minorHAnsi"/>
          <w:sz w:val="19"/>
          <w:szCs w:val="19"/>
        </w:rPr>
      </w:pPr>
      <w:r w:rsidRPr="00ED73C7">
        <w:rPr>
          <w:rStyle w:val="FootnoteReference"/>
          <w:rFonts w:asciiTheme="minorHAnsi" w:hAnsiTheme="minorHAnsi"/>
          <w:sz w:val="19"/>
          <w:szCs w:val="19"/>
        </w:rPr>
        <w:footnoteRef/>
      </w:r>
      <w:r w:rsidRPr="00ED73C7">
        <w:rPr>
          <w:rFonts w:asciiTheme="minorHAnsi" w:hAnsiTheme="minorHAnsi"/>
          <w:sz w:val="19"/>
          <w:szCs w:val="19"/>
        </w:rPr>
        <w:t xml:space="preserve"> The Program Review of the Special Education Programs by Walker Partnerships in fall, 2013.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9C9" w:rsidRDefault="00B749C9" w:rsidP="002F1EBE">
    <w:pPr>
      <w:spacing w:after="240"/>
    </w:pPr>
    <w:r>
      <w:rPr>
        <w:sz w:val="19"/>
        <w:szCs w:val="19"/>
      </w:rPr>
      <w:t>Acushnet Public Schools District Review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9C9" w:rsidRDefault="00B749C9">
    <w:r>
      <w:rPr>
        <w:noProof/>
        <w:lang w:eastAsia="zh-CN"/>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19050" t="0" r="0" b="0"/>
          <wp:wrapSquare wrapText="bothSides"/>
          <wp:docPr id="15" name="Picture 5"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A88"/>
    <w:multiLevelType w:val="hybridMultilevel"/>
    <w:tmpl w:val="12FA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217E2"/>
    <w:multiLevelType w:val="hybridMultilevel"/>
    <w:tmpl w:val="C88ADE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CF0E39"/>
    <w:multiLevelType w:val="hybridMultilevel"/>
    <w:tmpl w:val="A1140B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sz w:val="22"/>
        <w:szCs w:val="22"/>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546CC"/>
    <w:multiLevelType w:val="hybridMultilevel"/>
    <w:tmpl w:val="A10AA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E7506"/>
    <w:multiLevelType w:val="hybridMultilevel"/>
    <w:tmpl w:val="8DE86426"/>
    <w:lvl w:ilvl="0" w:tplc="D8FE0B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8F5CF5"/>
    <w:multiLevelType w:val="hybridMultilevel"/>
    <w:tmpl w:val="3D3EF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F1E3D"/>
    <w:multiLevelType w:val="hybridMultilevel"/>
    <w:tmpl w:val="B6E60516"/>
    <w:lvl w:ilvl="0" w:tplc="65781E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C77B3B"/>
    <w:multiLevelType w:val="hybridMultilevel"/>
    <w:tmpl w:val="CF9AEFBE"/>
    <w:lvl w:ilvl="0" w:tplc="ED72CCD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4F5ACA"/>
    <w:multiLevelType w:val="hybridMultilevel"/>
    <w:tmpl w:val="69901694"/>
    <w:lvl w:ilvl="0" w:tplc="1BB677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E74FF0"/>
    <w:multiLevelType w:val="hybridMultilevel"/>
    <w:tmpl w:val="A148F0DC"/>
    <w:lvl w:ilvl="0" w:tplc="88CA57A6">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5A64B1"/>
    <w:multiLevelType w:val="hybridMultilevel"/>
    <w:tmpl w:val="67DE153A"/>
    <w:lvl w:ilvl="0" w:tplc="79762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AF76F0"/>
    <w:multiLevelType w:val="hybridMultilevel"/>
    <w:tmpl w:val="69901694"/>
    <w:lvl w:ilvl="0" w:tplc="1BB67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B024E2"/>
    <w:multiLevelType w:val="hybridMultilevel"/>
    <w:tmpl w:val="5ACCB30E"/>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8CA3DEB"/>
    <w:multiLevelType w:val="hybridMultilevel"/>
    <w:tmpl w:val="6102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F6D65"/>
    <w:multiLevelType w:val="hybridMultilevel"/>
    <w:tmpl w:val="2F40F3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9F15AF3"/>
    <w:multiLevelType w:val="hybridMultilevel"/>
    <w:tmpl w:val="25467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30197E"/>
    <w:multiLevelType w:val="hybridMultilevel"/>
    <w:tmpl w:val="34CE44E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2968A9"/>
    <w:multiLevelType w:val="hybridMultilevel"/>
    <w:tmpl w:val="62220C84"/>
    <w:lvl w:ilvl="0" w:tplc="8DB0FDA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3C1FA3"/>
    <w:multiLevelType w:val="hybridMultilevel"/>
    <w:tmpl w:val="BF2EC3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EF52D8"/>
    <w:multiLevelType w:val="hybridMultilevel"/>
    <w:tmpl w:val="E68C1AEA"/>
    <w:lvl w:ilvl="0" w:tplc="18420B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1704435"/>
    <w:multiLevelType w:val="hybridMultilevel"/>
    <w:tmpl w:val="B422191A"/>
    <w:lvl w:ilvl="0" w:tplc="6BE83D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2E2B53"/>
    <w:multiLevelType w:val="hybridMultilevel"/>
    <w:tmpl w:val="7F36B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B42045B"/>
    <w:multiLevelType w:val="hybridMultilevel"/>
    <w:tmpl w:val="630E8F6A"/>
    <w:lvl w:ilvl="0" w:tplc="0EAC5A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ECF3C3C"/>
    <w:multiLevelType w:val="hybridMultilevel"/>
    <w:tmpl w:val="69901694"/>
    <w:lvl w:ilvl="0" w:tplc="1BB677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0266AC"/>
    <w:multiLevelType w:val="hybridMultilevel"/>
    <w:tmpl w:val="2C342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6D302A"/>
    <w:multiLevelType w:val="hybridMultilevel"/>
    <w:tmpl w:val="CFF46300"/>
    <w:lvl w:ilvl="0" w:tplc="ED72CCD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33449D"/>
    <w:multiLevelType w:val="hybridMultilevel"/>
    <w:tmpl w:val="E67237B2"/>
    <w:lvl w:ilvl="0" w:tplc="1C3C8E92">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8" w15:restartNumberingAfterBreak="0">
    <w:nsid w:val="7A862776"/>
    <w:multiLevelType w:val="hybridMultilevel"/>
    <w:tmpl w:val="67C803BA"/>
    <w:lvl w:ilvl="0" w:tplc="050AD1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num w:numId="1">
    <w:abstractNumId w:val="17"/>
  </w:num>
  <w:num w:numId="2">
    <w:abstractNumId w:val="29"/>
  </w:num>
  <w:num w:numId="3">
    <w:abstractNumId w:val="6"/>
  </w:num>
  <w:num w:numId="4">
    <w:abstractNumId w:val="3"/>
  </w:num>
  <w:num w:numId="5">
    <w:abstractNumId w:val="13"/>
  </w:num>
  <w:num w:numId="6">
    <w:abstractNumId w:val="25"/>
  </w:num>
  <w:num w:numId="7">
    <w:abstractNumId w:val="5"/>
  </w:num>
  <w:num w:numId="8">
    <w:abstractNumId w:val="15"/>
  </w:num>
  <w:num w:numId="9">
    <w:abstractNumId w:val="11"/>
  </w:num>
  <w:num w:numId="10">
    <w:abstractNumId w:val="21"/>
  </w:num>
  <w:num w:numId="11">
    <w:abstractNumId w:val="28"/>
  </w:num>
  <w:num w:numId="12">
    <w:abstractNumId w:val="18"/>
  </w:num>
  <w:num w:numId="13">
    <w:abstractNumId w:val="10"/>
  </w:num>
  <w:num w:numId="14">
    <w:abstractNumId w:val="20"/>
  </w:num>
  <w:num w:numId="15">
    <w:abstractNumId w:val="9"/>
  </w:num>
  <w:num w:numId="16">
    <w:abstractNumId w:val="2"/>
  </w:num>
  <w:num w:numId="17">
    <w:abstractNumId w:val="24"/>
  </w:num>
  <w:num w:numId="18">
    <w:abstractNumId w:val="23"/>
  </w:num>
  <w:num w:numId="19">
    <w:abstractNumId w:val="4"/>
  </w:num>
  <w:num w:numId="20">
    <w:abstractNumId w:val="1"/>
  </w:num>
  <w:num w:numId="21">
    <w:abstractNumId w:val="8"/>
  </w:num>
  <w:num w:numId="22">
    <w:abstractNumId w:val="22"/>
  </w:num>
  <w:num w:numId="23">
    <w:abstractNumId w:val="26"/>
  </w:num>
  <w:num w:numId="24">
    <w:abstractNumId w:val="7"/>
  </w:num>
  <w:num w:numId="25">
    <w:abstractNumId w:val="19"/>
  </w:num>
  <w:num w:numId="26">
    <w:abstractNumId w:val="0"/>
  </w:num>
  <w:num w:numId="27">
    <w:abstractNumId w:val="16"/>
  </w:num>
  <w:num w:numId="28">
    <w:abstractNumId w:val="12"/>
  </w:num>
  <w:num w:numId="29">
    <w:abstractNumId w:val="14"/>
  </w:num>
  <w:num w:numId="30">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ou, Dong (EOE)">
    <w15:presenceInfo w15:providerId="AD" w15:userId="S-1-5-21-875326689-928589111-1252796590-227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noPunctuationKerning/>
  <w:characterSpacingControl w:val="doNotCompress"/>
  <w:hdrShapeDefaults>
    <o:shapedefaults v:ext="edit" spidmax="51201"/>
  </w:hdrShapeDefaults>
  <w:footnotePr>
    <w:footnote w:id="-1"/>
    <w:footnote w:id="0"/>
  </w:footnotePr>
  <w:endnotePr>
    <w:numFmt w:val="decimal"/>
    <w:endnote w:id="-1"/>
    <w:endnote w:id="0"/>
  </w:endnotePr>
  <w:compat>
    <w:compatSetting w:name="compatibilityMode" w:uri="http://schemas.microsoft.com/office/word" w:val="12"/>
  </w:compat>
  <w:rsids>
    <w:rsidRoot w:val="008E314D"/>
    <w:rsid w:val="00001C72"/>
    <w:rsid w:val="000134C6"/>
    <w:rsid w:val="00013AA3"/>
    <w:rsid w:val="00017B03"/>
    <w:rsid w:val="00021F05"/>
    <w:rsid w:val="00021FBE"/>
    <w:rsid w:val="000221A9"/>
    <w:rsid w:val="00022798"/>
    <w:rsid w:val="00025C06"/>
    <w:rsid w:val="00035FF1"/>
    <w:rsid w:val="000426D7"/>
    <w:rsid w:val="00043C7F"/>
    <w:rsid w:val="000458D7"/>
    <w:rsid w:val="00055F81"/>
    <w:rsid w:val="0006607F"/>
    <w:rsid w:val="0007159F"/>
    <w:rsid w:val="00076CB8"/>
    <w:rsid w:val="000844A0"/>
    <w:rsid w:val="00090D23"/>
    <w:rsid w:val="0009752B"/>
    <w:rsid w:val="000A1265"/>
    <w:rsid w:val="000A2D17"/>
    <w:rsid w:val="000A47F1"/>
    <w:rsid w:val="000A565C"/>
    <w:rsid w:val="000A651F"/>
    <w:rsid w:val="000B0719"/>
    <w:rsid w:val="000B1FD2"/>
    <w:rsid w:val="000D1425"/>
    <w:rsid w:val="000E00EF"/>
    <w:rsid w:val="000E19CD"/>
    <w:rsid w:val="000E471D"/>
    <w:rsid w:val="000E744D"/>
    <w:rsid w:val="000F0710"/>
    <w:rsid w:val="000F42AE"/>
    <w:rsid w:val="000F43A2"/>
    <w:rsid w:val="0010291E"/>
    <w:rsid w:val="0010691E"/>
    <w:rsid w:val="00107AEA"/>
    <w:rsid w:val="001118DC"/>
    <w:rsid w:val="00113AF0"/>
    <w:rsid w:val="00115B8A"/>
    <w:rsid w:val="00121E4F"/>
    <w:rsid w:val="001231DB"/>
    <w:rsid w:val="00123EC5"/>
    <w:rsid w:val="0013470F"/>
    <w:rsid w:val="0014799C"/>
    <w:rsid w:val="00150C25"/>
    <w:rsid w:val="001526D2"/>
    <w:rsid w:val="00153087"/>
    <w:rsid w:val="0015314C"/>
    <w:rsid w:val="00155311"/>
    <w:rsid w:val="0016297E"/>
    <w:rsid w:val="00162AE8"/>
    <w:rsid w:val="00163DA3"/>
    <w:rsid w:val="0016441F"/>
    <w:rsid w:val="001649DD"/>
    <w:rsid w:val="00164BB7"/>
    <w:rsid w:val="00167AB5"/>
    <w:rsid w:val="00167B0F"/>
    <w:rsid w:val="00177C7C"/>
    <w:rsid w:val="00187800"/>
    <w:rsid w:val="001934A6"/>
    <w:rsid w:val="001A0D15"/>
    <w:rsid w:val="001B1DB1"/>
    <w:rsid w:val="001B2FB5"/>
    <w:rsid w:val="001B57D8"/>
    <w:rsid w:val="001C1BAB"/>
    <w:rsid w:val="001C54DF"/>
    <w:rsid w:val="001D175B"/>
    <w:rsid w:val="001D3DF6"/>
    <w:rsid w:val="001D75B8"/>
    <w:rsid w:val="001E1BB1"/>
    <w:rsid w:val="001F60ED"/>
    <w:rsid w:val="001F7EB5"/>
    <w:rsid w:val="002007A1"/>
    <w:rsid w:val="00210B80"/>
    <w:rsid w:val="00210E53"/>
    <w:rsid w:val="00211804"/>
    <w:rsid w:val="00214A1D"/>
    <w:rsid w:val="0021566A"/>
    <w:rsid w:val="00222993"/>
    <w:rsid w:val="00226C55"/>
    <w:rsid w:val="0023050F"/>
    <w:rsid w:val="00231F68"/>
    <w:rsid w:val="002322B6"/>
    <w:rsid w:val="002331D7"/>
    <w:rsid w:val="0023479C"/>
    <w:rsid w:val="00235E2C"/>
    <w:rsid w:val="00236695"/>
    <w:rsid w:val="00237A5E"/>
    <w:rsid w:val="00241CFC"/>
    <w:rsid w:val="002442D3"/>
    <w:rsid w:val="00244720"/>
    <w:rsid w:val="002457A5"/>
    <w:rsid w:val="00245E04"/>
    <w:rsid w:val="00247409"/>
    <w:rsid w:val="00252258"/>
    <w:rsid w:val="00252D07"/>
    <w:rsid w:val="00256584"/>
    <w:rsid w:val="002574D6"/>
    <w:rsid w:val="002578EF"/>
    <w:rsid w:val="00261BA0"/>
    <w:rsid w:val="00263633"/>
    <w:rsid w:val="0027000B"/>
    <w:rsid w:val="00273765"/>
    <w:rsid w:val="00274B35"/>
    <w:rsid w:val="002766B9"/>
    <w:rsid w:val="00277B51"/>
    <w:rsid w:val="00280DBA"/>
    <w:rsid w:val="00282266"/>
    <w:rsid w:val="002848FF"/>
    <w:rsid w:val="002854C2"/>
    <w:rsid w:val="00285BFB"/>
    <w:rsid w:val="0028766A"/>
    <w:rsid w:val="0029387F"/>
    <w:rsid w:val="00294EB3"/>
    <w:rsid w:val="00295391"/>
    <w:rsid w:val="002958F9"/>
    <w:rsid w:val="002A0703"/>
    <w:rsid w:val="002A344D"/>
    <w:rsid w:val="002B0122"/>
    <w:rsid w:val="002B3069"/>
    <w:rsid w:val="002B71CE"/>
    <w:rsid w:val="002C0724"/>
    <w:rsid w:val="002C09D6"/>
    <w:rsid w:val="002C38B9"/>
    <w:rsid w:val="002C6B3C"/>
    <w:rsid w:val="002D134B"/>
    <w:rsid w:val="002D7340"/>
    <w:rsid w:val="002D743C"/>
    <w:rsid w:val="002E05B3"/>
    <w:rsid w:val="002E22BA"/>
    <w:rsid w:val="002E36B4"/>
    <w:rsid w:val="002E403C"/>
    <w:rsid w:val="002F07A1"/>
    <w:rsid w:val="002F0F0B"/>
    <w:rsid w:val="002F1E39"/>
    <w:rsid w:val="002F1EBE"/>
    <w:rsid w:val="002F28ED"/>
    <w:rsid w:val="002F33D5"/>
    <w:rsid w:val="003046BE"/>
    <w:rsid w:val="0030788B"/>
    <w:rsid w:val="00307968"/>
    <w:rsid w:val="00311865"/>
    <w:rsid w:val="00311F46"/>
    <w:rsid w:val="00313E51"/>
    <w:rsid w:val="00316E1A"/>
    <w:rsid w:val="00317A41"/>
    <w:rsid w:val="00330D4B"/>
    <w:rsid w:val="00331C5C"/>
    <w:rsid w:val="00333EFB"/>
    <w:rsid w:val="00334359"/>
    <w:rsid w:val="00334F0B"/>
    <w:rsid w:val="00336629"/>
    <w:rsid w:val="00337015"/>
    <w:rsid w:val="0034369C"/>
    <w:rsid w:val="003440B3"/>
    <w:rsid w:val="00345A00"/>
    <w:rsid w:val="00346C4A"/>
    <w:rsid w:val="00346F11"/>
    <w:rsid w:val="00350132"/>
    <w:rsid w:val="003606FF"/>
    <w:rsid w:val="0036312D"/>
    <w:rsid w:val="003716DB"/>
    <w:rsid w:val="00371B6C"/>
    <w:rsid w:val="00375B9D"/>
    <w:rsid w:val="00376CB8"/>
    <w:rsid w:val="00376E27"/>
    <w:rsid w:val="00384822"/>
    <w:rsid w:val="00385EC6"/>
    <w:rsid w:val="00387631"/>
    <w:rsid w:val="00391986"/>
    <w:rsid w:val="00395691"/>
    <w:rsid w:val="003A4896"/>
    <w:rsid w:val="003B14F2"/>
    <w:rsid w:val="003B35D1"/>
    <w:rsid w:val="003B3A56"/>
    <w:rsid w:val="003B5C0C"/>
    <w:rsid w:val="003B6BDD"/>
    <w:rsid w:val="003C4979"/>
    <w:rsid w:val="003D263F"/>
    <w:rsid w:val="003D3757"/>
    <w:rsid w:val="003D6DD9"/>
    <w:rsid w:val="003D758E"/>
    <w:rsid w:val="003D7BDB"/>
    <w:rsid w:val="003E3613"/>
    <w:rsid w:val="003F2FA8"/>
    <w:rsid w:val="003F4752"/>
    <w:rsid w:val="003F4A74"/>
    <w:rsid w:val="003F5178"/>
    <w:rsid w:val="003F6125"/>
    <w:rsid w:val="0040229B"/>
    <w:rsid w:val="0040398E"/>
    <w:rsid w:val="00403DC9"/>
    <w:rsid w:val="004116D2"/>
    <w:rsid w:val="00411ADB"/>
    <w:rsid w:val="00412728"/>
    <w:rsid w:val="00414E82"/>
    <w:rsid w:val="004214E1"/>
    <w:rsid w:val="0042352A"/>
    <w:rsid w:val="004254B9"/>
    <w:rsid w:val="00425D46"/>
    <w:rsid w:val="00430326"/>
    <w:rsid w:val="004307F5"/>
    <w:rsid w:val="00431A02"/>
    <w:rsid w:val="00431F92"/>
    <w:rsid w:val="00437028"/>
    <w:rsid w:val="004422EE"/>
    <w:rsid w:val="00442950"/>
    <w:rsid w:val="004434DC"/>
    <w:rsid w:val="00444474"/>
    <w:rsid w:val="00445CEA"/>
    <w:rsid w:val="004509F1"/>
    <w:rsid w:val="00454292"/>
    <w:rsid w:val="00457E2F"/>
    <w:rsid w:val="00460437"/>
    <w:rsid w:val="0046143C"/>
    <w:rsid w:val="00471919"/>
    <w:rsid w:val="004745F9"/>
    <w:rsid w:val="00474C8F"/>
    <w:rsid w:val="00475C61"/>
    <w:rsid w:val="0047613D"/>
    <w:rsid w:val="00476ED5"/>
    <w:rsid w:val="00477A97"/>
    <w:rsid w:val="004809DC"/>
    <w:rsid w:val="00486EBF"/>
    <w:rsid w:val="00492ED6"/>
    <w:rsid w:val="00494660"/>
    <w:rsid w:val="004947E0"/>
    <w:rsid w:val="004A1047"/>
    <w:rsid w:val="004B54AB"/>
    <w:rsid w:val="004C1633"/>
    <w:rsid w:val="004C242A"/>
    <w:rsid w:val="004C461E"/>
    <w:rsid w:val="004C6EAA"/>
    <w:rsid w:val="004D024C"/>
    <w:rsid w:val="004E6108"/>
    <w:rsid w:val="004F13EF"/>
    <w:rsid w:val="004F40CF"/>
    <w:rsid w:val="004F7981"/>
    <w:rsid w:val="004F7B08"/>
    <w:rsid w:val="0050179C"/>
    <w:rsid w:val="00502E5F"/>
    <w:rsid w:val="005034B4"/>
    <w:rsid w:val="00512A30"/>
    <w:rsid w:val="00521F9F"/>
    <w:rsid w:val="0052247D"/>
    <w:rsid w:val="005224EF"/>
    <w:rsid w:val="0052386A"/>
    <w:rsid w:val="00526514"/>
    <w:rsid w:val="005272DA"/>
    <w:rsid w:val="005274E9"/>
    <w:rsid w:val="005303ED"/>
    <w:rsid w:val="005307AD"/>
    <w:rsid w:val="00531B16"/>
    <w:rsid w:val="0053327B"/>
    <w:rsid w:val="00542743"/>
    <w:rsid w:val="00545812"/>
    <w:rsid w:val="005470E5"/>
    <w:rsid w:val="005530B3"/>
    <w:rsid w:val="00555707"/>
    <w:rsid w:val="00555923"/>
    <w:rsid w:val="005565B9"/>
    <w:rsid w:val="00562114"/>
    <w:rsid w:val="005703C6"/>
    <w:rsid w:val="00572DB5"/>
    <w:rsid w:val="00575ADE"/>
    <w:rsid w:val="00583390"/>
    <w:rsid w:val="005863BA"/>
    <w:rsid w:val="00587E73"/>
    <w:rsid w:val="005A3134"/>
    <w:rsid w:val="005A5AB5"/>
    <w:rsid w:val="005A76D6"/>
    <w:rsid w:val="005B06DB"/>
    <w:rsid w:val="005B6642"/>
    <w:rsid w:val="005B6BD6"/>
    <w:rsid w:val="005C23BA"/>
    <w:rsid w:val="005C56D6"/>
    <w:rsid w:val="005C678C"/>
    <w:rsid w:val="005D13B4"/>
    <w:rsid w:val="005E0AD0"/>
    <w:rsid w:val="005E34BD"/>
    <w:rsid w:val="005E4638"/>
    <w:rsid w:val="005F1C38"/>
    <w:rsid w:val="006042EA"/>
    <w:rsid w:val="00604F84"/>
    <w:rsid w:val="00606234"/>
    <w:rsid w:val="006063E1"/>
    <w:rsid w:val="00607F43"/>
    <w:rsid w:val="006106E5"/>
    <w:rsid w:val="00611FA9"/>
    <w:rsid w:val="00614588"/>
    <w:rsid w:val="00616F18"/>
    <w:rsid w:val="00620772"/>
    <w:rsid w:val="006232DB"/>
    <w:rsid w:val="006248DE"/>
    <w:rsid w:val="00627D3F"/>
    <w:rsid w:val="006451DD"/>
    <w:rsid w:val="006455F4"/>
    <w:rsid w:val="00647720"/>
    <w:rsid w:val="00661054"/>
    <w:rsid w:val="00662849"/>
    <w:rsid w:val="00664F4F"/>
    <w:rsid w:val="00670524"/>
    <w:rsid w:val="006805C1"/>
    <w:rsid w:val="006810D4"/>
    <w:rsid w:val="00686EA2"/>
    <w:rsid w:val="00692991"/>
    <w:rsid w:val="0069755F"/>
    <w:rsid w:val="00697CBA"/>
    <w:rsid w:val="006A1F4B"/>
    <w:rsid w:val="006A4BC0"/>
    <w:rsid w:val="006B26AB"/>
    <w:rsid w:val="006B7C2D"/>
    <w:rsid w:val="006C0BFD"/>
    <w:rsid w:val="006C1719"/>
    <w:rsid w:val="006C19F6"/>
    <w:rsid w:val="006C1E58"/>
    <w:rsid w:val="006C2C94"/>
    <w:rsid w:val="006C31E9"/>
    <w:rsid w:val="006C58B1"/>
    <w:rsid w:val="006D1B62"/>
    <w:rsid w:val="006D2868"/>
    <w:rsid w:val="006D69BE"/>
    <w:rsid w:val="006E2211"/>
    <w:rsid w:val="006E2AAC"/>
    <w:rsid w:val="006E4167"/>
    <w:rsid w:val="006F117C"/>
    <w:rsid w:val="006F34A7"/>
    <w:rsid w:val="006F46F9"/>
    <w:rsid w:val="006F774B"/>
    <w:rsid w:val="00703F08"/>
    <w:rsid w:val="007115D6"/>
    <w:rsid w:val="00712E16"/>
    <w:rsid w:val="0071469D"/>
    <w:rsid w:val="00714BC0"/>
    <w:rsid w:val="00714CAF"/>
    <w:rsid w:val="007166A7"/>
    <w:rsid w:val="007205E3"/>
    <w:rsid w:val="0072250B"/>
    <w:rsid w:val="00724B74"/>
    <w:rsid w:val="00725033"/>
    <w:rsid w:val="007303F7"/>
    <w:rsid w:val="007324E4"/>
    <w:rsid w:val="00734466"/>
    <w:rsid w:val="00737424"/>
    <w:rsid w:val="00742FF1"/>
    <w:rsid w:val="00750877"/>
    <w:rsid w:val="007545DC"/>
    <w:rsid w:val="00756373"/>
    <w:rsid w:val="0076004F"/>
    <w:rsid w:val="007643F5"/>
    <w:rsid w:val="0076616B"/>
    <w:rsid w:val="00770D3A"/>
    <w:rsid w:val="0077154E"/>
    <w:rsid w:val="00775515"/>
    <w:rsid w:val="007755D3"/>
    <w:rsid w:val="00775F6A"/>
    <w:rsid w:val="007760B9"/>
    <w:rsid w:val="0077642C"/>
    <w:rsid w:val="00777400"/>
    <w:rsid w:val="00782ED3"/>
    <w:rsid w:val="007832F7"/>
    <w:rsid w:val="00791728"/>
    <w:rsid w:val="007922C5"/>
    <w:rsid w:val="00793961"/>
    <w:rsid w:val="007A6913"/>
    <w:rsid w:val="007A6FB2"/>
    <w:rsid w:val="007A7C30"/>
    <w:rsid w:val="007B02B7"/>
    <w:rsid w:val="007B17AF"/>
    <w:rsid w:val="007B3AF5"/>
    <w:rsid w:val="007B7A82"/>
    <w:rsid w:val="007C05C1"/>
    <w:rsid w:val="007C7691"/>
    <w:rsid w:val="007D30DF"/>
    <w:rsid w:val="007D4AB7"/>
    <w:rsid w:val="007D50F4"/>
    <w:rsid w:val="007E41F3"/>
    <w:rsid w:val="007E57F2"/>
    <w:rsid w:val="007E79AE"/>
    <w:rsid w:val="007F4D37"/>
    <w:rsid w:val="0080328D"/>
    <w:rsid w:val="00811B9B"/>
    <w:rsid w:val="008130B5"/>
    <w:rsid w:val="008133B6"/>
    <w:rsid w:val="00816E88"/>
    <w:rsid w:val="0082068A"/>
    <w:rsid w:val="008227D9"/>
    <w:rsid w:val="00823025"/>
    <w:rsid w:val="00826932"/>
    <w:rsid w:val="00831885"/>
    <w:rsid w:val="00833A04"/>
    <w:rsid w:val="008349BE"/>
    <w:rsid w:val="008374FD"/>
    <w:rsid w:val="00837C2D"/>
    <w:rsid w:val="00837D37"/>
    <w:rsid w:val="00842448"/>
    <w:rsid w:val="0084404F"/>
    <w:rsid w:val="00853BDA"/>
    <w:rsid w:val="00854700"/>
    <w:rsid w:val="00856727"/>
    <w:rsid w:val="008572C6"/>
    <w:rsid w:val="00865035"/>
    <w:rsid w:val="008708F6"/>
    <w:rsid w:val="0087244C"/>
    <w:rsid w:val="00875082"/>
    <w:rsid w:val="008752A8"/>
    <w:rsid w:val="00877F57"/>
    <w:rsid w:val="00883A9C"/>
    <w:rsid w:val="0088560B"/>
    <w:rsid w:val="0089286F"/>
    <w:rsid w:val="008946E4"/>
    <w:rsid w:val="008953FA"/>
    <w:rsid w:val="00897A6A"/>
    <w:rsid w:val="008A4057"/>
    <w:rsid w:val="008A7CD4"/>
    <w:rsid w:val="008B1A1A"/>
    <w:rsid w:val="008B67AA"/>
    <w:rsid w:val="008B79F7"/>
    <w:rsid w:val="008C53C3"/>
    <w:rsid w:val="008C5EB8"/>
    <w:rsid w:val="008D0D8A"/>
    <w:rsid w:val="008D4A0B"/>
    <w:rsid w:val="008D4AD7"/>
    <w:rsid w:val="008E0C77"/>
    <w:rsid w:val="008E0E3E"/>
    <w:rsid w:val="008E314D"/>
    <w:rsid w:val="008E4AB3"/>
    <w:rsid w:val="008E4FE4"/>
    <w:rsid w:val="008E6917"/>
    <w:rsid w:val="008F2B45"/>
    <w:rsid w:val="00903885"/>
    <w:rsid w:val="009049E3"/>
    <w:rsid w:val="00912333"/>
    <w:rsid w:val="0091313C"/>
    <w:rsid w:val="009163BB"/>
    <w:rsid w:val="0092040E"/>
    <w:rsid w:val="00920D2E"/>
    <w:rsid w:val="00927893"/>
    <w:rsid w:val="009278E6"/>
    <w:rsid w:val="00931754"/>
    <w:rsid w:val="00932638"/>
    <w:rsid w:val="00932981"/>
    <w:rsid w:val="0093413A"/>
    <w:rsid w:val="009411A9"/>
    <w:rsid w:val="0094184D"/>
    <w:rsid w:val="00951371"/>
    <w:rsid w:val="00953338"/>
    <w:rsid w:val="00953DD0"/>
    <w:rsid w:val="009551BB"/>
    <w:rsid w:val="009601E3"/>
    <w:rsid w:val="00960888"/>
    <w:rsid w:val="009611DA"/>
    <w:rsid w:val="00964BF9"/>
    <w:rsid w:val="00966BD4"/>
    <w:rsid w:val="00976D80"/>
    <w:rsid w:val="009770B2"/>
    <w:rsid w:val="00980179"/>
    <w:rsid w:val="00987481"/>
    <w:rsid w:val="00987FE1"/>
    <w:rsid w:val="00992396"/>
    <w:rsid w:val="00996B37"/>
    <w:rsid w:val="009A4A36"/>
    <w:rsid w:val="009A5407"/>
    <w:rsid w:val="009B0FB1"/>
    <w:rsid w:val="009B2D2D"/>
    <w:rsid w:val="009B3D10"/>
    <w:rsid w:val="009B5108"/>
    <w:rsid w:val="009C05F6"/>
    <w:rsid w:val="009C0F8B"/>
    <w:rsid w:val="009C4BFC"/>
    <w:rsid w:val="009C5EBB"/>
    <w:rsid w:val="009D0164"/>
    <w:rsid w:val="009D099E"/>
    <w:rsid w:val="009D467E"/>
    <w:rsid w:val="009D624C"/>
    <w:rsid w:val="009D6422"/>
    <w:rsid w:val="009F5CF0"/>
    <w:rsid w:val="009F6EC9"/>
    <w:rsid w:val="009F7F4B"/>
    <w:rsid w:val="00A020BB"/>
    <w:rsid w:val="00A04EC3"/>
    <w:rsid w:val="00A12DB9"/>
    <w:rsid w:val="00A1626F"/>
    <w:rsid w:val="00A16D32"/>
    <w:rsid w:val="00A2175B"/>
    <w:rsid w:val="00A2501F"/>
    <w:rsid w:val="00A27BA9"/>
    <w:rsid w:val="00A33A11"/>
    <w:rsid w:val="00A3692A"/>
    <w:rsid w:val="00A37C63"/>
    <w:rsid w:val="00A40930"/>
    <w:rsid w:val="00A41BF0"/>
    <w:rsid w:val="00A5113A"/>
    <w:rsid w:val="00A53B52"/>
    <w:rsid w:val="00A54D4B"/>
    <w:rsid w:val="00A63A99"/>
    <w:rsid w:val="00A663C5"/>
    <w:rsid w:val="00A73F77"/>
    <w:rsid w:val="00A7561C"/>
    <w:rsid w:val="00A76C2A"/>
    <w:rsid w:val="00A82204"/>
    <w:rsid w:val="00A83F8C"/>
    <w:rsid w:val="00A842C3"/>
    <w:rsid w:val="00A8687F"/>
    <w:rsid w:val="00A90922"/>
    <w:rsid w:val="00A9105B"/>
    <w:rsid w:val="00A9116F"/>
    <w:rsid w:val="00A920FA"/>
    <w:rsid w:val="00A9293F"/>
    <w:rsid w:val="00A96260"/>
    <w:rsid w:val="00A96EF8"/>
    <w:rsid w:val="00AA1771"/>
    <w:rsid w:val="00AA6FF5"/>
    <w:rsid w:val="00AA7036"/>
    <w:rsid w:val="00AA7640"/>
    <w:rsid w:val="00AB44F7"/>
    <w:rsid w:val="00AB4B65"/>
    <w:rsid w:val="00AC07A3"/>
    <w:rsid w:val="00AC45DD"/>
    <w:rsid w:val="00AC6E55"/>
    <w:rsid w:val="00AD04B5"/>
    <w:rsid w:val="00AD262B"/>
    <w:rsid w:val="00AE0029"/>
    <w:rsid w:val="00AE08B6"/>
    <w:rsid w:val="00AE3548"/>
    <w:rsid w:val="00AE41A4"/>
    <w:rsid w:val="00AE4849"/>
    <w:rsid w:val="00AE4976"/>
    <w:rsid w:val="00AE4C7B"/>
    <w:rsid w:val="00AE5D81"/>
    <w:rsid w:val="00AE75A1"/>
    <w:rsid w:val="00AE79C8"/>
    <w:rsid w:val="00AF1BEE"/>
    <w:rsid w:val="00AF69A9"/>
    <w:rsid w:val="00AF7C09"/>
    <w:rsid w:val="00B000D1"/>
    <w:rsid w:val="00B110D7"/>
    <w:rsid w:val="00B1577E"/>
    <w:rsid w:val="00B15CB3"/>
    <w:rsid w:val="00B203F1"/>
    <w:rsid w:val="00B21CAC"/>
    <w:rsid w:val="00B22950"/>
    <w:rsid w:val="00B235B2"/>
    <w:rsid w:val="00B31FBE"/>
    <w:rsid w:val="00B41C57"/>
    <w:rsid w:val="00B45E18"/>
    <w:rsid w:val="00B46158"/>
    <w:rsid w:val="00B5154F"/>
    <w:rsid w:val="00B51A34"/>
    <w:rsid w:val="00B52227"/>
    <w:rsid w:val="00B54EF0"/>
    <w:rsid w:val="00B60A63"/>
    <w:rsid w:val="00B64130"/>
    <w:rsid w:val="00B746BA"/>
    <w:rsid w:val="00B749C9"/>
    <w:rsid w:val="00B76427"/>
    <w:rsid w:val="00B76BF8"/>
    <w:rsid w:val="00B77FFD"/>
    <w:rsid w:val="00B83B97"/>
    <w:rsid w:val="00B93273"/>
    <w:rsid w:val="00B95EBF"/>
    <w:rsid w:val="00B96BAE"/>
    <w:rsid w:val="00BB2928"/>
    <w:rsid w:val="00BB65A5"/>
    <w:rsid w:val="00BC057B"/>
    <w:rsid w:val="00BC3855"/>
    <w:rsid w:val="00BC5098"/>
    <w:rsid w:val="00BD14A8"/>
    <w:rsid w:val="00BD2BF2"/>
    <w:rsid w:val="00BD52D3"/>
    <w:rsid w:val="00BD69B0"/>
    <w:rsid w:val="00BD7AD4"/>
    <w:rsid w:val="00BE336D"/>
    <w:rsid w:val="00BE57B1"/>
    <w:rsid w:val="00BE6011"/>
    <w:rsid w:val="00BF618D"/>
    <w:rsid w:val="00C0022D"/>
    <w:rsid w:val="00C07B76"/>
    <w:rsid w:val="00C07D1D"/>
    <w:rsid w:val="00C1207F"/>
    <w:rsid w:val="00C2196C"/>
    <w:rsid w:val="00C21DC6"/>
    <w:rsid w:val="00C229D0"/>
    <w:rsid w:val="00C2494F"/>
    <w:rsid w:val="00C3295A"/>
    <w:rsid w:val="00C33EFC"/>
    <w:rsid w:val="00C3623C"/>
    <w:rsid w:val="00C36813"/>
    <w:rsid w:val="00C40D41"/>
    <w:rsid w:val="00C42F27"/>
    <w:rsid w:val="00C44357"/>
    <w:rsid w:val="00C45A64"/>
    <w:rsid w:val="00C4777D"/>
    <w:rsid w:val="00C524EB"/>
    <w:rsid w:val="00C56AAC"/>
    <w:rsid w:val="00C56E8C"/>
    <w:rsid w:val="00C635FA"/>
    <w:rsid w:val="00C64796"/>
    <w:rsid w:val="00C66816"/>
    <w:rsid w:val="00C67BB5"/>
    <w:rsid w:val="00C71E9E"/>
    <w:rsid w:val="00C740F9"/>
    <w:rsid w:val="00C75E51"/>
    <w:rsid w:val="00C81A4A"/>
    <w:rsid w:val="00C85CD0"/>
    <w:rsid w:val="00C87AA9"/>
    <w:rsid w:val="00C913D6"/>
    <w:rsid w:val="00C930DC"/>
    <w:rsid w:val="00C94CB0"/>
    <w:rsid w:val="00C96E5A"/>
    <w:rsid w:val="00C97422"/>
    <w:rsid w:val="00C97A41"/>
    <w:rsid w:val="00CB0B75"/>
    <w:rsid w:val="00CB210E"/>
    <w:rsid w:val="00CB3035"/>
    <w:rsid w:val="00CB5605"/>
    <w:rsid w:val="00CB766A"/>
    <w:rsid w:val="00CC2FCB"/>
    <w:rsid w:val="00CC5131"/>
    <w:rsid w:val="00CD21B1"/>
    <w:rsid w:val="00CE086D"/>
    <w:rsid w:val="00CE10AF"/>
    <w:rsid w:val="00CE121F"/>
    <w:rsid w:val="00CE35D9"/>
    <w:rsid w:val="00CE575A"/>
    <w:rsid w:val="00CF1503"/>
    <w:rsid w:val="00CF4740"/>
    <w:rsid w:val="00CF4906"/>
    <w:rsid w:val="00CF5AB6"/>
    <w:rsid w:val="00CF7ACC"/>
    <w:rsid w:val="00D03D0C"/>
    <w:rsid w:val="00D04610"/>
    <w:rsid w:val="00D048DB"/>
    <w:rsid w:val="00D056DE"/>
    <w:rsid w:val="00D05A95"/>
    <w:rsid w:val="00D05FBC"/>
    <w:rsid w:val="00D10F0C"/>
    <w:rsid w:val="00D14556"/>
    <w:rsid w:val="00D14E17"/>
    <w:rsid w:val="00D155EF"/>
    <w:rsid w:val="00D21A65"/>
    <w:rsid w:val="00D306EE"/>
    <w:rsid w:val="00D31937"/>
    <w:rsid w:val="00D31AF8"/>
    <w:rsid w:val="00D31CF0"/>
    <w:rsid w:val="00D37974"/>
    <w:rsid w:val="00D549BC"/>
    <w:rsid w:val="00D61BC2"/>
    <w:rsid w:val="00D634D0"/>
    <w:rsid w:val="00D66D36"/>
    <w:rsid w:val="00D700E8"/>
    <w:rsid w:val="00D71EDD"/>
    <w:rsid w:val="00D8293F"/>
    <w:rsid w:val="00D82FDE"/>
    <w:rsid w:val="00D85BE4"/>
    <w:rsid w:val="00D902B5"/>
    <w:rsid w:val="00D938A5"/>
    <w:rsid w:val="00DA189F"/>
    <w:rsid w:val="00DA4851"/>
    <w:rsid w:val="00DB0332"/>
    <w:rsid w:val="00DB7A1B"/>
    <w:rsid w:val="00DC0153"/>
    <w:rsid w:val="00DC13D4"/>
    <w:rsid w:val="00DD01C1"/>
    <w:rsid w:val="00DD35EC"/>
    <w:rsid w:val="00DD62ED"/>
    <w:rsid w:val="00DF0D95"/>
    <w:rsid w:val="00DF0F80"/>
    <w:rsid w:val="00DF2F7D"/>
    <w:rsid w:val="00DF3AB4"/>
    <w:rsid w:val="00DF4A6D"/>
    <w:rsid w:val="00DF76A5"/>
    <w:rsid w:val="00E00E0E"/>
    <w:rsid w:val="00E0799E"/>
    <w:rsid w:val="00E111F4"/>
    <w:rsid w:val="00E13014"/>
    <w:rsid w:val="00E14CC7"/>
    <w:rsid w:val="00E25A17"/>
    <w:rsid w:val="00E27798"/>
    <w:rsid w:val="00E3477B"/>
    <w:rsid w:val="00E42962"/>
    <w:rsid w:val="00E458DD"/>
    <w:rsid w:val="00E47041"/>
    <w:rsid w:val="00E4740E"/>
    <w:rsid w:val="00E510E1"/>
    <w:rsid w:val="00E51112"/>
    <w:rsid w:val="00E542FF"/>
    <w:rsid w:val="00E55421"/>
    <w:rsid w:val="00E5678A"/>
    <w:rsid w:val="00E60DA6"/>
    <w:rsid w:val="00E64CC6"/>
    <w:rsid w:val="00E7736B"/>
    <w:rsid w:val="00E84CF5"/>
    <w:rsid w:val="00E84E79"/>
    <w:rsid w:val="00E97146"/>
    <w:rsid w:val="00E9730B"/>
    <w:rsid w:val="00E973CE"/>
    <w:rsid w:val="00E97493"/>
    <w:rsid w:val="00EA16D0"/>
    <w:rsid w:val="00EA7230"/>
    <w:rsid w:val="00EA7BE5"/>
    <w:rsid w:val="00EB1E13"/>
    <w:rsid w:val="00EB2163"/>
    <w:rsid w:val="00EB6476"/>
    <w:rsid w:val="00EC4E68"/>
    <w:rsid w:val="00ED15F5"/>
    <w:rsid w:val="00ED2298"/>
    <w:rsid w:val="00ED43D7"/>
    <w:rsid w:val="00ED73C7"/>
    <w:rsid w:val="00ED7DC5"/>
    <w:rsid w:val="00EE036D"/>
    <w:rsid w:val="00EE355B"/>
    <w:rsid w:val="00EE4550"/>
    <w:rsid w:val="00EE60A5"/>
    <w:rsid w:val="00EF3EE3"/>
    <w:rsid w:val="00EF7870"/>
    <w:rsid w:val="00F00883"/>
    <w:rsid w:val="00F02695"/>
    <w:rsid w:val="00F02E08"/>
    <w:rsid w:val="00F10A88"/>
    <w:rsid w:val="00F111E4"/>
    <w:rsid w:val="00F16671"/>
    <w:rsid w:val="00F2007B"/>
    <w:rsid w:val="00F2196C"/>
    <w:rsid w:val="00F2296B"/>
    <w:rsid w:val="00F24107"/>
    <w:rsid w:val="00F243E2"/>
    <w:rsid w:val="00F2760A"/>
    <w:rsid w:val="00F278B2"/>
    <w:rsid w:val="00F32495"/>
    <w:rsid w:val="00F3288C"/>
    <w:rsid w:val="00F35163"/>
    <w:rsid w:val="00F36310"/>
    <w:rsid w:val="00F41017"/>
    <w:rsid w:val="00F41B13"/>
    <w:rsid w:val="00F42D51"/>
    <w:rsid w:val="00F50B78"/>
    <w:rsid w:val="00F50D09"/>
    <w:rsid w:val="00F60125"/>
    <w:rsid w:val="00F604A6"/>
    <w:rsid w:val="00F62DFB"/>
    <w:rsid w:val="00F6692F"/>
    <w:rsid w:val="00F722D2"/>
    <w:rsid w:val="00F7677A"/>
    <w:rsid w:val="00F816EC"/>
    <w:rsid w:val="00F81B87"/>
    <w:rsid w:val="00F82D2C"/>
    <w:rsid w:val="00F83865"/>
    <w:rsid w:val="00F83DB6"/>
    <w:rsid w:val="00F90593"/>
    <w:rsid w:val="00F915A9"/>
    <w:rsid w:val="00F94818"/>
    <w:rsid w:val="00FA01C1"/>
    <w:rsid w:val="00FA0841"/>
    <w:rsid w:val="00FA2D50"/>
    <w:rsid w:val="00FB0E11"/>
    <w:rsid w:val="00FC37CD"/>
    <w:rsid w:val="00FC3FB3"/>
    <w:rsid w:val="00FC69A5"/>
    <w:rsid w:val="00FD146C"/>
    <w:rsid w:val="00FE061E"/>
    <w:rsid w:val="00FE20BC"/>
    <w:rsid w:val="00FE2ACA"/>
    <w:rsid w:val="00FE3472"/>
    <w:rsid w:val="00FE74CC"/>
    <w:rsid w:val="00FF0468"/>
    <w:rsid w:val="00FF2FD6"/>
    <w:rsid w:val="00FF44D7"/>
    <w:rsid w:val="00FF4B22"/>
    <w:rsid w:val="00FF5300"/>
    <w:rsid w:val="00FF6A6E"/>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5:docId w15:val="{34804E3E-7FB8-46A1-B364-9ED67A08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F1EBE"/>
    <w:pPr>
      <w:tabs>
        <w:tab w:val="center" w:pos="4680"/>
        <w:tab w:val="right" w:pos="9360"/>
      </w:tabs>
      <w:spacing w:after="0" w:line="240" w:lineRule="auto"/>
    </w:pPr>
  </w:style>
  <w:style w:type="character" w:customStyle="1" w:styleId="HeaderChar">
    <w:name w:val="Header Char"/>
    <w:basedOn w:val="DefaultParagraphFont"/>
    <w:link w:val="Header"/>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paragraph" w:styleId="FootnoteText">
    <w:name w:val="footnote text"/>
    <w:basedOn w:val="Normal"/>
    <w:link w:val="FootnoteTextChar"/>
    <w:unhideWhenUsed/>
    <w:rsid w:val="00F81B8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F81B87"/>
  </w:style>
  <w:style w:type="character" w:styleId="FootnoteReference">
    <w:name w:val="footnote reference"/>
    <w:basedOn w:val="DefaultParagraphFont"/>
    <w:unhideWhenUsed/>
    <w:rsid w:val="00F81B87"/>
    <w:rPr>
      <w:vertAlign w:val="superscript"/>
    </w:rPr>
  </w:style>
  <w:style w:type="character" w:customStyle="1" w:styleId="ListParagraphChar">
    <w:name w:val="List Paragraph Char"/>
    <w:link w:val="ListParagraph"/>
    <w:locked/>
    <w:rsid w:val="00F81B87"/>
    <w:rPr>
      <w:rFonts w:asciiTheme="minorHAnsi" w:eastAsiaTheme="minorHAnsi" w:hAnsiTheme="minorHAnsi" w:cstheme="minorBidi"/>
      <w:sz w:val="22"/>
      <w:szCs w:val="22"/>
    </w:rPr>
  </w:style>
  <w:style w:type="character" w:styleId="CommentReference">
    <w:name w:val="annotation reference"/>
    <w:basedOn w:val="DefaultParagraphFont"/>
    <w:rsid w:val="00816E88"/>
    <w:rPr>
      <w:sz w:val="16"/>
      <w:szCs w:val="16"/>
    </w:rPr>
  </w:style>
  <w:style w:type="paragraph" w:styleId="CommentText">
    <w:name w:val="annotation text"/>
    <w:basedOn w:val="Normal"/>
    <w:link w:val="CommentTextChar"/>
    <w:rsid w:val="00816E88"/>
    <w:pPr>
      <w:spacing w:line="240" w:lineRule="auto"/>
    </w:pPr>
    <w:rPr>
      <w:sz w:val="20"/>
      <w:szCs w:val="20"/>
    </w:rPr>
  </w:style>
  <w:style w:type="character" w:customStyle="1" w:styleId="CommentTextChar">
    <w:name w:val="Comment Text Char"/>
    <w:basedOn w:val="DefaultParagraphFont"/>
    <w:link w:val="CommentText"/>
    <w:rsid w:val="00816E88"/>
    <w:rPr>
      <w:rFonts w:asciiTheme="minorHAnsi" w:eastAsiaTheme="minorHAnsi" w:hAnsiTheme="minorHAnsi" w:cstheme="minorBidi"/>
    </w:rPr>
  </w:style>
  <w:style w:type="paragraph" w:styleId="CommentSubject">
    <w:name w:val="annotation subject"/>
    <w:basedOn w:val="CommentText"/>
    <w:next w:val="CommentText"/>
    <w:link w:val="CommentSubjectChar"/>
    <w:rsid w:val="00816E88"/>
    <w:rPr>
      <w:b/>
      <w:bCs/>
    </w:rPr>
  </w:style>
  <w:style w:type="character" w:customStyle="1" w:styleId="CommentSubjectChar">
    <w:name w:val="Comment Subject Char"/>
    <w:basedOn w:val="CommentTextChar"/>
    <w:link w:val="CommentSubject"/>
    <w:rsid w:val="00816E88"/>
    <w:rPr>
      <w:rFonts w:asciiTheme="minorHAnsi" w:eastAsiaTheme="minorHAnsi" w:hAnsiTheme="minorHAnsi" w:cstheme="minorBidi"/>
      <w:b/>
      <w:bCs/>
    </w:rPr>
  </w:style>
  <w:style w:type="paragraph" w:customStyle="1" w:styleId="Default">
    <w:name w:val="Default"/>
    <w:rsid w:val="00DC0153"/>
    <w:pPr>
      <w:autoSpaceDE w:val="0"/>
      <w:autoSpaceDN w:val="0"/>
      <w:adjustRightInd w:val="0"/>
    </w:pPr>
    <w:rPr>
      <w:color w:val="000000"/>
      <w:sz w:val="24"/>
      <w:szCs w:val="24"/>
    </w:rPr>
  </w:style>
  <w:style w:type="character" w:styleId="FollowedHyperlink">
    <w:name w:val="FollowedHyperlink"/>
    <w:basedOn w:val="DefaultParagraphFont"/>
    <w:rsid w:val="00E13014"/>
    <w:rPr>
      <w:color w:val="800080" w:themeColor="followedHyperlink"/>
      <w:u w:val="single"/>
    </w:rPr>
  </w:style>
  <w:style w:type="paragraph" w:styleId="Revision">
    <w:name w:val="Revision"/>
    <w:hidden/>
    <w:uiPriority w:val="99"/>
    <w:semiHidden/>
    <w:rsid w:val="00345A0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3.png"/><Relationship Id="rId26" Type="http://schemas.openxmlformats.org/officeDocument/2006/relationships/hyperlink" Target="http://www.doe.mass.edu/apa/dart/walk/04.0.pdf" TargetMode="External"/><Relationship Id="rId39" Type="http://schemas.openxmlformats.org/officeDocument/2006/relationships/hyperlink" Target="http://www.youtube.com/playlist?list=PLTuqmiQ9ssquEalxpfpzD6qG9zxvPWl0c" TargetMode="External"/><Relationship Id="rId21" Type="http://schemas.openxmlformats.org/officeDocument/2006/relationships/hyperlink" Target="http://www.doe.mass.edu/candi/model/MATransferGoals.pdf" TargetMode="External"/><Relationship Id="rId34" Type="http://schemas.openxmlformats.org/officeDocument/2006/relationships/hyperlink" Target="http://www.doe.mass.edu/CandI/model/maps/CurriculumMaps.pdf" TargetMode="External"/><Relationship Id="rId42" Type="http://schemas.openxmlformats.org/officeDocument/2006/relationships/hyperlink" Target="http://www.youtube.com/watch?v=R-aDxtEDncg&amp;list=PLTuqmiQ9ssqtEmOcWkDEHPKBqRvurebm&amp;index=1" TargetMode="Externa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doe.mass.edu/candi/model/mcu_guide.pdf" TargetMode="External"/><Relationship Id="rId11" Type="http://schemas.openxmlformats.org/officeDocument/2006/relationships/endnotes" Target="endnotes.xml"/><Relationship Id="rId24" Type="http://schemas.openxmlformats.org/officeDocument/2006/relationships/hyperlink" Target="http://www.doe.mass.edu/edeval/resources/presentations/SMARTGoals/Handout5.pdf" TargetMode="External"/><Relationship Id="rId32" Type="http://schemas.openxmlformats.org/officeDocument/2006/relationships/hyperlink" Target="http://www.doe.mass.edu/candi/model/MCUtemplate.pdf" TargetMode="External"/><Relationship Id="rId37" Type="http://schemas.openxmlformats.org/officeDocument/2006/relationships/hyperlink" Target="http://www.doe.mass.edu/apa/ucd/ddtt/toolkit.pdf" TargetMode="External"/><Relationship Id="rId40" Type="http://schemas.openxmlformats.org/officeDocument/2006/relationships/hyperlink" Target="http://www.doe.mass.edu/pd/standards.pdf" TargetMode="External"/><Relationship Id="rId45" Type="http://schemas.openxmlformats.org/officeDocument/2006/relationships/hyperlink" Target="http://www.doe.mass.edu/edwin/analytics/ewis.html"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doe.mass.edu/apa/sss/turnaround/level4/AIP-GuidingPrinciples.pdf" TargetMode="External"/><Relationship Id="rId28" Type="http://schemas.openxmlformats.org/officeDocument/2006/relationships/hyperlink" Target="http://www.doe.mass.edu/candi/commoncore/" TargetMode="External"/><Relationship Id="rId36" Type="http://schemas.openxmlformats.org/officeDocument/2006/relationships/hyperlink" Target="http://www.doe.mass.edu/edeval/ddm/webinar/PartI-GapAnalysis.pdf" TargetMode="External"/><Relationship Id="rId49"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www.doe.mass.edu/apa/dart/default.html" TargetMode="External"/><Relationship Id="rId31" Type="http://schemas.openxmlformats.org/officeDocument/2006/relationships/hyperlink" Target="http://www.youtube.com/playlist?list=PLTuqmiQ9ssqvx_Yjra4nBfqQPwc4auUBu" TargetMode="External"/><Relationship Id="rId44" Type="http://schemas.openxmlformats.org/officeDocument/2006/relationships/hyperlink" Target="http://www.doe.mass.edu/mtss/s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doe.mass.edu/research/success/" TargetMode="External"/><Relationship Id="rId27" Type="http://schemas.openxmlformats.org/officeDocument/2006/relationships/hyperlink" Target="http://www.doe.mass.edu/edeval/communications/newsletter/2014-03.pdf" TargetMode="External"/><Relationship Id="rId30" Type="http://schemas.openxmlformats.org/officeDocument/2006/relationships/hyperlink" Target="http://www.youtube.com/playlist?list=PLTuqmiQ9ssquWrLjKc9h5h2cSpDVZqe6t" TargetMode="External"/><Relationship Id="rId35" Type="http://schemas.openxmlformats.org/officeDocument/2006/relationships/hyperlink" Target="http://www.doe.mass.edu/candi/model/maps/default.html" TargetMode="External"/><Relationship Id="rId43" Type="http://schemas.openxmlformats.org/officeDocument/2006/relationships/hyperlink" Target="http://www.doe.mass.edu/mtss/" TargetMode="External"/><Relationship Id="rId4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www.doe.mass.edu" TargetMode="External"/><Relationship Id="rId17" Type="http://schemas.openxmlformats.org/officeDocument/2006/relationships/footer" Target="footer1.xml"/><Relationship Id="rId25" Type="http://schemas.openxmlformats.org/officeDocument/2006/relationships/hyperlink" Target="http://www.doe.mass.edu/apa/dart/walk/ImplementationGuide.pdf" TargetMode="External"/><Relationship Id="rId33" Type="http://schemas.openxmlformats.org/officeDocument/2006/relationships/hyperlink" Target="http://www.doe.mass.edu/candi/model/rubrics/" TargetMode="External"/><Relationship Id="rId38" Type="http://schemas.openxmlformats.org/officeDocument/2006/relationships/hyperlink" Target="http://www.doe.mass.edu/edwin/analytics/" TargetMode="External"/><Relationship Id="rId46" Type="http://schemas.openxmlformats.org/officeDocument/2006/relationships/footer" Target="footer2.xml"/><Relationship Id="rId20" Type="http://schemas.openxmlformats.org/officeDocument/2006/relationships/hyperlink" Target="http://www.mass.edu/library/documents/2013College&amp;CareerReadinessDefinition.pdf" TargetMode="External"/><Relationship Id="rId41" Type="http://schemas.openxmlformats.org/officeDocument/2006/relationships/hyperlink" Target="http://www.doe.mass.edu/edeval/resources/QRG-ProfessionalDevelopment.pdf"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DESE-231-15382</_dlc_DocId>
    <_dlc_DocIdUrl xmlns="733efe1c-5bbe-4968-87dc-d400e65c879f">
      <Url>https://sharepoint.doemass.org/ese/webteam/cps/_layouts/DocIdRedir.aspx?ID=DESE-231-15382</Url>
      <Description>DESE-231-15382</Description>
    </_dlc_DocIdUrl>
    <_vti_RoutingExistingProperties xmlns="0a4e05da-b9bc-4326-ad73-01ef31b95567" xsi:nil="true"/>
    <_dlc_DocIdPersistId xmlns="733efe1c-5bbe-4968-87dc-d400e65c879f">true</_dlc_DocIdPersistId>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7C133-70C2-4046-93B2-DD54CCB5CBF7}">
  <ds:schemaRefs>
    <ds:schemaRef ds:uri="http://schemas.microsoft.com/office/2006/documentManagement/types"/>
    <ds:schemaRef ds:uri="http://www.w3.org/XML/1998/namespace"/>
    <ds:schemaRef ds:uri="http://schemas.microsoft.com/office/infopath/2007/PartnerControls"/>
    <ds:schemaRef ds:uri="http://purl.org/dc/dcmitype/"/>
    <ds:schemaRef ds:uri="http://schemas.openxmlformats.org/package/2006/metadata/core-properties"/>
    <ds:schemaRef ds:uri="http://purl.org/dc/elements/1.1/"/>
    <ds:schemaRef ds:uri="http://schemas.microsoft.com/office/2006/metadata/properties"/>
    <ds:schemaRef ds:uri="http://purl.org/dc/terms/"/>
    <ds:schemaRef ds:uri="733efe1c-5bbe-4968-87dc-d400e65c879f"/>
    <ds:schemaRef ds:uri="0a4e05da-b9bc-4326-ad73-01ef31b95567"/>
  </ds:schemaRefs>
</ds:datastoreItem>
</file>

<file path=customXml/itemProps2.xml><?xml version="1.0" encoding="utf-8"?>
<ds:datastoreItem xmlns:ds="http://schemas.openxmlformats.org/officeDocument/2006/customXml" ds:itemID="{B06B70A2-6430-42BA-92D7-88CD6BAB0594}">
  <ds:schemaRefs>
    <ds:schemaRef ds:uri="http://schemas.microsoft.com/sharepoint/v3/contenttype/forms"/>
  </ds:schemaRefs>
</ds:datastoreItem>
</file>

<file path=customXml/itemProps3.xml><?xml version="1.0" encoding="utf-8"?>
<ds:datastoreItem xmlns:ds="http://schemas.openxmlformats.org/officeDocument/2006/customXml" ds:itemID="{2F64EBB6-A696-4680-9005-8351E3D47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F1F79F-20D3-4985-8B9B-61BF0DCD3A72}">
  <ds:schemaRefs>
    <ds:schemaRef ds:uri="http://schemas.microsoft.com/sharepoint/events"/>
  </ds:schemaRefs>
</ds:datastoreItem>
</file>

<file path=customXml/itemProps5.xml><?xml version="1.0" encoding="utf-8"?>
<ds:datastoreItem xmlns:ds="http://schemas.openxmlformats.org/officeDocument/2006/customXml" ds:itemID="{2415A394-6427-407B-90DF-A213CBDDB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48</Pages>
  <Words>15367</Words>
  <Characters>87594</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Acushnet District Review Report, 2015</vt:lpstr>
    </vt:vector>
  </TitlesOfParts>
  <Company/>
  <LinksUpToDate>false</LinksUpToDate>
  <CharactersWithSpaces>102756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Acushnet District Review Report, 2015</dc:title>
  <dc:creator>ESE</dc:creator>
  <cp:lastModifiedBy>Zou, Dong (EOE)</cp:lastModifiedBy>
  <cp:revision>6</cp:revision>
  <cp:lastPrinted>2015-02-12T17:49:00Z</cp:lastPrinted>
  <dcterms:created xsi:type="dcterms:W3CDTF">2015-04-23T11:51:00Z</dcterms:created>
  <dcterms:modified xsi:type="dcterms:W3CDTF">2018-12-13T16:54:00Z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2015</vt:lpwstr>
  </property>
</Properties>
</file>