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3112A8"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Milford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3112A8">
        <w:rPr>
          <w:sz w:val="32"/>
          <w:szCs w:val="40"/>
        </w:rPr>
        <w:t>December 1-4,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F77613" w:rsidRDefault="00D2708E">
      <w:pPr>
        <w:pStyle w:val="TOC1"/>
        <w:rPr>
          <w:rFonts w:eastAsiaTheme="minorEastAsia"/>
        </w:rPr>
      </w:pPr>
      <w:r>
        <w:fldChar w:fldCharType="begin"/>
      </w:r>
      <w:r w:rsidR="008E314D">
        <w:instrText xml:space="preserve"> TOC \h \z \t "Section,1" </w:instrText>
      </w:r>
      <w:r>
        <w:fldChar w:fldCharType="separate"/>
      </w:r>
      <w:hyperlink w:anchor="_Toc410634958" w:history="1">
        <w:r w:rsidR="00F77613" w:rsidRPr="00847018">
          <w:rPr>
            <w:rStyle w:val="Hyperlink"/>
          </w:rPr>
          <w:t>Milford Public Schools District Review Overview</w:t>
        </w:r>
        <w:r w:rsidR="00F77613">
          <w:rPr>
            <w:webHidden/>
          </w:rPr>
          <w:tab/>
        </w:r>
        <w:r>
          <w:rPr>
            <w:webHidden/>
          </w:rPr>
          <w:fldChar w:fldCharType="begin"/>
        </w:r>
        <w:r w:rsidR="00F77613">
          <w:rPr>
            <w:webHidden/>
          </w:rPr>
          <w:instrText xml:space="preserve"> PAGEREF _Toc410634958 \h </w:instrText>
        </w:r>
        <w:r>
          <w:rPr>
            <w:webHidden/>
          </w:rPr>
        </w:r>
        <w:r>
          <w:rPr>
            <w:webHidden/>
          </w:rPr>
          <w:fldChar w:fldCharType="separate"/>
        </w:r>
        <w:r w:rsidR="00C10705">
          <w:rPr>
            <w:webHidden/>
          </w:rPr>
          <w:t>1</w:t>
        </w:r>
        <w:r>
          <w:rPr>
            <w:webHidden/>
          </w:rPr>
          <w:fldChar w:fldCharType="end"/>
        </w:r>
      </w:hyperlink>
    </w:p>
    <w:p w:rsidR="00F77613" w:rsidRDefault="00772E7C">
      <w:pPr>
        <w:pStyle w:val="TOC1"/>
        <w:rPr>
          <w:rFonts w:eastAsiaTheme="minorEastAsia"/>
        </w:rPr>
      </w:pPr>
      <w:hyperlink w:anchor="_Toc410634959" w:history="1">
        <w:r w:rsidR="00F77613" w:rsidRPr="00847018">
          <w:rPr>
            <w:rStyle w:val="Hyperlink"/>
          </w:rPr>
          <w:t>Milford Public Schools District Review Findings</w:t>
        </w:r>
        <w:r w:rsidR="00F77613">
          <w:rPr>
            <w:webHidden/>
          </w:rPr>
          <w:tab/>
        </w:r>
        <w:r w:rsidR="00D2708E">
          <w:rPr>
            <w:webHidden/>
          </w:rPr>
          <w:fldChar w:fldCharType="begin"/>
        </w:r>
        <w:r w:rsidR="00F77613">
          <w:rPr>
            <w:webHidden/>
          </w:rPr>
          <w:instrText xml:space="preserve"> PAGEREF _Toc410634959 \h </w:instrText>
        </w:r>
        <w:r w:rsidR="00D2708E">
          <w:rPr>
            <w:webHidden/>
          </w:rPr>
        </w:r>
        <w:r w:rsidR="00D2708E">
          <w:rPr>
            <w:webHidden/>
          </w:rPr>
          <w:fldChar w:fldCharType="separate"/>
        </w:r>
        <w:r w:rsidR="00C10705">
          <w:rPr>
            <w:webHidden/>
          </w:rPr>
          <w:t>6</w:t>
        </w:r>
        <w:r w:rsidR="00D2708E">
          <w:rPr>
            <w:webHidden/>
          </w:rPr>
          <w:fldChar w:fldCharType="end"/>
        </w:r>
      </w:hyperlink>
    </w:p>
    <w:p w:rsidR="00F77613" w:rsidRDefault="00772E7C">
      <w:pPr>
        <w:pStyle w:val="TOC1"/>
        <w:rPr>
          <w:rFonts w:eastAsiaTheme="minorEastAsia"/>
        </w:rPr>
      </w:pPr>
      <w:hyperlink w:anchor="_Toc410634960" w:history="1">
        <w:r w:rsidR="00F77613" w:rsidRPr="00847018">
          <w:rPr>
            <w:rStyle w:val="Hyperlink"/>
          </w:rPr>
          <w:t>Milford Public Schools District Review Recommendations</w:t>
        </w:r>
        <w:r w:rsidR="00F77613">
          <w:rPr>
            <w:webHidden/>
          </w:rPr>
          <w:tab/>
        </w:r>
        <w:r w:rsidR="00D2708E">
          <w:rPr>
            <w:webHidden/>
          </w:rPr>
          <w:fldChar w:fldCharType="begin"/>
        </w:r>
        <w:r w:rsidR="00F77613">
          <w:rPr>
            <w:webHidden/>
          </w:rPr>
          <w:instrText xml:space="preserve"> PAGEREF _Toc410634960 \h </w:instrText>
        </w:r>
        <w:r w:rsidR="00D2708E">
          <w:rPr>
            <w:webHidden/>
          </w:rPr>
        </w:r>
        <w:r w:rsidR="00D2708E">
          <w:rPr>
            <w:webHidden/>
          </w:rPr>
          <w:fldChar w:fldCharType="separate"/>
        </w:r>
        <w:r w:rsidR="00C10705">
          <w:rPr>
            <w:webHidden/>
          </w:rPr>
          <w:t>35</w:t>
        </w:r>
        <w:r w:rsidR="00D2708E">
          <w:rPr>
            <w:webHidden/>
          </w:rPr>
          <w:fldChar w:fldCharType="end"/>
        </w:r>
      </w:hyperlink>
    </w:p>
    <w:p w:rsidR="00F77613" w:rsidRDefault="00772E7C">
      <w:pPr>
        <w:pStyle w:val="TOC1"/>
        <w:rPr>
          <w:rFonts w:eastAsiaTheme="minorEastAsia"/>
        </w:rPr>
      </w:pPr>
      <w:hyperlink w:anchor="_Toc410634961" w:history="1">
        <w:r w:rsidR="00F77613" w:rsidRPr="00847018">
          <w:rPr>
            <w:rStyle w:val="Hyperlink"/>
          </w:rPr>
          <w:t>Appendix A: Review Team, Activities, Schedule, Site Visit</w:t>
        </w:r>
        <w:r w:rsidR="00F77613">
          <w:rPr>
            <w:webHidden/>
          </w:rPr>
          <w:tab/>
        </w:r>
        <w:r w:rsidR="00D2708E">
          <w:rPr>
            <w:webHidden/>
          </w:rPr>
          <w:fldChar w:fldCharType="begin"/>
        </w:r>
        <w:r w:rsidR="00F77613">
          <w:rPr>
            <w:webHidden/>
          </w:rPr>
          <w:instrText xml:space="preserve"> PAGEREF _Toc410634961 \h </w:instrText>
        </w:r>
        <w:r w:rsidR="00D2708E">
          <w:rPr>
            <w:webHidden/>
          </w:rPr>
        </w:r>
        <w:r w:rsidR="00D2708E">
          <w:rPr>
            <w:webHidden/>
          </w:rPr>
          <w:fldChar w:fldCharType="separate"/>
        </w:r>
        <w:r w:rsidR="00C10705">
          <w:rPr>
            <w:webHidden/>
          </w:rPr>
          <w:t>43</w:t>
        </w:r>
        <w:r w:rsidR="00D2708E">
          <w:rPr>
            <w:webHidden/>
          </w:rPr>
          <w:fldChar w:fldCharType="end"/>
        </w:r>
      </w:hyperlink>
    </w:p>
    <w:p w:rsidR="00F77613" w:rsidRDefault="00772E7C">
      <w:pPr>
        <w:pStyle w:val="TOC1"/>
        <w:rPr>
          <w:rFonts w:eastAsiaTheme="minorEastAsia"/>
        </w:rPr>
      </w:pPr>
      <w:hyperlink w:anchor="_Toc410634962" w:history="1">
        <w:r w:rsidR="00F77613" w:rsidRPr="00847018">
          <w:rPr>
            <w:rStyle w:val="Hyperlink"/>
          </w:rPr>
          <w:t>Appendix B: Enrollment, Performance, Expenditures</w:t>
        </w:r>
        <w:r w:rsidR="00F77613">
          <w:rPr>
            <w:webHidden/>
          </w:rPr>
          <w:tab/>
        </w:r>
        <w:r w:rsidR="00D2708E">
          <w:rPr>
            <w:webHidden/>
          </w:rPr>
          <w:fldChar w:fldCharType="begin"/>
        </w:r>
        <w:r w:rsidR="00F77613">
          <w:rPr>
            <w:webHidden/>
          </w:rPr>
          <w:instrText xml:space="preserve"> PAGEREF _Toc410634962 \h </w:instrText>
        </w:r>
        <w:r w:rsidR="00D2708E">
          <w:rPr>
            <w:webHidden/>
          </w:rPr>
        </w:r>
        <w:r w:rsidR="00D2708E">
          <w:rPr>
            <w:webHidden/>
          </w:rPr>
          <w:fldChar w:fldCharType="separate"/>
        </w:r>
        <w:r w:rsidR="00C10705">
          <w:rPr>
            <w:webHidden/>
          </w:rPr>
          <w:t>45</w:t>
        </w:r>
        <w:r w:rsidR="00D2708E">
          <w:rPr>
            <w:webHidden/>
          </w:rPr>
          <w:fldChar w:fldCharType="end"/>
        </w:r>
      </w:hyperlink>
    </w:p>
    <w:p w:rsidR="00F77613" w:rsidRDefault="00772E7C">
      <w:pPr>
        <w:pStyle w:val="TOC1"/>
        <w:rPr>
          <w:rFonts w:eastAsiaTheme="minorEastAsia"/>
        </w:rPr>
      </w:pPr>
      <w:hyperlink w:anchor="_Toc410634963" w:history="1">
        <w:r w:rsidR="00F77613" w:rsidRPr="00847018">
          <w:rPr>
            <w:rStyle w:val="Hyperlink"/>
          </w:rPr>
          <w:t>Appendix C: Instructional Inventory</w:t>
        </w:r>
        <w:r w:rsidR="00F77613">
          <w:rPr>
            <w:webHidden/>
          </w:rPr>
          <w:tab/>
        </w:r>
        <w:r w:rsidR="00D2708E">
          <w:rPr>
            <w:webHidden/>
          </w:rPr>
          <w:fldChar w:fldCharType="begin"/>
        </w:r>
        <w:r w:rsidR="00F77613">
          <w:rPr>
            <w:webHidden/>
          </w:rPr>
          <w:instrText xml:space="preserve"> PAGEREF _Toc410634963 \h </w:instrText>
        </w:r>
        <w:r w:rsidR="00D2708E">
          <w:rPr>
            <w:webHidden/>
          </w:rPr>
        </w:r>
        <w:r w:rsidR="00D2708E">
          <w:rPr>
            <w:webHidden/>
          </w:rPr>
          <w:fldChar w:fldCharType="separate"/>
        </w:r>
        <w:r w:rsidR="00C10705">
          <w:rPr>
            <w:webHidden/>
          </w:rPr>
          <w:t>58</w:t>
        </w:r>
        <w:r w:rsidR="00D2708E">
          <w:rPr>
            <w:webHidden/>
          </w:rPr>
          <w:fldChar w:fldCharType="end"/>
        </w:r>
      </w:hyperlink>
    </w:p>
    <w:p w:rsidR="008E314D" w:rsidRDefault="00D2708E" w:rsidP="00F45840">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772E7C"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0F19D3">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0F19D3" w:rsidRPr="000F19D3" w:rsidRDefault="000F19D3" w:rsidP="000F19D3">
      <w:pPr>
        <w:tabs>
          <w:tab w:val="left" w:pos="360"/>
          <w:tab w:val="left" w:pos="720"/>
          <w:tab w:val="left" w:pos="1080"/>
          <w:tab w:val="left" w:pos="1440"/>
          <w:tab w:val="left" w:pos="1800"/>
          <w:tab w:val="left" w:pos="2160"/>
          <w:tab w:val="left" w:pos="2520"/>
          <w:tab w:val="left" w:pos="2880"/>
        </w:tabs>
        <w:jc w:val="center"/>
        <w:rPr>
          <w:b/>
        </w:rPr>
      </w:pPr>
      <w:r w:rsidRPr="000F19D3">
        <w:rPr>
          <w:b/>
        </w:rPr>
        <w:t>Published February 2015</w:t>
      </w:r>
    </w:p>
    <w:p w:rsidR="008E314D" w:rsidRDefault="008E314D" w:rsidP="000F19D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w:t>
      </w:r>
      <w:r w:rsidR="00B97787">
        <w:t xml:space="preserve">2015 </w:t>
      </w:r>
      <w: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772E7C"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0250A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0634958"/>
      <w:r>
        <w:lastRenderedPageBreak/>
        <w:t>Milford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B97787"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site visit to the </w:t>
      </w:r>
      <w:r w:rsidR="003E1C62">
        <w:t>Milford school district</w:t>
      </w:r>
      <w:r w:rsidRPr="00E06B74">
        <w:t xml:space="preserve"> was conducted from </w:t>
      </w:r>
      <w:r w:rsidR="003E1C62" w:rsidRPr="003E1C62">
        <w:t>December 1-4</w:t>
      </w:r>
      <w:r w:rsidRPr="003E1C62">
        <w:t xml:space="preserve">, </w:t>
      </w:r>
      <w:r w:rsidR="003E1C62" w:rsidRPr="003E1C62">
        <w:t>2014</w:t>
      </w:r>
      <w:r w:rsidRPr="003E1C62">
        <w:t>.</w:t>
      </w:r>
      <w:r w:rsidRPr="00E06B74">
        <w:t xml:space="preserve"> The site visit included </w:t>
      </w:r>
      <w:r w:rsidR="003022E8" w:rsidRPr="003022E8">
        <w:t>approximately 30</w:t>
      </w:r>
      <w:r w:rsidRPr="00E06B74">
        <w:t xml:space="preserve"> hours of interviews and focus groups with </w:t>
      </w:r>
      <w:r>
        <w:t>approximately</w:t>
      </w:r>
      <w:r w:rsidRPr="00E06B74">
        <w:t xml:space="preserve"> </w:t>
      </w:r>
      <w:r w:rsidR="003022E8">
        <w:t>60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3E1C62" w:rsidRPr="003E1C62">
        <w:t>high school students</w:t>
      </w:r>
      <w:r w:rsidR="00B97787">
        <w:t>,</w:t>
      </w:r>
      <w:r w:rsidRPr="003E1C62">
        <w:t xml:space="preserve"> </w:t>
      </w:r>
      <w:r>
        <w:t>and</w:t>
      </w:r>
      <w:r w:rsidRPr="00E06B74">
        <w:t xml:space="preserve"> teachers’ association representatives. The review team conducted </w:t>
      </w:r>
      <w:r w:rsidR="003E1C62">
        <w:t>focus group</w:t>
      </w:r>
      <w:r w:rsidR="00F119C9">
        <w:t>s</w:t>
      </w:r>
      <w:r w:rsidRPr="00E06B74">
        <w:t xml:space="preserve"> with </w:t>
      </w:r>
      <w:r w:rsidR="003022E8">
        <w:t>4</w:t>
      </w:r>
      <w:r w:rsidR="003E1C62">
        <w:t xml:space="preserve"> </w:t>
      </w:r>
      <w:r>
        <w:t xml:space="preserve">elementary </w:t>
      </w:r>
      <w:r w:rsidRPr="00E06B74">
        <w:t xml:space="preserve">school teachers and </w:t>
      </w:r>
      <w:r w:rsidR="003022E8">
        <w:t>10</w:t>
      </w:r>
      <w:r w:rsidR="00B97787">
        <w:t xml:space="preserve"> </w:t>
      </w:r>
      <w:r w:rsidRPr="00E06B74">
        <w:t xml:space="preserve">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3E1C62">
        <w:t xml:space="preserve">86 </w:t>
      </w:r>
      <w:r>
        <w:t xml:space="preserve">classrooms in </w:t>
      </w:r>
      <w:r w:rsidR="001F39E8">
        <w:t>6</w:t>
      </w:r>
      <w:r w:rsidR="001F39E8" w:rsidRPr="00E06B74">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0819A5" w:rsidRDefault="000819A5"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492B10" w:rsidP="008E314D">
      <w:pPr>
        <w:tabs>
          <w:tab w:val="left" w:pos="360"/>
          <w:tab w:val="left" w:pos="720"/>
          <w:tab w:val="left" w:pos="1080"/>
          <w:tab w:val="left" w:pos="1440"/>
          <w:tab w:val="left" w:pos="1800"/>
          <w:tab w:val="left" w:pos="2160"/>
          <w:tab w:val="left" w:pos="2520"/>
          <w:tab w:val="left" w:pos="2880"/>
        </w:tabs>
      </w:pPr>
      <w:r>
        <w:t>Milford</w:t>
      </w:r>
      <w:r w:rsidR="008E314D" w:rsidRPr="00E06B74">
        <w:t xml:space="preserve"> has a </w:t>
      </w:r>
      <w:r w:rsidR="008E1349">
        <w:t>representative town meeting</w:t>
      </w:r>
      <w:r w:rsidR="008E314D" w:rsidRPr="00E06B74">
        <w:t xml:space="preserve"> form of government and the chair of the school committee is </w:t>
      </w:r>
      <w:r w:rsidR="0005203B">
        <w:t>elected</w:t>
      </w:r>
      <w:r w:rsidR="008E314D" w:rsidRPr="00E06B74">
        <w:t xml:space="preserve">. There are </w:t>
      </w:r>
      <w:r>
        <w:t>seven</w:t>
      </w:r>
      <w:r w:rsidR="008E314D" w:rsidRPr="00E06B74">
        <w:t xml:space="preserve"> member</w:t>
      </w:r>
      <w:r w:rsidR="008E314D">
        <w:t>s of the school committee and</w:t>
      </w:r>
      <w:r w:rsidR="008E314D" w:rsidRPr="00E06B74">
        <w:t xml:space="preserve"> they meet </w:t>
      </w:r>
      <w:r>
        <w:t>twice a month September through June and on</w:t>
      </w:r>
      <w:r w:rsidR="001F39E8">
        <w:t>c</w:t>
      </w:r>
      <w:r>
        <w:t>e during the summer</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05203B">
        <w:t>July 2007</w:t>
      </w:r>
      <w:r w:rsidRPr="00E06B74">
        <w:t xml:space="preserve">. The district </w:t>
      </w:r>
      <w:r w:rsidR="00173EDE">
        <w:t xml:space="preserve">core </w:t>
      </w:r>
      <w:r w:rsidRPr="00E06B74">
        <w:t>leadership team include</w:t>
      </w:r>
      <w:r>
        <w:t>s</w:t>
      </w:r>
      <w:r w:rsidR="00173EDE">
        <w:t xml:space="preserve"> the superintendent</w:t>
      </w:r>
      <w:r w:rsidR="001F39E8">
        <w:t xml:space="preserve">; </w:t>
      </w:r>
      <w:r w:rsidR="00173EDE">
        <w:t>the assistant superintendent for curriculum, instruction, and assessment</w:t>
      </w:r>
      <w:r w:rsidR="001F39E8">
        <w:t>;</w:t>
      </w:r>
      <w:r w:rsidR="00173EDE">
        <w:t xml:space="preserve"> the assistant superintendent for business and human resources</w:t>
      </w:r>
      <w:r w:rsidR="001F39E8">
        <w:t xml:space="preserve">; </w:t>
      </w:r>
      <w:r w:rsidR="00173EDE">
        <w:t>the special education director</w:t>
      </w:r>
      <w:r w:rsidR="001F39E8">
        <w:t xml:space="preserve">; </w:t>
      </w:r>
      <w:r w:rsidR="00173EDE">
        <w:t xml:space="preserve">and the English </w:t>
      </w:r>
      <w:r w:rsidR="005F4F16">
        <w:t xml:space="preserve">Language Learner </w:t>
      </w:r>
      <w:r w:rsidR="003960CB">
        <w:t xml:space="preserve">program </w:t>
      </w:r>
      <w:r w:rsidR="00173EDE">
        <w:t xml:space="preserve">director. </w:t>
      </w:r>
      <w:r w:rsidRPr="00E06B74">
        <w:t xml:space="preserve">Central office positions </w:t>
      </w:r>
      <w:r>
        <w:t xml:space="preserve">have </w:t>
      </w:r>
      <w:r w:rsidR="00CF3D70">
        <w:t xml:space="preserve">been </w:t>
      </w:r>
      <w:r w:rsidR="00173EDE">
        <w:t xml:space="preserve">mostly stable in number </w:t>
      </w:r>
      <w:r w:rsidRPr="00E06B74">
        <w:t xml:space="preserve">over the past </w:t>
      </w:r>
      <w:r w:rsidR="00EC5C9B">
        <w:t xml:space="preserve">decade. </w:t>
      </w:r>
      <w:r w:rsidRPr="00E06B74">
        <w:t xml:space="preserve"> The district </w:t>
      </w:r>
      <w:r>
        <w:t>has</w:t>
      </w:r>
      <w:r w:rsidRPr="00E06B74">
        <w:t xml:space="preserve"> </w:t>
      </w:r>
      <w:r w:rsidR="0005203B">
        <w:t xml:space="preserve">seven </w:t>
      </w:r>
      <w:r w:rsidRPr="00E06B74">
        <w:t xml:space="preserve">principals </w:t>
      </w:r>
      <w:r>
        <w:t>leading</w:t>
      </w:r>
      <w:r w:rsidRPr="00E06B74">
        <w:t xml:space="preserve"> </w:t>
      </w:r>
      <w:r w:rsidR="0005203B">
        <w:t xml:space="preserve">seven </w:t>
      </w:r>
      <w:r w:rsidRPr="00E06B74">
        <w:t xml:space="preserve">schools. </w:t>
      </w:r>
      <w:r>
        <w:t xml:space="preserve">There are </w:t>
      </w:r>
      <w:r w:rsidR="00817C86">
        <w:t xml:space="preserve">11 </w:t>
      </w:r>
      <w:r>
        <w:t xml:space="preserve">other </w:t>
      </w:r>
      <w:r w:rsidRPr="00E06B74">
        <w:t>school administrators</w:t>
      </w:r>
      <w:r w:rsidR="00D33811">
        <w:t>:</w:t>
      </w:r>
      <w:r w:rsidR="00D33811" w:rsidRPr="00E06B74">
        <w:t xml:space="preserve"> </w:t>
      </w:r>
      <w:r w:rsidR="00F86041">
        <w:t>8</w:t>
      </w:r>
      <w:r w:rsidR="00B464BD">
        <w:t xml:space="preserve"> assistant principals, the high school director of guidance</w:t>
      </w:r>
      <w:r w:rsidR="00D33811">
        <w:t>,</w:t>
      </w:r>
      <w:r w:rsidR="00B464BD">
        <w:t xml:space="preserve"> </w:t>
      </w:r>
      <w:r w:rsidR="00D33811">
        <w:t xml:space="preserve">the </w:t>
      </w:r>
      <w:r w:rsidR="00B464BD">
        <w:t>athletic</w:t>
      </w:r>
      <w:r w:rsidR="001F39E8">
        <w:t>s</w:t>
      </w:r>
      <w:r w:rsidR="00B464BD">
        <w:t xml:space="preserve"> director</w:t>
      </w:r>
      <w:r w:rsidR="00D33811">
        <w:t>,</w:t>
      </w:r>
      <w:r w:rsidR="00817C86">
        <w:t xml:space="preserve"> and the PK-12 music director</w:t>
      </w:r>
      <w:r w:rsidR="001F39E8">
        <w:t>.</w:t>
      </w:r>
      <w:r w:rsidR="001F39E8" w:rsidRPr="00E06B74">
        <w:t xml:space="preserve"> </w:t>
      </w:r>
      <w:r w:rsidR="001F39E8">
        <w:t xml:space="preserve">In </w:t>
      </w:r>
      <w:r>
        <w:t xml:space="preserve">addition, the </w:t>
      </w:r>
      <w:r w:rsidR="00B464BD">
        <w:t xml:space="preserve">assistant principals and </w:t>
      </w:r>
      <w:r w:rsidR="001F39E8">
        <w:t xml:space="preserve">the athletics </w:t>
      </w:r>
      <w:r w:rsidR="00B464BD">
        <w:t xml:space="preserve">director </w:t>
      </w:r>
      <w:r>
        <w:t>are members of a bargaining unit</w:t>
      </w:r>
      <w:r w:rsidRPr="00E06B74">
        <w:t xml:space="preserve">. </w:t>
      </w:r>
      <w:r w:rsidR="00514CCA">
        <w:t>In the 2013-2014 t</w:t>
      </w:r>
      <w:r w:rsidR="00514CCA" w:rsidRPr="00E06B74">
        <w:t xml:space="preserve">here </w:t>
      </w:r>
      <w:r w:rsidR="00514CCA">
        <w:t>were</w:t>
      </w:r>
      <w:r w:rsidR="00514CCA" w:rsidRPr="00E06B74">
        <w:t xml:space="preserve"> </w:t>
      </w:r>
      <w:r w:rsidR="0005203B">
        <w:t>313</w:t>
      </w:r>
      <w:r w:rsidRPr="00E06B74">
        <w:t xml:space="preserve"> teachers in the district</w:t>
      </w:r>
      <w:r w:rsidR="00EC5C9B">
        <w:t xml:space="preserve">, according </w:t>
      </w:r>
      <w:r w:rsidR="004B0A23">
        <w:t xml:space="preserve">to </w:t>
      </w:r>
      <w:r w:rsidR="00EC5C9B">
        <w:t>ESE data</w:t>
      </w:r>
      <w:r w:rsidRPr="00E06B74">
        <w:t>.</w:t>
      </w:r>
    </w:p>
    <w:p w:rsidR="008E314D" w:rsidRDefault="00137170" w:rsidP="008E314D">
      <w:pPr>
        <w:tabs>
          <w:tab w:val="left" w:pos="360"/>
          <w:tab w:val="left" w:pos="720"/>
          <w:tab w:val="left" w:pos="1080"/>
          <w:tab w:val="left" w:pos="1440"/>
          <w:tab w:val="left" w:pos="1800"/>
          <w:tab w:val="left" w:pos="2160"/>
          <w:tab w:val="left" w:pos="2520"/>
          <w:tab w:val="left" w:pos="2880"/>
        </w:tabs>
      </w:pPr>
      <w:r>
        <w:t>In</w:t>
      </w:r>
      <w:r w:rsidR="008E314D">
        <w:t xml:space="preserve"> </w:t>
      </w:r>
      <w:r w:rsidR="00F52527">
        <w:t>the 2013-2014 school year</w:t>
      </w:r>
      <w:r w:rsidR="008E314D">
        <w:t xml:space="preserve">, </w:t>
      </w:r>
      <w:r w:rsidR="0005203B">
        <w:t>4</w:t>
      </w:r>
      <w:r w:rsidR="001F39E8">
        <w:t>,</w:t>
      </w:r>
      <w:r w:rsidR="0005203B">
        <w:t>182</w:t>
      </w:r>
      <w:r w:rsidR="008E314D">
        <w:t xml:space="preserve"> s</w:t>
      </w:r>
      <w:r w:rsidR="008E314D" w:rsidRPr="00E06B74">
        <w:t>tudent</w:t>
      </w:r>
      <w:r w:rsidR="008E314D">
        <w:t>s</w:t>
      </w:r>
      <w:r w:rsidR="008E314D" w:rsidRPr="00E06B74">
        <w:t xml:space="preserve"> </w:t>
      </w:r>
      <w:r w:rsidR="008E314D">
        <w:t xml:space="preserve">were enrolled in the district’s </w:t>
      </w:r>
      <w:r w:rsidR="001F39E8">
        <w:t xml:space="preserve">7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F52527">
        <w:rPr>
          <w:rFonts w:ascii="Calibri" w:eastAsia="Calibri" w:hAnsi="Calibri" w:cs="Times New Roman"/>
          <w:b/>
          <w:sz w:val="20"/>
        </w:rPr>
        <w:t>Milford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w:t>
      </w:r>
      <w:r w:rsidR="00F52527">
        <w:rPr>
          <w:rFonts w:ascii="Calibri" w:eastAsia="Calibri" w:hAnsi="Calibri" w:cs="Times New Roman"/>
          <w:b/>
          <w:sz w:val="20"/>
        </w:rPr>
        <w:t>3</w:t>
      </w:r>
      <w:r w:rsidR="00C96E5A">
        <w:rPr>
          <w:rFonts w:ascii="Calibri" w:eastAsia="Calibri" w:hAnsi="Calibri" w:cs="Times New Roman"/>
          <w:b/>
          <w:sz w:val="20"/>
        </w:rPr>
        <w:t>-201</w:t>
      </w:r>
      <w:r w:rsidR="00F52527">
        <w:rPr>
          <w:rFonts w:ascii="Calibri" w:eastAsia="Calibri" w:hAnsi="Calibri" w:cs="Times New Roman"/>
          <w:b/>
          <w:sz w:val="20"/>
        </w:rPr>
        <w:t>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356B7" w:rsidP="00E356B7">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Shining Star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356B7"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EEC</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153</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356B7"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Brookside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356B7" w:rsidP="00E356B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spacing w:line="360" w:lineRule="auto"/>
              <w:ind w:firstLineChars="100" w:firstLine="200"/>
              <w:jc w:val="center"/>
              <w:rPr>
                <w:color w:val="000000"/>
                <w:sz w:val="20"/>
                <w:szCs w:val="20"/>
              </w:rPr>
            </w:pPr>
            <w:r>
              <w:rPr>
                <w:color w:val="000000"/>
                <w:sz w:val="20"/>
                <w:szCs w:val="20"/>
              </w:rPr>
              <w:t>553</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356B7"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Memorial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356B7" w:rsidP="00071BF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449</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356B7"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Woodland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356B7" w:rsidP="00071BF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641</w:t>
            </w:r>
          </w:p>
        </w:tc>
      </w:tr>
      <w:tr w:rsidR="008E314D" w:rsidRPr="00AA1E10">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E356B7"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Milford Middle School East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E356B7" w:rsidP="00071BF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322</w:t>
            </w:r>
          </w:p>
        </w:tc>
      </w:tr>
      <w:tr w:rsidR="008E314D"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E356B7"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Stacy Middle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022E8" w:rsidP="00071BF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953</w:t>
            </w:r>
          </w:p>
        </w:tc>
      </w:tr>
      <w:tr w:rsidR="003022E8" w:rsidRPr="00AA1E10">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3022E8" w:rsidRDefault="003022E8"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Milford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3022E8" w:rsidRDefault="003022E8" w:rsidP="00555360">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3022E8" w:rsidRDefault="003022E8" w:rsidP="00386F9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3022E8" w:rsidRDefault="003022E8" w:rsidP="00071BF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1,111</w:t>
            </w:r>
          </w:p>
        </w:tc>
      </w:tr>
      <w:tr w:rsidR="008E314D" w:rsidRPr="00AA1E10">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E356B7" w:rsidP="0055536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E356B7" w:rsidP="00386F9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1349" w:rsidP="00071BF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010C37">
              <w:rPr>
                <w:b/>
                <w:bCs/>
                <w:color w:val="000000"/>
                <w:sz w:val="20"/>
                <w:szCs w:val="20"/>
              </w:rPr>
              <w:t>,</w:t>
            </w:r>
            <w:r>
              <w:rPr>
                <w:b/>
                <w:bCs/>
                <w:color w:val="000000"/>
                <w:sz w:val="20"/>
                <w:szCs w:val="20"/>
              </w:rPr>
              <w:t>182</w:t>
            </w:r>
          </w:p>
        </w:tc>
      </w:tr>
      <w:tr w:rsidR="008E314D" w:rsidRPr="00AA1E10">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E314D" w:rsidP="00F52527">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w:t>
            </w:r>
            <w:r w:rsidR="00F52527">
              <w:rPr>
                <w:color w:val="000000"/>
                <w:sz w:val="20"/>
                <w:szCs w:val="20"/>
              </w:rPr>
              <w:t>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Between </w:t>
      </w:r>
      <w:r w:rsidR="00010C37">
        <w:t xml:space="preserve">2010 </w:t>
      </w:r>
      <w:r>
        <w:t xml:space="preserve">and </w:t>
      </w:r>
      <w:r w:rsidR="00010C37">
        <w:t xml:space="preserve">2014 </w:t>
      </w:r>
      <w:r>
        <w:t xml:space="preserve">overall student enrollment </w:t>
      </w:r>
      <w:r w:rsidR="008E1349">
        <w:t>increased</w:t>
      </w:r>
      <w:r>
        <w:t xml:space="preserve"> by </w:t>
      </w:r>
      <w:r w:rsidR="008E1349">
        <w:t>1.</w:t>
      </w:r>
      <w:r w:rsidR="00010C37">
        <w:t xml:space="preserve">5 </w:t>
      </w:r>
      <w:r w:rsidR="008E1349">
        <w:t>percent</w:t>
      </w:r>
      <w:r>
        <w:t xml:space="preser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F52527">
        <w:t>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lastRenderedPageBreak/>
        <w:t xml:space="preserve">Total in-district per-pupil expenditures </w:t>
      </w:r>
      <w:r w:rsidR="00010C37">
        <w:t>matched</w:t>
      </w:r>
      <w:r>
        <w:t xml:space="preserve"> the median in-district per pupil expenditures for </w:t>
      </w:r>
      <w:r w:rsidR="00010C37">
        <w:t xml:space="preserve">23 </w:t>
      </w:r>
      <w:r w:rsidR="003E1C62">
        <w:t>K-12 districts</w:t>
      </w:r>
      <w:r>
        <w:t xml:space="preserve"> of similar size </w:t>
      </w:r>
      <w:r w:rsidR="00010C37">
        <w:t xml:space="preserve">(4,000-4,999 students) </w:t>
      </w:r>
      <w:r>
        <w:t xml:space="preserve">in fiscal year </w:t>
      </w:r>
      <w:r w:rsidR="003E1C62">
        <w:t>2013</w:t>
      </w:r>
      <w:r>
        <w:t>:  $</w:t>
      </w:r>
      <w:r w:rsidR="003E1C62">
        <w:t xml:space="preserve">11,729 </w:t>
      </w:r>
      <w:r>
        <w:t xml:space="preserve">as compared with </w:t>
      </w:r>
      <w:r w:rsidR="003E1C62">
        <w:t>$11,729</w:t>
      </w:r>
      <w:r>
        <w:t xml:space="preserve"> (see </w:t>
      </w:r>
      <w:hyperlink r:id="rId18" w:history="1">
        <w:r w:rsidRPr="00453446">
          <w:rPr>
            <w:rStyle w:val="Hyperlink"/>
          </w:rPr>
          <w:t>District Analysis and Review Tool Detail: Staffing &amp; Finance</w:t>
        </w:r>
      </w:hyperlink>
      <w:r>
        <w:t>). Actu</w:t>
      </w:r>
      <w:r w:rsidR="00CF3D70">
        <w:t>al net school spending has been</w:t>
      </w:r>
      <w:r w:rsidRPr="003022E8">
        <w:t xml:space="preserve"> </w:t>
      </w:r>
      <w:r w:rsidRPr="00CF3D70">
        <w:t>abo</w:t>
      </w:r>
      <w:r w:rsidR="00CF3D70" w:rsidRPr="00CF3D70">
        <w:t>ve</w:t>
      </w:r>
      <w:r>
        <w:t xml:space="preserve"> what is required </w:t>
      </w:r>
      <w:r w:rsidR="00C96E5A">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4A5FB5" w:rsidRPr="00397A53" w:rsidRDefault="004A5FB5" w:rsidP="004A5FB5">
      <w:r w:rsidRPr="00397A53">
        <w:rPr>
          <w:b/>
        </w:rPr>
        <w:t>Milford is a Level 2 district because all its schools with reportable data are in Level 2 for not meeting their gap narrowing targets.</w:t>
      </w:r>
    </w:p>
    <w:p w:rsidR="004A5FB5" w:rsidRPr="00777D4C" w:rsidRDefault="004A5FB5" w:rsidP="002005BF">
      <w:pPr>
        <w:numPr>
          <w:ilvl w:val="0"/>
          <w:numId w:val="4"/>
        </w:numPr>
      </w:pPr>
      <w:r w:rsidRPr="00777D4C">
        <w:t>Woodland Elementary is in the 29</w:t>
      </w:r>
      <w:r w:rsidRPr="00777D4C">
        <w:rPr>
          <w:vertAlign w:val="superscript"/>
        </w:rPr>
        <w:t>th</w:t>
      </w:r>
      <w:r w:rsidRPr="00777D4C">
        <w:t xml:space="preserve"> percentile of elementary schools with cumulative Progressive Performance Index (PPI) score of 53 for all students and 58 for high needs students</w:t>
      </w:r>
      <w:r w:rsidR="00C936AA">
        <w:t>;</w:t>
      </w:r>
      <w:r w:rsidR="00C936AA" w:rsidRPr="00777D4C">
        <w:t xml:space="preserve"> </w:t>
      </w:r>
      <w:r w:rsidR="006F6170">
        <w:t xml:space="preserve">the </w:t>
      </w:r>
      <w:r w:rsidRPr="00777D4C">
        <w:t>target is 75.</w:t>
      </w:r>
    </w:p>
    <w:p w:rsidR="004A5FB5" w:rsidRDefault="004A5FB5" w:rsidP="002005BF">
      <w:pPr>
        <w:numPr>
          <w:ilvl w:val="0"/>
          <w:numId w:val="4"/>
        </w:numPr>
      </w:pPr>
      <w:r w:rsidRPr="000C1868">
        <w:t>Stacy Middle is in the 81</w:t>
      </w:r>
      <w:r w:rsidRPr="000C1868">
        <w:rPr>
          <w:vertAlign w:val="superscript"/>
        </w:rPr>
        <w:t>st</w:t>
      </w:r>
      <w:r w:rsidRPr="000C1868">
        <w:t xml:space="preserve"> percentile of middle schools and is in Level 2 with a cumulative PPI of 67 for all students and 64 for high needs students</w:t>
      </w:r>
      <w:r w:rsidR="00C936AA">
        <w:t>;</w:t>
      </w:r>
      <w:r w:rsidR="00C936AA" w:rsidRPr="000C1868">
        <w:t xml:space="preserve"> </w:t>
      </w:r>
      <w:r w:rsidR="006F6170">
        <w:t xml:space="preserve">the </w:t>
      </w:r>
      <w:r w:rsidRPr="000C1868">
        <w:t>target is 75.</w:t>
      </w:r>
    </w:p>
    <w:p w:rsidR="004A5FB5" w:rsidRPr="000C1868" w:rsidRDefault="004A5FB5" w:rsidP="002005BF">
      <w:pPr>
        <w:numPr>
          <w:ilvl w:val="0"/>
          <w:numId w:val="4"/>
        </w:numPr>
      </w:pPr>
      <w:r>
        <w:t>Milford Middle East is in the 65</w:t>
      </w:r>
      <w:r w:rsidRPr="000C1868">
        <w:rPr>
          <w:vertAlign w:val="superscript"/>
        </w:rPr>
        <w:t>th</w:t>
      </w:r>
      <w:r>
        <w:t xml:space="preserve"> percentile of middle schools and is in Level 2 with a cumulative PPI of 73 for all students and 85 for high needs students</w:t>
      </w:r>
      <w:r w:rsidR="00C936AA">
        <w:t xml:space="preserve">; </w:t>
      </w:r>
      <w:r w:rsidR="006F6170">
        <w:t xml:space="preserve">the </w:t>
      </w:r>
      <w:r>
        <w:t>target is 75.</w:t>
      </w:r>
    </w:p>
    <w:p w:rsidR="004A5FB5" w:rsidRPr="00777D4C" w:rsidRDefault="004A5FB5" w:rsidP="002005BF">
      <w:pPr>
        <w:numPr>
          <w:ilvl w:val="0"/>
          <w:numId w:val="4"/>
        </w:numPr>
      </w:pPr>
      <w:r w:rsidRPr="00777D4C">
        <w:t>Milford High is in the 27</w:t>
      </w:r>
      <w:r w:rsidRPr="00777D4C">
        <w:rPr>
          <w:vertAlign w:val="superscript"/>
        </w:rPr>
        <w:t>th</w:t>
      </w:r>
      <w:r w:rsidRPr="00777D4C">
        <w:t xml:space="preserve"> percentile of high schools and is in Level 2 with a cumulative PPI of 65 for all students and 62 for high needs students</w:t>
      </w:r>
      <w:r w:rsidR="00C936AA">
        <w:t>;</w:t>
      </w:r>
      <w:r w:rsidR="00C936AA" w:rsidRPr="00777D4C">
        <w:t xml:space="preserve"> </w:t>
      </w:r>
      <w:r w:rsidR="006F6170">
        <w:t xml:space="preserve">the </w:t>
      </w:r>
      <w:r w:rsidRPr="00777D4C">
        <w:t>target is 75.</w:t>
      </w:r>
    </w:p>
    <w:p w:rsidR="004A5FB5" w:rsidRPr="00397A53" w:rsidRDefault="004A5FB5" w:rsidP="004A5FB5">
      <w:pPr>
        <w:rPr>
          <w:b/>
        </w:rPr>
      </w:pPr>
      <w:r w:rsidRPr="00397A53">
        <w:rPr>
          <w:b/>
        </w:rPr>
        <w:t>The district did not reach its 2014 Composite Performance Index (CPI) targets for ELA, math, and science.</w:t>
      </w:r>
    </w:p>
    <w:p w:rsidR="004A5FB5" w:rsidRPr="002913D4" w:rsidRDefault="004A5FB5" w:rsidP="002005BF">
      <w:pPr>
        <w:pStyle w:val="ListParagraph"/>
        <w:numPr>
          <w:ilvl w:val="0"/>
          <w:numId w:val="5"/>
        </w:numPr>
        <w:contextualSpacing w:val="0"/>
      </w:pPr>
      <w:r w:rsidRPr="002913D4">
        <w:t>ELA CPI was 88.1 in 2014, below the district’s target of 91.5.</w:t>
      </w:r>
    </w:p>
    <w:p w:rsidR="004A5FB5" w:rsidRPr="002913D4" w:rsidRDefault="004A5FB5" w:rsidP="002005BF">
      <w:pPr>
        <w:pStyle w:val="ListParagraph"/>
        <w:numPr>
          <w:ilvl w:val="0"/>
          <w:numId w:val="5"/>
        </w:numPr>
        <w:contextualSpacing w:val="0"/>
      </w:pPr>
      <w:r w:rsidRPr="002913D4">
        <w:t>Math CPI was 80.8 in 2014, below the district’s target of 86.7.</w:t>
      </w:r>
    </w:p>
    <w:p w:rsidR="004A5FB5" w:rsidRPr="002913D4" w:rsidRDefault="004A5FB5" w:rsidP="002005BF">
      <w:pPr>
        <w:pStyle w:val="ListParagraph"/>
        <w:numPr>
          <w:ilvl w:val="0"/>
          <w:numId w:val="5"/>
        </w:numPr>
        <w:contextualSpacing w:val="0"/>
      </w:pPr>
      <w:r w:rsidRPr="002913D4">
        <w:t>Science CPI was 83.2 in 2014, below the district’s target of 86.7.</w:t>
      </w:r>
    </w:p>
    <w:p w:rsidR="004A5FB5" w:rsidRPr="00643237" w:rsidRDefault="004A5FB5" w:rsidP="004A5FB5">
      <w:pPr>
        <w:rPr>
          <w:b/>
        </w:rPr>
      </w:pPr>
      <w:r w:rsidRPr="00643237">
        <w:rPr>
          <w:b/>
        </w:rPr>
        <w:t>ELA proficiency rates were above the state rate in the district as a whole and in every tested grade except for the 4</w:t>
      </w:r>
      <w:r w:rsidRPr="00643237">
        <w:rPr>
          <w:b/>
          <w:vertAlign w:val="superscript"/>
        </w:rPr>
        <w:t>th</w:t>
      </w:r>
      <w:r w:rsidRPr="00643237">
        <w:rPr>
          <w:b/>
        </w:rPr>
        <w:t xml:space="preserve"> grade.</w:t>
      </w:r>
    </w:p>
    <w:p w:rsidR="004A5FB5" w:rsidRPr="00643237" w:rsidRDefault="004A5FB5" w:rsidP="002005BF">
      <w:pPr>
        <w:pStyle w:val="ListParagraph"/>
        <w:numPr>
          <w:ilvl w:val="0"/>
          <w:numId w:val="7"/>
        </w:numPr>
        <w:contextualSpacing w:val="0"/>
      </w:pPr>
      <w:r w:rsidRPr="00643237">
        <w:t xml:space="preserve">ELA proficiency for all students in the district was 72 percent in 2011 and 2014, above the </w:t>
      </w:r>
      <w:r>
        <w:t xml:space="preserve">2014 </w:t>
      </w:r>
      <w:r w:rsidRPr="00643237">
        <w:t>state rate of 69 percent.</w:t>
      </w:r>
    </w:p>
    <w:p w:rsidR="004A5FB5" w:rsidRPr="00643237" w:rsidRDefault="004A5FB5" w:rsidP="002005BF">
      <w:pPr>
        <w:pStyle w:val="ListParagraph"/>
        <w:numPr>
          <w:ilvl w:val="0"/>
          <w:numId w:val="8"/>
        </w:numPr>
        <w:contextualSpacing w:val="0"/>
      </w:pPr>
      <w:r w:rsidRPr="00643237">
        <w:t xml:space="preserve">ELA proficiency was above the state </w:t>
      </w:r>
      <w:r w:rsidR="006F6170">
        <w:t xml:space="preserve">rate </w:t>
      </w:r>
      <w:r w:rsidRPr="00643237">
        <w:t>by 1 percentage point in the 3</w:t>
      </w:r>
      <w:r w:rsidRPr="00643237">
        <w:rPr>
          <w:vertAlign w:val="superscript"/>
        </w:rPr>
        <w:t>rd</w:t>
      </w:r>
      <w:r w:rsidRPr="00643237">
        <w:t xml:space="preserve"> and 5</w:t>
      </w:r>
      <w:r w:rsidRPr="00643237">
        <w:rPr>
          <w:vertAlign w:val="superscript"/>
        </w:rPr>
        <w:t>th</w:t>
      </w:r>
      <w:r w:rsidRPr="00643237">
        <w:t xml:space="preserve"> grade, by 14 percentage points in the 6</w:t>
      </w:r>
      <w:r w:rsidRPr="00643237">
        <w:rPr>
          <w:vertAlign w:val="superscript"/>
        </w:rPr>
        <w:t>th</w:t>
      </w:r>
      <w:r w:rsidRPr="00643237">
        <w:t xml:space="preserve"> grade, by 7 percentage points in the 7</w:t>
      </w:r>
      <w:r w:rsidRPr="00643237">
        <w:rPr>
          <w:vertAlign w:val="superscript"/>
        </w:rPr>
        <w:t>th</w:t>
      </w:r>
      <w:r w:rsidRPr="00643237">
        <w:t xml:space="preserve"> and 8</w:t>
      </w:r>
      <w:r w:rsidRPr="00643237">
        <w:rPr>
          <w:vertAlign w:val="superscript"/>
        </w:rPr>
        <w:t>th</w:t>
      </w:r>
      <w:r w:rsidRPr="00643237">
        <w:t xml:space="preserve"> grades, and by 4 perce</w:t>
      </w:r>
      <w:r>
        <w:t>n</w:t>
      </w:r>
      <w:r w:rsidRPr="00643237">
        <w:t>tage points in the 10</w:t>
      </w:r>
      <w:r w:rsidRPr="00643237">
        <w:rPr>
          <w:vertAlign w:val="superscript"/>
        </w:rPr>
        <w:t>th</w:t>
      </w:r>
      <w:r w:rsidRPr="00643237">
        <w:t xml:space="preserve"> grade.</w:t>
      </w:r>
    </w:p>
    <w:p w:rsidR="004A5FB5" w:rsidRPr="00643237" w:rsidRDefault="004A5FB5" w:rsidP="002005BF">
      <w:pPr>
        <w:pStyle w:val="ListParagraph"/>
        <w:numPr>
          <w:ilvl w:val="1"/>
          <w:numId w:val="7"/>
        </w:numPr>
        <w:contextualSpacing w:val="0"/>
      </w:pPr>
      <w:r w:rsidRPr="00643237">
        <w:t xml:space="preserve">Between 2011 and 2014 ELA proficiency </w:t>
      </w:r>
      <w:r w:rsidR="006F6170">
        <w:t xml:space="preserve">rates </w:t>
      </w:r>
      <w:r w:rsidRPr="00643237">
        <w:t>increased by 6 to 8 percentage points in the 6</w:t>
      </w:r>
      <w:r w:rsidRPr="00643237">
        <w:rPr>
          <w:vertAlign w:val="superscript"/>
        </w:rPr>
        <w:t>th</w:t>
      </w:r>
      <w:r w:rsidRPr="00643237">
        <w:t>, 8</w:t>
      </w:r>
      <w:r w:rsidRPr="00643237">
        <w:rPr>
          <w:vertAlign w:val="superscript"/>
        </w:rPr>
        <w:t>th</w:t>
      </w:r>
      <w:r w:rsidRPr="00643237">
        <w:t>, and 10</w:t>
      </w:r>
      <w:r w:rsidRPr="00643237">
        <w:rPr>
          <w:vertAlign w:val="superscript"/>
        </w:rPr>
        <w:t>th</w:t>
      </w:r>
      <w:r w:rsidRPr="00643237">
        <w:t xml:space="preserve"> grades.</w:t>
      </w:r>
    </w:p>
    <w:p w:rsidR="004A5FB5" w:rsidRPr="00162F7D" w:rsidRDefault="004A5FB5" w:rsidP="002005BF">
      <w:pPr>
        <w:pStyle w:val="ListParagraph"/>
        <w:numPr>
          <w:ilvl w:val="0"/>
          <w:numId w:val="7"/>
        </w:numPr>
        <w:contextualSpacing w:val="0"/>
      </w:pPr>
      <w:r w:rsidRPr="00162F7D">
        <w:lastRenderedPageBreak/>
        <w:t>ELA proficiency in the 4</w:t>
      </w:r>
      <w:r w:rsidRPr="00162F7D">
        <w:rPr>
          <w:vertAlign w:val="superscript"/>
        </w:rPr>
        <w:t>th</w:t>
      </w:r>
      <w:r w:rsidRPr="00162F7D">
        <w:t xml:space="preserve"> grade was 44 percent in 2014</w:t>
      </w:r>
      <w:r w:rsidR="006F6170">
        <w:t>,</w:t>
      </w:r>
      <w:r w:rsidRPr="00162F7D">
        <w:t xml:space="preserve"> 10 percentage points below the state rate of 54 percent.</w:t>
      </w:r>
    </w:p>
    <w:p w:rsidR="004A5FB5" w:rsidRPr="00162F7D" w:rsidRDefault="004A5FB5" w:rsidP="002005BF">
      <w:pPr>
        <w:pStyle w:val="ListParagraph"/>
        <w:numPr>
          <w:ilvl w:val="1"/>
          <w:numId w:val="7"/>
        </w:numPr>
        <w:contextualSpacing w:val="0"/>
      </w:pPr>
      <w:r w:rsidRPr="00162F7D">
        <w:t xml:space="preserve">Between 2011 and 2014 ELA proficiency </w:t>
      </w:r>
      <w:r w:rsidR="006F6170">
        <w:t xml:space="preserve">rates </w:t>
      </w:r>
      <w:r w:rsidRPr="00162F7D">
        <w:t>declined by 4 percentage points in the 4</w:t>
      </w:r>
      <w:r w:rsidRPr="00162F7D">
        <w:rPr>
          <w:vertAlign w:val="superscript"/>
        </w:rPr>
        <w:t>th</w:t>
      </w:r>
      <w:r w:rsidRPr="00162F7D">
        <w:t xml:space="preserve"> and 7</w:t>
      </w:r>
      <w:r w:rsidRPr="00162F7D">
        <w:rPr>
          <w:vertAlign w:val="superscript"/>
        </w:rPr>
        <w:t>th</w:t>
      </w:r>
      <w:r w:rsidRPr="00162F7D">
        <w:t xml:space="preserve"> grades and by 6 and 7 percentage points in the 3</w:t>
      </w:r>
      <w:r w:rsidRPr="00162F7D">
        <w:rPr>
          <w:vertAlign w:val="superscript"/>
        </w:rPr>
        <w:t>rd</w:t>
      </w:r>
      <w:r w:rsidRPr="00162F7D">
        <w:t xml:space="preserve"> and 5</w:t>
      </w:r>
      <w:r w:rsidRPr="00162F7D">
        <w:rPr>
          <w:vertAlign w:val="superscript"/>
        </w:rPr>
        <w:t>th</w:t>
      </w:r>
      <w:r w:rsidRPr="00162F7D">
        <w:t xml:space="preserve"> grades.</w:t>
      </w:r>
    </w:p>
    <w:p w:rsidR="004A5FB5" w:rsidRPr="00456EB6" w:rsidRDefault="004A5FB5" w:rsidP="004A5FB5">
      <w:pPr>
        <w:rPr>
          <w:b/>
        </w:rPr>
      </w:pPr>
      <w:r w:rsidRPr="00456EB6">
        <w:rPr>
          <w:b/>
        </w:rPr>
        <w:t>Math proficiency rates were below the state rate in the 3</w:t>
      </w:r>
      <w:r w:rsidRPr="00456EB6">
        <w:rPr>
          <w:b/>
          <w:vertAlign w:val="superscript"/>
        </w:rPr>
        <w:t>rd</w:t>
      </w:r>
      <w:r w:rsidRPr="00456EB6">
        <w:rPr>
          <w:b/>
        </w:rPr>
        <w:t>, 4</w:t>
      </w:r>
      <w:r w:rsidRPr="00456EB6">
        <w:rPr>
          <w:b/>
          <w:vertAlign w:val="superscript"/>
        </w:rPr>
        <w:t>th</w:t>
      </w:r>
      <w:r w:rsidRPr="00456EB6">
        <w:rPr>
          <w:b/>
        </w:rPr>
        <w:t>, and 5</w:t>
      </w:r>
      <w:r w:rsidRPr="00456EB6">
        <w:rPr>
          <w:b/>
          <w:vertAlign w:val="superscript"/>
        </w:rPr>
        <w:t>th</w:t>
      </w:r>
      <w:r w:rsidRPr="00456EB6">
        <w:rPr>
          <w:b/>
        </w:rPr>
        <w:t xml:space="preserve"> </w:t>
      </w:r>
      <w:r>
        <w:rPr>
          <w:b/>
        </w:rPr>
        <w:t xml:space="preserve">grades </w:t>
      </w:r>
      <w:r w:rsidRPr="00456EB6">
        <w:rPr>
          <w:b/>
        </w:rPr>
        <w:t>and above the state rates in the 6</w:t>
      </w:r>
      <w:r w:rsidRPr="00456EB6">
        <w:rPr>
          <w:b/>
          <w:vertAlign w:val="superscript"/>
        </w:rPr>
        <w:t>th</w:t>
      </w:r>
      <w:r w:rsidRPr="00456EB6">
        <w:rPr>
          <w:b/>
        </w:rPr>
        <w:t>, 7</w:t>
      </w:r>
      <w:r w:rsidRPr="00456EB6">
        <w:rPr>
          <w:b/>
          <w:vertAlign w:val="superscript"/>
        </w:rPr>
        <w:t>th</w:t>
      </w:r>
      <w:r w:rsidRPr="00456EB6">
        <w:rPr>
          <w:b/>
        </w:rPr>
        <w:t>, 8</w:t>
      </w:r>
      <w:r w:rsidRPr="00456EB6">
        <w:rPr>
          <w:b/>
          <w:vertAlign w:val="superscript"/>
        </w:rPr>
        <w:t>th</w:t>
      </w:r>
      <w:r w:rsidRPr="00456EB6">
        <w:rPr>
          <w:b/>
        </w:rPr>
        <w:t>, and 10</w:t>
      </w:r>
      <w:r w:rsidRPr="00456EB6">
        <w:rPr>
          <w:b/>
          <w:vertAlign w:val="superscript"/>
        </w:rPr>
        <w:t>th</w:t>
      </w:r>
      <w:r w:rsidRPr="00456EB6">
        <w:rPr>
          <w:b/>
        </w:rPr>
        <w:t xml:space="preserve"> grades.  Between 2011 and 2014 there was a notable decline in math proficiency in the 5</w:t>
      </w:r>
      <w:r w:rsidRPr="00456EB6">
        <w:rPr>
          <w:b/>
          <w:vertAlign w:val="superscript"/>
        </w:rPr>
        <w:t>th</w:t>
      </w:r>
      <w:r w:rsidRPr="00456EB6">
        <w:rPr>
          <w:b/>
        </w:rPr>
        <w:t xml:space="preserve"> grade.</w:t>
      </w:r>
    </w:p>
    <w:p w:rsidR="004A5FB5" w:rsidRPr="00456EB6" w:rsidRDefault="004A5FB5" w:rsidP="002005BF">
      <w:pPr>
        <w:pStyle w:val="ListParagraph"/>
        <w:numPr>
          <w:ilvl w:val="0"/>
          <w:numId w:val="8"/>
        </w:numPr>
        <w:contextualSpacing w:val="0"/>
      </w:pPr>
      <w:r w:rsidRPr="00456EB6">
        <w:t xml:space="preserve">Math proficiency rates for all students in the district were 61 percent in 2011 and 60 percent in 2014, equal to the </w:t>
      </w:r>
      <w:r>
        <w:t xml:space="preserve">2014 </w:t>
      </w:r>
      <w:r w:rsidRPr="00456EB6">
        <w:t>state rate of 60 percent.</w:t>
      </w:r>
    </w:p>
    <w:p w:rsidR="004A5FB5" w:rsidRPr="00456EB6" w:rsidRDefault="004A5FB5" w:rsidP="002005BF">
      <w:pPr>
        <w:pStyle w:val="ListParagraph"/>
        <w:numPr>
          <w:ilvl w:val="0"/>
          <w:numId w:val="8"/>
        </w:numPr>
        <w:contextualSpacing w:val="0"/>
      </w:pPr>
      <w:r w:rsidRPr="00456EB6">
        <w:t xml:space="preserve">Math proficiency </w:t>
      </w:r>
      <w:r w:rsidR="006F6170">
        <w:t xml:space="preserve">rates </w:t>
      </w:r>
      <w:r w:rsidRPr="00456EB6">
        <w:t xml:space="preserve">in the district </w:t>
      </w:r>
      <w:r w:rsidR="006F6170" w:rsidRPr="00456EB6">
        <w:t>w</w:t>
      </w:r>
      <w:r w:rsidR="006F6170">
        <w:t>ere</w:t>
      </w:r>
      <w:r w:rsidR="006F6170" w:rsidRPr="00456EB6">
        <w:t xml:space="preserve"> </w:t>
      </w:r>
      <w:r w:rsidRPr="00456EB6">
        <w:t>2 percentage points below the state rate in the 3</w:t>
      </w:r>
      <w:r w:rsidRPr="00456EB6">
        <w:rPr>
          <w:vertAlign w:val="superscript"/>
        </w:rPr>
        <w:t>rd</w:t>
      </w:r>
      <w:r w:rsidRPr="00456EB6">
        <w:t xml:space="preserve"> grade and 8 and 13 percentage points below the state rate in the 4</w:t>
      </w:r>
      <w:r w:rsidRPr="00456EB6">
        <w:rPr>
          <w:vertAlign w:val="superscript"/>
        </w:rPr>
        <w:t>th</w:t>
      </w:r>
      <w:r w:rsidRPr="00456EB6">
        <w:t xml:space="preserve"> and 5</w:t>
      </w:r>
      <w:r w:rsidRPr="00456EB6">
        <w:rPr>
          <w:vertAlign w:val="superscript"/>
        </w:rPr>
        <w:t>th</w:t>
      </w:r>
      <w:r w:rsidRPr="00456EB6">
        <w:t xml:space="preserve"> grades</w:t>
      </w:r>
      <w:r>
        <w:t>,</w:t>
      </w:r>
      <w:r w:rsidRPr="00456EB6">
        <w:t xml:space="preserve"> respectively.</w:t>
      </w:r>
    </w:p>
    <w:p w:rsidR="004A5FB5" w:rsidRPr="00456EB6" w:rsidRDefault="004A5FB5" w:rsidP="002005BF">
      <w:pPr>
        <w:pStyle w:val="ListParagraph"/>
        <w:numPr>
          <w:ilvl w:val="1"/>
          <w:numId w:val="8"/>
        </w:numPr>
        <w:contextualSpacing w:val="0"/>
      </w:pPr>
      <w:r w:rsidRPr="00456EB6">
        <w:t xml:space="preserve">Between 2011 and 2014 math proficiency </w:t>
      </w:r>
      <w:r w:rsidR="006F6170">
        <w:t xml:space="preserve">rates </w:t>
      </w:r>
      <w:r w:rsidRPr="00456EB6">
        <w:t>decreased by 11 percentage points in the 5</w:t>
      </w:r>
      <w:r w:rsidRPr="00456EB6">
        <w:rPr>
          <w:vertAlign w:val="superscript"/>
        </w:rPr>
        <w:t>th</w:t>
      </w:r>
      <w:r w:rsidRPr="00456EB6">
        <w:t xml:space="preserve"> grade and by 1 to 5 percentage points in the 3</w:t>
      </w:r>
      <w:r w:rsidRPr="00456EB6">
        <w:rPr>
          <w:vertAlign w:val="superscript"/>
        </w:rPr>
        <w:t>rd</w:t>
      </w:r>
      <w:r w:rsidRPr="00456EB6">
        <w:t>, 4</w:t>
      </w:r>
      <w:r w:rsidRPr="00456EB6">
        <w:rPr>
          <w:vertAlign w:val="superscript"/>
        </w:rPr>
        <w:t>th</w:t>
      </w:r>
      <w:r w:rsidRPr="00456EB6">
        <w:t>, 7</w:t>
      </w:r>
      <w:r w:rsidRPr="00456EB6">
        <w:rPr>
          <w:vertAlign w:val="superscript"/>
        </w:rPr>
        <w:t>th</w:t>
      </w:r>
      <w:r w:rsidRPr="00456EB6">
        <w:t>, and 10</w:t>
      </w:r>
      <w:r w:rsidRPr="00456EB6">
        <w:rPr>
          <w:vertAlign w:val="superscript"/>
        </w:rPr>
        <w:t>th</w:t>
      </w:r>
      <w:r w:rsidRPr="00456EB6">
        <w:t xml:space="preserve"> grades.</w:t>
      </w:r>
    </w:p>
    <w:p w:rsidR="004A5FB5" w:rsidRPr="00477128" w:rsidRDefault="004A5FB5" w:rsidP="002005BF">
      <w:pPr>
        <w:pStyle w:val="ListParagraph"/>
        <w:numPr>
          <w:ilvl w:val="0"/>
          <w:numId w:val="8"/>
        </w:numPr>
        <w:contextualSpacing w:val="0"/>
      </w:pPr>
      <w:r w:rsidRPr="00477128">
        <w:t xml:space="preserve">Math proficiency </w:t>
      </w:r>
      <w:r w:rsidR="006F6170">
        <w:t xml:space="preserve">rates </w:t>
      </w:r>
      <w:r w:rsidR="006F6170" w:rsidRPr="00477128">
        <w:t>w</w:t>
      </w:r>
      <w:r w:rsidR="006F6170">
        <w:t>ere</w:t>
      </w:r>
      <w:r w:rsidR="006F6170" w:rsidRPr="00477128">
        <w:t xml:space="preserve"> </w:t>
      </w:r>
      <w:r w:rsidRPr="00477128">
        <w:t>above the state rate by 7 and 8 percentage points in the 6</w:t>
      </w:r>
      <w:r w:rsidRPr="00477128">
        <w:rPr>
          <w:vertAlign w:val="superscript"/>
        </w:rPr>
        <w:t>th</w:t>
      </w:r>
      <w:r w:rsidRPr="00477128">
        <w:t xml:space="preserve"> and 7</w:t>
      </w:r>
      <w:r w:rsidRPr="00477128">
        <w:rPr>
          <w:vertAlign w:val="superscript"/>
        </w:rPr>
        <w:t>th</w:t>
      </w:r>
      <w:r w:rsidRPr="00477128">
        <w:t xml:space="preserve"> grades</w:t>
      </w:r>
      <w:r>
        <w:t>, respectively,</w:t>
      </w:r>
      <w:r w:rsidRPr="00477128">
        <w:t xml:space="preserve"> and by 2 and 3 percentage points in the 8</w:t>
      </w:r>
      <w:r w:rsidRPr="00477128">
        <w:rPr>
          <w:vertAlign w:val="superscript"/>
        </w:rPr>
        <w:t>th</w:t>
      </w:r>
      <w:r w:rsidRPr="00477128">
        <w:t xml:space="preserve"> and 10</w:t>
      </w:r>
      <w:r w:rsidRPr="00477128">
        <w:rPr>
          <w:vertAlign w:val="superscript"/>
        </w:rPr>
        <w:t>th</w:t>
      </w:r>
      <w:r w:rsidRPr="00477128">
        <w:t xml:space="preserve"> grades</w:t>
      </w:r>
      <w:r>
        <w:t>, respectively</w:t>
      </w:r>
      <w:r w:rsidRPr="00477128">
        <w:t>.</w:t>
      </w:r>
    </w:p>
    <w:p w:rsidR="004A5FB5" w:rsidRPr="00477128" w:rsidRDefault="004A5FB5" w:rsidP="002005BF">
      <w:pPr>
        <w:pStyle w:val="ListParagraph"/>
        <w:numPr>
          <w:ilvl w:val="1"/>
          <w:numId w:val="8"/>
        </w:numPr>
        <w:contextualSpacing w:val="0"/>
      </w:pPr>
      <w:r w:rsidRPr="00477128">
        <w:t xml:space="preserve">Between 2011 and 2014 math proficiency </w:t>
      </w:r>
      <w:r w:rsidR="006F6170">
        <w:t xml:space="preserve">rates </w:t>
      </w:r>
      <w:r w:rsidRPr="00477128">
        <w:t>improved by 5 percentage points in the 6</w:t>
      </w:r>
      <w:r w:rsidRPr="00477128">
        <w:rPr>
          <w:vertAlign w:val="superscript"/>
        </w:rPr>
        <w:t>th</w:t>
      </w:r>
      <w:r w:rsidRPr="00477128">
        <w:t xml:space="preserve"> grade and by 3 percentage points in the 8</w:t>
      </w:r>
      <w:r w:rsidRPr="00477128">
        <w:rPr>
          <w:vertAlign w:val="superscript"/>
        </w:rPr>
        <w:t>th</w:t>
      </w:r>
      <w:r w:rsidRPr="00477128">
        <w:t xml:space="preserve"> grade.</w:t>
      </w:r>
    </w:p>
    <w:p w:rsidR="004A5FB5" w:rsidRPr="008C22EA" w:rsidRDefault="004A5FB5" w:rsidP="004A5FB5">
      <w:pPr>
        <w:rPr>
          <w:b/>
        </w:rPr>
      </w:pPr>
      <w:r w:rsidRPr="008C22EA">
        <w:rPr>
          <w:b/>
        </w:rPr>
        <w:t xml:space="preserve">Science proficiency </w:t>
      </w:r>
      <w:r w:rsidR="006F6170">
        <w:rPr>
          <w:b/>
        </w:rPr>
        <w:t xml:space="preserve">rates </w:t>
      </w:r>
      <w:r w:rsidR="006F6170" w:rsidRPr="008C22EA">
        <w:rPr>
          <w:b/>
        </w:rPr>
        <w:t>w</w:t>
      </w:r>
      <w:r w:rsidR="006F6170">
        <w:rPr>
          <w:b/>
        </w:rPr>
        <w:t>ere</w:t>
      </w:r>
      <w:r w:rsidR="006F6170" w:rsidRPr="008C22EA">
        <w:rPr>
          <w:b/>
        </w:rPr>
        <w:t xml:space="preserve"> </w:t>
      </w:r>
      <w:r w:rsidRPr="008C22EA">
        <w:rPr>
          <w:b/>
        </w:rPr>
        <w:t>above the state rate in the district as a whole and in each tested grade.</w:t>
      </w:r>
    </w:p>
    <w:p w:rsidR="004A5FB5" w:rsidRPr="003A7A98" w:rsidRDefault="004A5FB5" w:rsidP="002005BF">
      <w:pPr>
        <w:pStyle w:val="ListParagraph"/>
        <w:numPr>
          <w:ilvl w:val="0"/>
          <w:numId w:val="6"/>
        </w:numPr>
        <w:contextualSpacing w:val="0"/>
      </w:pPr>
      <w:r w:rsidRPr="003A7A98">
        <w:t>5</w:t>
      </w:r>
      <w:r w:rsidRPr="003A7A98">
        <w:rPr>
          <w:vertAlign w:val="superscript"/>
        </w:rPr>
        <w:t>th</w:t>
      </w:r>
      <w:r w:rsidRPr="003A7A98">
        <w:t xml:space="preserve"> grade science proficiency </w:t>
      </w:r>
      <w:r w:rsidR="006F6170">
        <w:t xml:space="preserve">rates </w:t>
      </w:r>
      <w:r w:rsidR="006F6170" w:rsidRPr="003A7A98">
        <w:t>w</w:t>
      </w:r>
      <w:r w:rsidR="006F6170">
        <w:t>ere</w:t>
      </w:r>
      <w:r w:rsidR="006F6170" w:rsidRPr="003A7A98">
        <w:t xml:space="preserve"> </w:t>
      </w:r>
      <w:r w:rsidRPr="003A7A98">
        <w:t xml:space="preserve">57 percent in 2011 </w:t>
      </w:r>
      <w:r>
        <w:t>and</w:t>
      </w:r>
      <w:r w:rsidRPr="003A7A98">
        <w:t xml:space="preserve"> 55 percent in 2014, 2 percentage points above the state rate of 53 percent.</w:t>
      </w:r>
    </w:p>
    <w:p w:rsidR="004A5FB5" w:rsidRPr="003A7A98" w:rsidRDefault="004A5FB5" w:rsidP="002005BF">
      <w:pPr>
        <w:pStyle w:val="ListParagraph"/>
        <w:numPr>
          <w:ilvl w:val="0"/>
          <w:numId w:val="6"/>
        </w:numPr>
        <w:contextualSpacing w:val="0"/>
      </w:pPr>
      <w:r w:rsidRPr="003A7A98">
        <w:t>8</w:t>
      </w:r>
      <w:r w:rsidRPr="003A7A98">
        <w:rPr>
          <w:vertAlign w:val="superscript"/>
        </w:rPr>
        <w:t>th</w:t>
      </w:r>
      <w:r w:rsidRPr="003A7A98">
        <w:t xml:space="preserve"> grade science proficiency </w:t>
      </w:r>
      <w:r w:rsidR="006F6170">
        <w:t>rates i</w:t>
      </w:r>
      <w:r w:rsidR="006F6170" w:rsidRPr="003A7A98">
        <w:t xml:space="preserve">ncreased </w:t>
      </w:r>
      <w:r w:rsidRPr="003A7A98">
        <w:t>from 44 percent in 2011 to 51 percent in 2014, 9 percentage points above the state rate of 42 percent.</w:t>
      </w:r>
    </w:p>
    <w:p w:rsidR="004A5FB5" w:rsidRPr="003A7A98" w:rsidRDefault="004A5FB5" w:rsidP="002005BF">
      <w:pPr>
        <w:pStyle w:val="ListParagraph"/>
        <w:numPr>
          <w:ilvl w:val="0"/>
          <w:numId w:val="6"/>
        </w:numPr>
        <w:contextualSpacing w:val="0"/>
      </w:pPr>
      <w:r w:rsidRPr="003A7A98">
        <w:t>10</w:t>
      </w:r>
      <w:r w:rsidRPr="003A7A98">
        <w:rPr>
          <w:vertAlign w:val="superscript"/>
        </w:rPr>
        <w:t>th</w:t>
      </w:r>
      <w:r w:rsidRPr="003A7A98">
        <w:t xml:space="preserve"> grade science proficiency </w:t>
      </w:r>
      <w:r w:rsidR="006F6170">
        <w:t xml:space="preserve">rates </w:t>
      </w:r>
      <w:r w:rsidR="006F6170" w:rsidRPr="003A7A98">
        <w:t>w</w:t>
      </w:r>
      <w:r w:rsidR="006F6170">
        <w:t>ere</w:t>
      </w:r>
      <w:r w:rsidR="006F6170" w:rsidRPr="003A7A98">
        <w:t xml:space="preserve"> </w:t>
      </w:r>
      <w:r w:rsidRPr="003A7A98">
        <w:t xml:space="preserve">72 percent in 2011 and 74 percent in 2014, </w:t>
      </w:r>
      <w:r>
        <w:t xml:space="preserve">3 </w:t>
      </w:r>
      <w:r w:rsidRPr="003A7A98">
        <w:t>percentage points above the state rate of 71 percent.</w:t>
      </w:r>
    </w:p>
    <w:p w:rsidR="004A5FB5" w:rsidRPr="002133CB" w:rsidRDefault="004A5FB5" w:rsidP="004A5FB5">
      <w:pPr>
        <w:rPr>
          <w:b/>
        </w:rPr>
      </w:pPr>
      <w:r w:rsidRPr="002133CB">
        <w:rPr>
          <w:b/>
        </w:rPr>
        <w:t>Milford reached the 2014 four year cohort graduation target of 80.0 and the five year cohort graduation target of 85.0 percent.</w:t>
      </w:r>
      <w:r w:rsidRPr="002133CB">
        <w:rPr>
          <w:rStyle w:val="FootnoteReference"/>
        </w:rPr>
        <w:footnoteReference w:id="1"/>
      </w:r>
    </w:p>
    <w:p w:rsidR="004A5FB5" w:rsidRDefault="004A5FB5" w:rsidP="002005BF">
      <w:pPr>
        <w:pStyle w:val="ListParagraph"/>
        <w:numPr>
          <w:ilvl w:val="0"/>
          <w:numId w:val="3"/>
        </w:numPr>
        <w:contextualSpacing w:val="0"/>
      </w:pPr>
      <w:r w:rsidRPr="002133CB">
        <w:t xml:space="preserve">The four year cohort graduation rate improved by 3.4 percentage points from 83.1 percent in 2010 to 86.5 percent in 2013, above the state rate of 85 percent. </w:t>
      </w:r>
    </w:p>
    <w:p w:rsidR="000801AB" w:rsidRPr="002133CB" w:rsidRDefault="000801AB" w:rsidP="000801AB"/>
    <w:p w:rsidR="004A5FB5" w:rsidRPr="002133CB" w:rsidRDefault="004A5FB5" w:rsidP="002005BF">
      <w:pPr>
        <w:pStyle w:val="ListParagraph"/>
        <w:numPr>
          <w:ilvl w:val="0"/>
          <w:numId w:val="3"/>
        </w:numPr>
        <w:contextualSpacing w:val="0"/>
      </w:pPr>
      <w:r w:rsidRPr="002133CB">
        <w:lastRenderedPageBreak/>
        <w:t>The five year cohort graduation rate improved by 2.7 percentage points from 84.8 percent in</w:t>
      </w:r>
      <w:r w:rsidR="00CB7544">
        <w:t xml:space="preserve"> 2009 to 87.5 percent in 2012, </w:t>
      </w:r>
      <w:r w:rsidRPr="002133CB">
        <w:t>equal to the state rate of 87.5 percent.</w:t>
      </w:r>
    </w:p>
    <w:p w:rsidR="004A5FB5" w:rsidRPr="002133CB" w:rsidRDefault="004A5FB5" w:rsidP="002005BF">
      <w:pPr>
        <w:pStyle w:val="ListParagraph"/>
        <w:numPr>
          <w:ilvl w:val="0"/>
          <w:numId w:val="3"/>
        </w:numPr>
        <w:contextualSpacing w:val="0"/>
      </w:pPr>
      <w:r w:rsidRPr="002133CB">
        <w:t xml:space="preserve">The annual dropout rate for </w:t>
      </w:r>
      <w:r>
        <w:t>Milford</w:t>
      </w:r>
      <w:r w:rsidRPr="002133CB">
        <w:t xml:space="preserve"> was 2.9 percent in 2010 and 3.8 percent in 2013, above the statewide rate of 2.2 percent.</w:t>
      </w:r>
    </w:p>
    <w:p w:rsidR="008E314D" w:rsidRDefault="00F52527"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0634959"/>
      <w:r>
        <w:lastRenderedPageBreak/>
        <w:t>Milford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F82115" w:rsidRPr="00F82115" w:rsidRDefault="00F82115" w:rsidP="00F82115">
      <w:pPr>
        <w:tabs>
          <w:tab w:val="left" w:pos="360"/>
          <w:tab w:val="left" w:pos="720"/>
          <w:tab w:val="left" w:pos="1080"/>
          <w:tab w:val="left" w:pos="1440"/>
          <w:tab w:val="left" w:pos="1800"/>
          <w:tab w:val="left" w:pos="2160"/>
        </w:tabs>
        <w:rPr>
          <w:rFonts w:eastAsia="Times New Roman" w:cs="Times New Roman"/>
          <w:b/>
          <w:i/>
          <w:sz w:val="24"/>
          <w:szCs w:val="24"/>
        </w:rPr>
      </w:pPr>
      <w:r w:rsidRPr="00F82115">
        <w:rPr>
          <w:rFonts w:eastAsia="Times New Roman" w:cs="Times New Roman"/>
          <w:b/>
          <w:i/>
          <w:sz w:val="24"/>
          <w:szCs w:val="24"/>
        </w:rPr>
        <w:t>Leadership &amp; Governance</w:t>
      </w:r>
    </w:p>
    <w:p w:rsidR="00F82115" w:rsidRPr="00F82115" w:rsidRDefault="00F82115" w:rsidP="00F82115">
      <w:pPr>
        <w:tabs>
          <w:tab w:val="left" w:pos="360"/>
          <w:tab w:val="left" w:pos="720"/>
          <w:tab w:val="left" w:pos="1080"/>
          <w:tab w:val="left" w:pos="1440"/>
          <w:tab w:val="left" w:pos="1800"/>
          <w:tab w:val="left" w:pos="2160"/>
        </w:tabs>
        <w:ind w:left="360" w:hanging="360"/>
        <w:rPr>
          <w:rFonts w:eastAsia="Times New Roman" w:cs="Times New Roman"/>
          <w:b/>
        </w:rPr>
      </w:pPr>
      <w:r w:rsidRPr="00F82115">
        <w:rPr>
          <w:rFonts w:eastAsia="Times New Roman" w:cs="Times New Roman"/>
          <w:b/>
        </w:rPr>
        <w:t xml:space="preserve">1. </w:t>
      </w:r>
      <w:r w:rsidRPr="00F82115">
        <w:rPr>
          <w:rFonts w:eastAsia="Times New Roman" w:cs="Times New Roman"/>
          <w:b/>
        </w:rPr>
        <w:tab/>
        <w:t>Through a series of administrative changes in personnel in the past few years, the superintendent has developed, mostly through internal promotions, a cohesive leadership team that includes central office and school administrators. The leadership team engages in a collaborative planning process that is purposeful and reflects the priorities of the district.</w:t>
      </w:r>
    </w:p>
    <w:p w:rsidR="00F82115" w:rsidRPr="00F82115" w:rsidRDefault="00F82115" w:rsidP="00F82115">
      <w:pPr>
        <w:tabs>
          <w:tab w:val="left" w:pos="360"/>
          <w:tab w:val="left" w:pos="720"/>
          <w:tab w:val="left" w:pos="1080"/>
          <w:tab w:val="left" w:pos="1440"/>
          <w:tab w:val="left" w:pos="1800"/>
          <w:tab w:val="left" w:pos="2160"/>
        </w:tabs>
        <w:ind w:left="720" w:hanging="720"/>
        <w:rPr>
          <w:rFonts w:eastAsia="Times New Roman" w:cs="Times New Roman"/>
        </w:rPr>
      </w:pPr>
      <w:r w:rsidRPr="00F82115">
        <w:rPr>
          <w:rFonts w:eastAsia="Times New Roman" w:cs="Times New Roman"/>
          <w:b/>
        </w:rPr>
        <w:tab/>
        <w:t>A.</w:t>
      </w:r>
      <w:r w:rsidRPr="00F82115">
        <w:rPr>
          <w:rFonts w:eastAsia="Times New Roman" w:cs="Times New Roman"/>
        </w:rPr>
        <w:t xml:space="preserve"> </w:t>
      </w:r>
      <w:r w:rsidRPr="00F82115">
        <w:rPr>
          <w:rFonts w:eastAsia="Times New Roman" w:cs="Times New Roman"/>
        </w:rPr>
        <w:tab/>
        <w:t>Thirteen administrators are identified as being on the district’s leadership team. In addition to the superintendent, the</w:t>
      </w:r>
      <w:r w:rsidR="00F404B5">
        <w:rPr>
          <w:rFonts w:eastAsia="Times New Roman" w:cs="Times New Roman"/>
        </w:rPr>
        <w:t xml:space="preserve"> team </w:t>
      </w:r>
      <w:r w:rsidRPr="00F82115">
        <w:rPr>
          <w:rFonts w:eastAsia="Times New Roman" w:cs="Times New Roman"/>
        </w:rPr>
        <w:t>include</w:t>
      </w:r>
      <w:r w:rsidR="00F404B5">
        <w:rPr>
          <w:rFonts w:eastAsia="Times New Roman" w:cs="Times New Roman"/>
        </w:rPr>
        <w:t>s</w:t>
      </w:r>
      <w:r w:rsidR="00F86041">
        <w:rPr>
          <w:rFonts w:eastAsia="Times New Roman" w:cs="Times New Roman"/>
        </w:rPr>
        <w:t xml:space="preserve"> </w:t>
      </w:r>
      <w:r w:rsidRPr="00F82115">
        <w:rPr>
          <w:rFonts w:eastAsia="Times New Roman" w:cs="Times New Roman"/>
        </w:rPr>
        <w:t>the two assistant superintendents, the six principals, and the four directors</w:t>
      </w:r>
      <w:r w:rsidR="00AB70F2">
        <w:rPr>
          <w:rFonts w:eastAsia="Times New Roman" w:cs="Times New Roman"/>
        </w:rPr>
        <w:t>:</w:t>
      </w:r>
      <w:r w:rsidRPr="00F82115">
        <w:rPr>
          <w:rFonts w:eastAsia="Times New Roman" w:cs="Times New Roman"/>
        </w:rPr>
        <w:t xml:space="preserve"> of guidance, </w:t>
      </w:r>
      <w:r w:rsidR="00F404B5">
        <w:rPr>
          <w:rFonts w:eastAsia="Times New Roman" w:cs="Times New Roman"/>
        </w:rPr>
        <w:t xml:space="preserve">of </w:t>
      </w:r>
      <w:r w:rsidRPr="00F82115">
        <w:rPr>
          <w:rFonts w:eastAsia="Times New Roman" w:cs="Times New Roman"/>
        </w:rPr>
        <w:t xml:space="preserve">the early childhood center, </w:t>
      </w:r>
      <w:r w:rsidR="00F404B5">
        <w:rPr>
          <w:rFonts w:eastAsia="Times New Roman" w:cs="Times New Roman"/>
        </w:rPr>
        <w:t xml:space="preserve">of </w:t>
      </w:r>
      <w:r w:rsidRPr="00F82115">
        <w:rPr>
          <w:rFonts w:eastAsia="Times New Roman" w:cs="Times New Roman"/>
        </w:rPr>
        <w:t xml:space="preserve">the English Language Learner (ELL) program, and </w:t>
      </w:r>
      <w:r w:rsidR="00F404B5">
        <w:rPr>
          <w:rFonts w:eastAsia="Times New Roman" w:cs="Times New Roman"/>
        </w:rPr>
        <w:t xml:space="preserve">of </w:t>
      </w:r>
      <w:r w:rsidRPr="00F82115">
        <w:rPr>
          <w:rFonts w:eastAsia="Times New Roman" w:cs="Times New Roman"/>
        </w:rPr>
        <w:t xml:space="preserve">special education. </w:t>
      </w:r>
    </w:p>
    <w:p w:rsidR="00F82115" w:rsidRPr="00F82115" w:rsidRDefault="00F82115" w:rsidP="00F404B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r>
      <w:r w:rsidR="00690B0D" w:rsidRPr="00690B0D">
        <w:rPr>
          <w:rFonts w:eastAsia="Times New Roman" w:cs="Times New Roman"/>
        </w:rPr>
        <w:t>1</w:t>
      </w:r>
      <w:r w:rsidRPr="00F404B5">
        <w:rPr>
          <w:rFonts w:eastAsia="Times New Roman" w:cs="Times New Roman"/>
        </w:rPr>
        <w:t>.</w:t>
      </w:r>
      <w:r w:rsidRPr="00F82115">
        <w:rPr>
          <w:rFonts w:eastAsia="Times New Roman" w:cs="Times New Roman"/>
        </w:rPr>
        <w:t xml:space="preserve"> </w:t>
      </w:r>
      <w:r w:rsidR="00F404B5">
        <w:rPr>
          <w:rFonts w:eastAsia="Times New Roman" w:cs="Times New Roman"/>
        </w:rPr>
        <w:tab/>
      </w:r>
      <w:r w:rsidRPr="00F82115">
        <w:rPr>
          <w:rFonts w:eastAsia="Times New Roman" w:cs="Times New Roman"/>
        </w:rPr>
        <w:t>The average number of years in their current leadership position</w:t>
      </w:r>
      <w:r w:rsidR="00F404B5">
        <w:rPr>
          <w:rFonts w:eastAsia="Times New Roman" w:cs="Times New Roman"/>
        </w:rPr>
        <w:t>s</w:t>
      </w:r>
      <w:r w:rsidRPr="00F82115">
        <w:rPr>
          <w:rFonts w:eastAsia="Times New Roman" w:cs="Times New Roman"/>
        </w:rPr>
        <w:t xml:space="preserve"> is slightly more than four, including the 2014-2015 school year.  However, these administrators have an average of over 12 years of total service to the district.</w:t>
      </w:r>
    </w:p>
    <w:p w:rsidR="00F82115" w:rsidRPr="00F82115" w:rsidRDefault="00F82115" w:rsidP="00F404B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2. </w:t>
      </w:r>
      <w:r w:rsidR="00F404B5">
        <w:rPr>
          <w:rFonts w:eastAsia="Times New Roman" w:cs="Times New Roman"/>
        </w:rPr>
        <w:tab/>
      </w:r>
      <w:r w:rsidRPr="00F82115">
        <w:rPr>
          <w:rFonts w:eastAsia="Times New Roman" w:cs="Times New Roman"/>
        </w:rPr>
        <w:t xml:space="preserve">The superintendent said </w:t>
      </w:r>
      <w:r w:rsidR="00F404B5">
        <w:rPr>
          <w:rFonts w:eastAsia="Times New Roman" w:cs="Times New Roman"/>
        </w:rPr>
        <w:t xml:space="preserve">that </w:t>
      </w:r>
      <w:r w:rsidRPr="00F82115">
        <w:rPr>
          <w:rFonts w:eastAsia="Times New Roman" w:cs="Times New Roman"/>
        </w:rPr>
        <w:t xml:space="preserve">he also </w:t>
      </w:r>
      <w:r w:rsidR="00F404B5" w:rsidRPr="00F82115">
        <w:rPr>
          <w:rFonts w:eastAsia="Times New Roman" w:cs="Times New Roman"/>
        </w:rPr>
        <w:t>ha</w:t>
      </w:r>
      <w:r w:rsidR="00F404B5">
        <w:rPr>
          <w:rFonts w:eastAsia="Times New Roman" w:cs="Times New Roman"/>
        </w:rPr>
        <w:t>s</w:t>
      </w:r>
      <w:r w:rsidR="00F404B5" w:rsidRPr="00F82115">
        <w:rPr>
          <w:rFonts w:eastAsia="Times New Roman" w:cs="Times New Roman"/>
        </w:rPr>
        <w:t xml:space="preserve"> </w:t>
      </w:r>
      <w:r w:rsidRPr="00F82115">
        <w:rPr>
          <w:rFonts w:eastAsia="Times New Roman" w:cs="Times New Roman"/>
        </w:rPr>
        <w:t xml:space="preserve">a “core” leadership team that </w:t>
      </w:r>
      <w:r w:rsidR="00F404B5" w:rsidRPr="00F82115">
        <w:rPr>
          <w:rFonts w:eastAsia="Times New Roman" w:cs="Times New Roman"/>
        </w:rPr>
        <w:t>include</w:t>
      </w:r>
      <w:r w:rsidR="00F404B5">
        <w:rPr>
          <w:rFonts w:eastAsia="Times New Roman" w:cs="Times New Roman"/>
        </w:rPr>
        <w:t>s</w:t>
      </w:r>
      <w:r w:rsidR="00F404B5" w:rsidRPr="00F82115">
        <w:rPr>
          <w:rFonts w:eastAsia="Times New Roman" w:cs="Times New Roman"/>
        </w:rPr>
        <w:t xml:space="preserve"> </w:t>
      </w:r>
      <w:r w:rsidRPr="00F82115">
        <w:rPr>
          <w:rFonts w:eastAsia="Times New Roman" w:cs="Times New Roman"/>
        </w:rPr>
        <w:t xml:space="preserve">himself, the two assistant superintendents, the ELL </w:t>
      </w:r>
      <w:r w:rsidR="00D37274">
        <w:rPr>
          <w:rFonts w:eastAsia="Times New Roman" w:cs="Times New Roman"/>
        </w:rPr>
        <w:t xml:space="preserve">program </w:t>
      </w:r>
      <w:r w:rsidRPr="00F82115">
        <w:rPr>
          <w:rFonts w:eastAsia="Times New Roman" w:cs="Times New Roman"/>
        </w:rPr>
        <w:t>director, and the director of special education.</w:t>
      </w:r>
    </w:p>
    <w:p w:rsidR="00F82115" w:rsidRPr="00F82115" w:rsidRDefault="00F82115" w:rsidP="00F82115">
      <w:pPr>
        <w:tabs>
          <w:tab w:val="left" w:pos="360"/>
          <w:tab w:val="left" w:pos="720"/>
          <w:tab w:val="left" w:pos="1080"/>
          <w:tab w:val="left" w:pos="1440"/>
          <w:tab w:val="left" w:pos="1800"/>
          <w:tab w:val="left" w:pos="2160"/>
        </w:tabs>
        <w:ind w:left="720" w:hanging="720"/>
        <w:rPr>
          <w:rFonts w:eastAsia="Times New Roman" w:cs="Times New Roman"/>
        </w:rPr>
      </w:pPr>
      <w:r w:rsidRPr="00F82115">
        <w:rPr>
          <w:rFonts w:eastAsia="Times New Roman" w:cs="Times New Roman"/>
          <w:b/>
        </w:rPr>
        <w:tab/>
        <w:t>B.</w:t>
      </w:r>
      <w:r w:rsidRPr="00F82115">
        <w:rPr>
          <w:rFonts w:eastAsia="Times New Roman" w:cs="Times New Roman"/>
        </w:rPr>
        <w:t xml:space="preserve"> </w:t>
      </w:r>
      <w:r w:rsidRPr="00F82115">
        <w:rPr>
          <w:rFonts w:eastAsia="Times New Roman" w:cs="Times New Roman"/>
        </w:rPr>
        <w:tab/>
        <w:t xml:space="preserve">Annually, the entire administrative team engages in a </w:t>
      </w:r>
      <w:r w:rsidR="00F404B5" w:rsidRPr="00F82115">
        <w:rPr>
          <w:rFonts w:eastAsia="Times New Roman" w:cs="Times New Roman"/>
        </w:rPr>
        <w:t>two</w:t>
      </w:r>
      <w:r w:rsidR="00F404B5">
        <w:rPr>
          <w:rFonts w:eastAsia="Times New Roman" w:cs="Times New Roman"/>
        </w:rPr>
        <w:t>-</w:t>
      </w:r>
      <w:r w:rsidRPr="00F82115">
        <w:rPr>
          <w:rFonts w:eastAsia="Times New Roman" w:cs="Times New Roman"/>
        </w:rPr>
        <w:t xml:space="preserve">day retreat in late summer, just </w:t>
      </w:r>
      <w:r w:rsidR="00F404B5">
        <w:rPr>
          <w:rFonts w:eastAsia="Times New Roman" w:cs="Times New Roman"/>
        </w:rPr>
        <w:t>before</w:t>
      </w:r>
      <w:r w:rsidRPr="00F82115">
        <w:rPr>
          <w:rFonts w:eastAsia="Times New Roman" w:cs="Times New Roman"/>
        </w:rPr>
        <w:t xml:space="preserve"> the start of the school year. The superintendent described this annual event as a “once a year strategic meeting with everybody.”</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1. </w:t>
      </w:r>
      <w:r w:rsidRPr="00F82115">
        <w:rPr>
          <w:rFonts w:eastAsia="Times New Roman" w:cs="Times New Roman"/>
        </w:rPr>
        <w:tab/>
        <w:t xml:space="preserve">Principals considered these annual August meetings to be a team building exercise to plan for the year and </w:t>
      </w:r>
      <w:r w:rsidR="00F404B5">
        <w:rPr>
          <w:rFonts w:eastAsia="Times New Roman" w:cs="Times New Roman"/>
        </w:rPr>
        <w:t xml:space="preserve">said </w:t>
      </w:r>
      <w:r w:rsidRPr="00F82115">
        <w:rPr>
          <w:rFonts w:eastAsia="Times New Roman" w:cs="Times New Roman"/>
        </w:rPr>
        <w:t>that these meetings brought them closer.</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2. </w:t>
      </w:r>
      <w:r w:rsidRPr="00F82115">
        <w:rPr>
          <w:rFonts w:eastAsia="Times New Roman" w:cs="Times New Roman"/>
        </w:rPr>
        <w:tab/>
      </w:r>
      <w:r w:rsidR="00F404B5">
        <w:rPr>
          <w:rFonts w:eastAsia="Times New Roman" w:cs="Times New Roman"/>
        </w:rPr>
        <w:t>S</w:t>
      </w:r>
      <w:r w:rsidRPr="00F82115">
        <w:rPr>
          <w:rFonts w:eastAsia="Times New Roman" w:cs="Times New Roman"/>
        </w:rPr>
        <w:t>everal principals frequently referred to the leadership team as a cohesive group that works together.</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3. </w:t>
      </w:r>
      <w:r w:rsidRPr="00F82115">
        <w:rPr>
          <w:rFonts w:eastAsia="Times New Roman" w:cs="Times New Roman"/>
        </w:rPr>
        <w:tab/>
        <w:t>At the annual administrative retreat, the superintendent distributes a calendar of monthly meetings for the upcoming year.</w:t>
      </w:r>
    </w:p>
    <w:p w:rsidR="00F82115" w:rsidRPr="00F82115" w:rsidRDefault="00F82115" w:rsidP="00F404B5">
      <w:pPr>
        <w:tabs>
          <w:tab w:val="left" w:pos="360"/>
          <w:tab w:val="left" w:pos="720"/>
          <w:tab w:val="left" w:pos="1080"/>
          <w:tab w:val="left" w:pos="1440"/>
          <w:tab w:val="left" w:pos="1800"/>
          <w:tab w:val="left" w:pos="2160"/>
        </w:tabs>
        <w:ind w:left="1440" w:hanging="1440"/>
        <w:rPr>
          <w:rFonts w:eastAsia="Times New Roman" w:cs="Times New Roman"/>
        </w:rPr>
      </w:pPr>
      <w:r w:rsidRPr="00F82115">
        <w:rPr>
          <w:rFonts w:eastAsia="Times New Roman" w:cs="Times New Roman"/>
        </w:rPr>
        <w:t xml:space="preserve">                      a. </w:t>
      </w:r>
      <w:r w:rsidR="00F404B5">
        <w:rPr>
          <w:rFonts w:eastAsia="Times New Roman" w:cs="Times New Roman"/>
        </w:rPr>
        <w:tab/>
      </w:r>
      <w:r w:rsidRPr="00F82115">
        <w:rPr>
          <w:rFonts w:eastAsia="Times New Roman" w:cs="Times New Roman"/>
        </w:rPr>
        <w:t>A random review of leadership team meeting agendas for the period between May 2013</w:t>
      </w:r>
      <w:r w:rsidR="00F404B5">
        <w:rPr>
          <w:rFonts w:eastAsia="Times New Roman" w:cs="Times New Roman"/>
        </w:rPr>
        <w:t>,</w:t>
      </w:r>
      <w:r w:rsidRPr="00F82115">
        <w:rPr>
          <w:rFonts w:eastAsia="Times New Roman" w:cs="Times New Roman"/>
        </w:rPr>
        <w:t xml:space="preserve"> and November2014 showed a wide array of topics scheduled for discussion, including professional development and planning, teachers’ </w:t>
      </w:r>
      <w:r w:rsidR="00F404B5">
        <w:rPr>
          <w:rFonts w:eastAsia="Times New Roman" w:cs="Times New Roman"/>
        </w:rPr>
        <w:t>collective bargaining agreement</w:t>
      </w:r>
      <w:r w:rsidRPr="00F82115">
        <w:rPr>
          <w:rFonts w:eastAsia="Times New Roman" w:cs="Times New Roman"/>
        </w:rPr>
        <w:t xml:space="preserve"> negotiations, </w:t>
      </w:r>
      <w:r w:rsidR="00F404B5">
        <w:rPr>
          <w:rFonts w:eastAsia="Times New Roman" w:cs="Times New Roman"/>
        </w:rPr>
        <w:t>D</w:t>
      </w:r>
      <w:r w:rsidR="00F404B5" w:rsidRPr="00F82115">
        <w:rPr>
          <w:rFonts w:eastAsia="Times New Roman" w:cs="Times New Roman"/>
        </w:rPr>
        <w:t xml:space="preserve">istrict </w:t>
      </w:r>
      <w:r w:rsidR="00F404B5">
        <w:rPr>
          <w:rFonts w:eastAsia="Times New Roman" w:cs="Times New Roman"/>
        </w:rPr>
        <w:t>D</w:t>
      </w:r>
      <w:r w:rsidR="00F404B5" w:rsidRPr="00F82115">
        <w:rPr>
          <w:rFonts w:eastAsia="Times New Roman" w:cs="Times New Roman"/>
        </w:rPr>
        <w:t xml:space="preserve">etermined </w:t>
      </w:r>
      <w:r w:rsidR="00F404B5">
        <w:rPr>
          <w:rFonts w:eastAsia="Times New Roman" w:cs="Times New Roman"/>
        </w:rPr>
        <w:t>M</w:t>
      </w:r>
      <w:r w:rsidR="00F404B5" w:rsidRPr="00F82115">
        <w:rPr>
          <w:rFonts w:eastAsia="Times New Roman" w:cs="Times New Roman"/>
        </w:rPr>
        <w:t>easures</w:t>
      </w:r>
      <w:r w:rsidRPr="00F82115">
        <w:rPr>
          <w:rFonts w:eastAsia="Times New Roman" w:cs="Times New Roman"/>
        </w:rPr>
        <w:t>, strategic plan development, and the educator evaluation process.</w:t>
      </w:r>
    </w:p>
    <w:p w:rsidR="00F82115" w:rsidRPr="00F82115" w:rsidRDefault="00F82115" w:rsidP="00F82115">
      <w:pPr>
        <w:tabs>
          <w:tab w:val="left" w:pos="360"/>
          <w:tab w:val="left" w:pos="720"/>
          <w:tab w:val="left" w:pos="1080"/>
          <w:tab w:val="left" w:pos="1440"/>
          <w:tab w:val="left" w:pos="1800"/>
          <w:tab w:val="left" w:pos="2160"/>
        </w:tabs>
        <w:ind w:left="720" w:hanging="720"/>
        <w:rPr>
          <w:rFonts w:eastAsia="Times New Roman" w:cs="Times New Roman"/>
        </w:rPr>
      </w:pPr>
      <w:r w:rsidRPr="00F82115">
        <w:rPr>
          <w:rFonts w:eastAsia="Times New Roman" w:cs="Times New Roman"/>
          <w:b/>
        </w:rPr>
        <w:tab/>
        <w:t>C.</w:t>
      </w:r>
      <w:r w:rsidRPr="00F82115">
        <w:rPr>
          <w:rFonts w:eastAsia="Times New Roman" w:cs="Times New Roman"/>
        </w:rPr>
        <w:t xml:space="preserve"> </w:t>
      </w:r>
      <w:r w:rsidRPr="00F82115">
        <w:rPr>
          <w:rFonts w:eastAsia="Times New Roman" w:cs="Times New Roman"/>
        </w:rPr>
        <w:tab/>
        <w:t xml:space="preserve">Principals meet monthly with the assistant superintendent for curriculum, instruction, and assessment as well as </w:t>
      </w:r>
      <w:r w:rsidR="00F404B5">
        <w:rPr>
          <w:rFonts w:eastAsia="Times New Roman" w:cs="Times New Roman"/>
        </w:rPr>
        <w:t xml:space="preserve">with </w:t>
      </w:r>
      <w:r w:rsidRPr="00F82115">
        <w:rPr>
          <w:rFonts w:eastAsia="Times New Roman" w:cs="Times New Roman"/>
        </w:rPr>
        <w:t xml:space="preserve">the curriculum team leaders </w:t>
      </w:r>
      <w:r w:rsidR="00F404B5">
        <w:rPr>
          <w:rFonts w:eastAsia="Times New Roman" w:cs="Times New Roman"/>
        </w:rPr>
        <w:t xml:space="preserve">(CTLs) </w:t>
      </w:r>
      <w:r w:rsidRPr="00F82115">
        <w:rPr>
          <w:rFonts w:eastAsia="Times New Roman" w:cs="Times New Roman"/>
        </w:rPr>
        <w:t xml:space="preserve">to discuss </w:t>
      </w:r>
      <w:r w:rsidR="00F404B5">
        <w:rPr>
          <w:rFonts w:eastAsia="Times New Roman" w:cs="Times New Roman"/>
        </w:rPr>
        <w:t xml:space="preserve">curriculum </w:t>
      </w:r>
      <w:r w:rsidRPr="00F82115">
        <w:rPr>
          <w:rFonts w:eastAsia="Times New Roman" w:cs="Times New Roman"/>
        </w:rPr>
        <w:t>matters.</w:t>
      </w:r>
    </w:p>
    <w:p w:rsidR="00F82115" w:rsidRPr="00F82115" w:rsidRDefault="00C7524F" w:rsidP="00C7524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lastRenderedPageBreak/>
        <w:tab/>
      </w:r>
      <w:r w:rsidR="00F82115" w:rsidRPr="00F82115">
        <w:rPr>
          <w:rFonts w:eastAsia="Times New Roman" w:cs="Times New Roman"/>
          <w:b/>
        </w:rPr>
        <w:t>D.</w:t>
      </w:r>
      <w:r w:rsidR="00F82115" w:rsidRPr="00F82115">
        <w:rPr>
          <w:rFonts w:eastAsia="Times New Roman" w:cs="Times New Roman"/>
        </w:rPr>
        <w:t xml:space="preserve"> </w:t>
      </w:r>
      <w:r w:rsidR="00F82115" w:rsidRPr="00F82115">
        <w:rPr>
          <w:rFonts w:eastAsia="Times New Roman" w:cs="Times New Roman"/>
        </w:rPr>
        <w:tab/>
        <w:t xml:space="preserve">Principals said that their input was sought during the development of the </w:t>
      </w:r>
      <w:r w:rsidR="00F404B5" w:rsidRPr="00F82115">
        <w:rPr>
          <w:rFonts w:eastAsia="Times New Roman" w:cs="Times New Roman"/>
        </w:rPr>
        <w:t xml:space="preserve">2014-2017 </w:t>
      </w:r>
      <w:r w:rsidR="00F82115" w:rsidRPr="00F82115">
        <w:rPr>
          <w:rFonts w:eastAsia="Times New Roman" w:cs="Times New Roman"/>
        </w:rPr>
        <w:t xml:space="preserve"> </w:t>
      </w:r>
      <w:r w:rsidR="00AD6FA5">
        <w:rPr>
          <w:rFonts w:eastAsia="Times New Roman" w:cs="Times New Roman"/>
        </w:rPr>
        <w:t>S</w:t>
      </w:r>
      <w:r w:rsidR="00AD6FA5" w:rsidRPr="00F82115">
        <w:rPr>
          <w:rFonts w:eastAsia="Times New Roman" w:cs="Times New Roman"/>
        </w:rPr>
        <w:t xml:space="preserve">trategic </w:t>
      </w:r>
      <w:r w:rsidR="00AD6FA5">
        <w:rPr>
          <w:rFonts w:eastAsia="Times New Roman" w:cs="Times New Roman"/>
        </w:rPr>
        <w:t>P</w:t>
      </w:r>
      <w:r w:rsidR="00AD6FA5" w:rsidRPr="00F82115">
        <w:rPr>
          <w:rFonts w:eastAsia="Times New Roman" w:cs="Times New Roman"/>
        </w:rPr>
        <w:t>lan</w:t>
      </w:r>
      <w:r w:rsidR="00F404B5">
        <w:rPr>
          <w:rFonts w:eastAsia="Times New Roman" w:cs="Times New Roman"/>
        </w:rPr>
        <w:t>,</w:t>
      </w:r>
      <w:r w:rsidR="00F82115" w:rsidRPr="00F82115">
        <w:rPr>
          <w:rFonts w:eastAsia="Times New Roman" w:cs="Times New Roman"/>
        </w:rPr>
        <w:t xml:space="preserve"> </w:t>
      </w:r>
      <w:r w:rsidR="00F404B5">
        <w:rPr>
          <w:rFonts w:eastAsia="Times New Roman" w:cs="Times New Roman"/>
        </w:rPr>
        <w:t>noting that</w:t>
      </w:r>
      <w:r w:rsidR="00F404B5" w:rsidRPr="00F82115">
        <w:rPr>
          <w:rFonts w:eastAsia="Times New Roman" w:cs="Times New Roman"/>
        </w:rPr>
        <w:t xml:space="preserve"> </w:t>
      </w:r>
      <w:r w:rsidR="00F404B5">
        <w:rPr>
          <w:rFonts w:eastAsia="Times New Roman" w:cs="Times New Roman"/>
        </w:rPr>
        <w:t>S</w:t>
      </w:r>
      <w:r w:rsidR="00F404B5" w:rsidRPr="00F82115">
        <w:rPr>
          <w:rFonts w:eastAsia="Times New Roman" w:cs="Times New Roman"/>
        </w:rPr>
        <w:t xml:space="preserve">chool </w:t>
      </w:r>
      <w:r w:rsidR="00F404B5">
        <w:rPr>
          <w:rFonts w:eastAsia="Times New Roman" w:cs="Times New Roman"/>
        </w:rPr>
        <w:t>I</w:t>
      </w:r>
      <w:r w:rsidR="00F404B5" w:rsidRPr="00F82115">
        <w:rPr>
          <w:rFonts w:eastAsia="Times New Roman" w:cs="Times New Roman"/>
        </w:rPr>
        <w:t xml:space="preserve">mprovement </w:t>
      </w:r>
      <w:r w:rsidR="00F404B5">
        <w:rPr>
          <w:rFonts w:eastAsia="Times New Roman" w:cs="Times New Roman"/>
        </w:rPr>
        <w:t>P</w:t>
      </w:r>
      <w:r w:rsidR="00F404B5" w:rsidRPr="00F82115">
        <w:rPr>
          <w:rFonts w:eastAsia="Times New Roman" w:cs="Times New Roman"/>
        </w:rPr>
        <w:t xml:space="preserve">lans </w:t>
      </w:r>
      <w:r w:rsidR="00F82115" w:rsidRPr="00F82115">
        <w:rPr>
          <w:rFonts w:eastAsia="Times New Roman" w:cs="Times New Roman"/>
        </w:rPr>
        <w:t xml:space="preserve">(SIPs) are aligned to the </w:t>
      </w:r>
      <w:r w:rsidR="00AD6FA5">
        <w:rPr>
          <w:rFonts w:eastAsia="Times New Roman" w:cs="Times New Roman"/>
        </w:rPr>
        <w:t>S</w:t>
      </w:r>
      <w:r w:rsidR="00AD6FA5" w:rsidRPr="00F82115">
        <w:rPr>
          <w:rFonts w:eastAsia="Times New Roman" w:cs="Times New Roman"/>
        </w:rPr>
        <w:t xml:space="preserve">trategic </w:t>
      </w:r>
      <w:r w:rsidR="00AD6FA5">
        <w:rPr>
          <w:rFonts w:eastAsia="Times New Roman" w:cs="Times New Roman"/>
        </w:rPr>
        <w:t>P</w:t>
      </w:r>
      <w:r w:rsidR="00AD6FA5" w:rsidRPr="00F82115">
        <w:rPr>
          <w:rFonts w:eastAsia="Times New Roman" w:cs="Times New Roman"/>
        </w:rPr>
        <w:t xml:space="preserve">lan </w:t>
      </w:r>
      <w:r w:rsidR="00F82115" w:rsidRPr="00F82115">
        <w:rPr>
          <w:rFonts w:eastAsia="Times New Roman" w:cs="Times New Roman"/>
        </w:rPr>
        <w:t xml:space="preserve">and include actions that </w:t>
      </w:r>
      <w:r w:rsidR="00F404B5">
        <w:rPr>
          <w:rFonts w:eastAsia="Times New Roman" w:cs="Times New Roman"/>
        </w:rPr>
        <w:t xml:space="preserve">have an </w:t>
      </w:r>
      <w:r w:rsidR="00F82115" w:rsidRPr="00F82115">
        <w:rPr>
          <w:rFonts w:eastAsia="Times New Roman" w:cs="Times New Roman"/>
        </w:rPr>
        <w:t xml:space="preserve">impact </w:t>
      </w:r>
      <w:r w:rsidR="00F404B5">
        <w:rPr>
          <w:rFonts w:eastAsia="Times New Roman" w:cs="Times New Roman"/>
        </w:rPr>
        <w:t xml:space="preserve">on </w:t>
      </w:r>
      <w:r w:rsidR="00F82115" w:rsidRPr="00F82115">
        <w:rPr>
          <w:rFonts w:eastAsia="Times New Roman" w:cs="Times New Roman"/>
        </w:rPr>
        <w:t>student growth. Currently, the principals set their individual goals consistent with the strategic plan an</w:t>
      </w:r>
      <w:r w:rsidR="00F404B5">
        <w:rPr>
          <w:rFonts w:eastAsia="Times New Roman" w:cs="Times New Roman"/>
        </w:rPr>
        <w:t>d the SIPs, resulting in system</w:t>
      </w:r>
      <w:r w:rsidR="00F82115" w:rsidRPr="00F82115">
        <w:rPr>
          <w:rFonts w:eastAsia="Times New Roman" w:cs="Times New Roman"/>
        </w:rPr>
        <w:t>wide goal alignment.</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1. </w:t>
      </w:r>
      <w:r w:rsidRPr="00F82115">
        <w:rPr>
          <w:rFonts w:eastAsia="Times New Roman" w:cs="Times New Roman"/>
        </w:rPr>
        <w:tab/>
      </w:r>
      <w:r w:rsidR="00F404B5">
        <w:rPr>
          <w:rFonts w:eastAsia="Times New Roman" w:cs="Times New Roman"/>
        </w:rPr>
        <w:t>The superintendent told the team that before</w:t>
      </w:r>
      <w:r w:rsidRPr="00F82115">
        <w:rPr>
          <w:rFonts w:eastAsia="Times New Roman" w:cs="Times New Roman"/>
        </w:rPr>
        <w:t xml:space="preserve"> the development of the </w:t>
      </w:r>
      <w:r w:rsidR="00F404B5">
        <w:rPr>
          <w:rFonts w:eastAsia="Times New Roman" w:cs="Times New Roman"/>
        </w:rPr>
        <w:t>current</w:t>
      </w:r>
      <w:r w:rsidRPr="00F82115">
        <w:rPr>
          <w:rFonts w:eastAsia="Times New Roman" w:cs="Times New Roman"/>
        </w:rPr>
        <w:t xml:space="preserve"> </w:t>
      </w:r>
      <w:r w:rsidR="00AD6FA5">
        <w:rPr>
          <w:rFonts w:eastAsia="Times New Roman" w:cs="Times New Roman"/>
        </w:rPr>
        <w:t>S</w:t>
      </w:r>
      <w:r w:rsidR="00AD6FA5" w:rsidRPr="00F82115">
        <w:rPr>
          <w:rFonts w:eastAsia="Times New Roman" w:cs="Times New Roman"/>
        </w:rPr>
        <w:t xml:space="preserve">trategic </w:t>
      </w:r>
      <w:r w:rsidR="00AD6FA5">
        <w:rPr>
          <w:rFonts w:eastAsia="Times New Roman" w:cs="Times New Roman"/>
        </w:rPr>
        <w:t>P</w:t>
      </w:r>
      <w:r w:rsidR="00AD6FA5" w:rsidRPr="00F82115">
        <w:rPr>
          <w:rFonts w:eastAsia="Times New Roman" w:cs="Times New Roman"/>
        </w:rPr>
        <w:t>lan</w:t>
      </w:r>
      <w:r w:rsidRPr="00F82115">
        <w:rPr>
          <w:rFonts w:eastAsia="Times New Roman" w:cs="Times New Roman"/>
        </w:rPr>
        <w:t xml:space="preserve">, there were separate and short-term </w:t>
      </w:r>
      <w:r w:rsidR="00F404B5">
        <w:rPr>
          <w:rFonts w:eastAsia="Times New Roman" w:cs="Times New Roman"/>
        </w:rPr>
        <w:t>D</w:t>
      </w:r>
      <w:r w:rsidR="00F404B5" w:rsidRPr="00F82115">
        <w:rPr>
          <w:rFonts w:eastAsia="Times New Roman" w:cs="Times New Roman"/>
        </w:rPr>
        <w:t xml:space="preserve">istrict </w:t>
      </w:r>
      <w:r w:rsidRPr="00F82115">
        <w:rPr>
          <w:rFonts w:eastAsia="Times New Roman" w:cs="Times New Roman"/>
        </w:rPr>
        <w:t xml:space="preserve">and </w:t>
      </w:r>
      <w:r w:rsidR="00F404B5">
        <w:rPr>
          <w:rFonts w:eastAsia="Times New Roman" w:cs="Times New Roman"/>
        </w:rPr>
        <w:t>S</w:t>
      </w:r>
      <w:r w:rsidR="00F404B5" w:rsidRPr="00F82115">
        <w:rPr>
          <w:rFonts w:eastAsia="Times New Roman" w:cs="Times New Roman"/>
        </w:rPr>
        <w:t xml:space="preserve">chool </w:t>
      </w:r>
      <w:r w:rsidR="00F404B5">
        <w:rPr>
          <w:rFonts w:eastAsia="Times New Roman" w:cs="Times New Roman"/>
        </w:rPr>
        <w:t>I</w:t>
      </w:r>
      <w:r w:rsidR="00F404B5" w:rsidRPr="00F82115">
        <w:rPr>
          <w:rFonts w:eastAsia="Times New Roman" w:cs="Times New Roman"/>
        </w:rPr>
        <w:t xml:space="preserve">mprovement </w:t>
      </w:r>
      <w:r w:rsidR="00F404B5">
        <w:rPr>
          <w:rFonts w:eastAsia="Times New Roman" w:cs="Times New Roman"/>
        </w:rPr>
        <w:t>P</w:t>
      </w:r>
      <w:r w:rsidR="00F404B5" w:rsidRPr="00F82115">
        <w:rPr>
          <w:rFonts w:eastAsia="Times New Roman" w:cs="Times New Roman"/>
        </w:rPr>
        <w:t>lans</w:t>
      </w:r>
      <w:r w:rsidRPr="00F82115">
        <w:rPr>
          <w:rFonts w:eastAsia="Times New Roman" w:cs="Times New Roman"/>
        </w:rPr>
        <w:t>, and schools acted autonomously.</w:t>
      </w:r>
    </w:p>
    <w:p w:rsidR="00F82115" w:rsidRDefault="00F82115" w:rsidP="00CC5C23">
      <w:pPr>
        <w:tabs>
          <w:tab w:val="left" w:pos="360"/>
          <w:tab w:val="left" w:pos="720"/>
          <w:tab w:val="left" w:pos="1080"/>
          <w:tab w:val="left" w:pos="1440"/>
          <w:tab w:val="left" w:pos="1800"/>
          <w:tab w:val="left" w:pos="2160"/>
        </w:tabs>
        <w:rPr>
          <w:rFonts w:eastAsia="Times New Roman" w:cs="Times New Roman"/>
        </w:rPr>
      </w:pPr>
      <w:r w:rsidRPr="00F82115">
        <w:rPr>
          <w:rFonts w:eastAsia="Times New Roman" w:cs="Times New Roman"/>
          <w:b/>
        </w:rPr>
        <w:t>Impact</w:t>
      </w:r>
      <w:r w:rsidRPr="00F82115">
        <w:rPr>
          <w:rFonts w:eastAsia="Times New Roman" w:cs="Times New Roman"/>
        </w:rPr>
        <w:t xml:space="preserve">: A cohesive and collaborative leadership organization, with a focus on </w:t>
      </w:r>
      <w:r w:rsidR="00962576">
        <w:rPr>
          <w:rFonts w:eastAsia="Times New Roman" w:cs="Times New Roman"/>
        </w:rPr>
        <w:t xml:space="preserve">district </w:t>
      </w:r>
      <w:r w:rsidRPr="00F82115">
        <w:rPr>
          <w:rFonts w:eastAsia="Times New Roman" w:cs="Times New Roman"/>
        </w:rPr>
        <w:t>goals, enhances the prospect that goals will be met, and the mission achieved.</w:t>
      </w:r>
    </w:p>
    <w:p w:rsidR="00F82115" w:rsidRPr="00F82115" w:rsidRDefault="00F82115" w:rsidP="00F82115">
      <w:pPr>
        <w:tabs>
          <w:tab w:val="left" w:pos="360"/>
          <w:tab w:val="left" w:pos="720"/>
          <w:tab w:val="left" w:pos="1080"/>
          <w:tab w:val="left" w:pos="1440"/>
          <w:tab w:val="left" w:pos="1800"/>
          <w:tab w:val="left" w:pos="2160"/>
        </w:tabs>
        <w:ind w:left="360" w:hanging="360"/>
        <w:rPr>
          <w:rFonts w:eastAsia="Times New Roman" w:cs="Times New Roman"/>
          <w:b/>
        </w:rPr>
      </w:pPr>
      <w:r w:rsidRPr="00F82115">
        <w:rPr>
          <w:rFonts w:eastAsia="Times New Roman" w:cs="Times New Roman"/>
          <w:b/>
        </w:rPr>
        <w:t xml:space="preserve">2. </w:t>
      </w:r>
      <w:r w:rsidRPr="00F82115">
        <w:rPr>
          <w:rFonts w:eastAsia="Times New Roman" w:cs="Times New Roman"/>
          <w:b/>
        </w:rPr>
        <w:tab/>
      </w:r>
      <w:r w:rsidR="00131D70">
        <w:rPr>
          <w:rFonts w:eastAsia="Times New Roman" w:cs="Times New Roman"/>
          <w:b/>
        </w:rPr>
        <w:t xml:space="preserve">Participation in a </w:t>
      </w:r>
      <w:r w:rsidR="00131D70" w:rsidRPr="00F82115">
        <w:rPr>
          <w:rFonts w:eastAsia="Times New Roman" w:cs="Times New Roman"/>
          <w:b/>
        </w:rPr>
        <w:t>comprehensive PK-12 school accreditation process</w:t>
      </w:r>
      <w:r w:rsidRPr="00F82115">
        <w:rPr>
          <w:rFonts w:eastAsia="Times New Roman" w:cs="Times New Roman"/>
          <w:b/>
        </w:rPr>
        <w:t xml:space="preserve"> </w:t>
      </w:r>
      <w:r w:rsidR="00F041AC">
        <w:rPr>
          <w:rFonts w:eastAsia="Times New Roman" w:cs="Times New Roman"/>
          <w:b/>
        </w:rPr>
        <w:t>by</w:t>
      </w:r>
      <w:r w:rsidR="00F041AC" w:rsidRPr="00F82115">
        <w:rPr>
          <w:rFonts w:eastAsia="Times New Roman" w:cs="Times New Roman"/>
          <w:b/>
        </w:rPr>
        <w:t xml:space="preserve"> </w:t>
      </w:r>
      <w:r w:rsidRPr="00F82115">
        <w:rPr>
          <w:rFonts w:eastAsia="Times New Roman" w:cs="Times New Roman"/>
          <w:b/>
        </w:rPr>
        <w:t xml:space="preserve">the New England Association of Schools &amp; Colleges (NEASC) </w:t>
      </w:r>
      <w:r w:rsidR="00F041AC">
        <w:rPr>
          <w:rFonts w:eastAsia="Times New Roman" w:cs="Times New Roman"/>
          <w:b/>
        </w:rPr>
        <w:t>and</w:t>
      </w:r>
      <w:r w:rsidRPr="00F82115">
        <w:rPr>
          <w:rFonts w:eastAsia="Times New Roman" w:cs="Times New Roman"/>
          <w:b/>
        </w:rPr>
        <w:t xml:space="preserve"> the National Association for the Education of Young Children (NAEYC) </w:t>
      </w:r>
      <w:r w:rsidR="00131D70">
        <w:rPr>
          <w:rFonts w:eastAsia="Times New Roman" w:cs="Times New Roman"/>
          <w:b/>
        </w:rPr>
        <w:t xml:space="preserve">has influenced and supported </w:t>
      </w:r>
      <w:r w:rsidRPr="00F82115">
        <w:rPr>
          <w:rFonts w:eastAsia="Times New Roman" w:cs="Times New Roman"/>
          <w:b/>
        </w:rPr>
        <w:t>the district</w:t>
      </w:r>
      <w:r w:rsidR="00131D70">
        <w:rPr>
          <w:rFonts w:eastAsia="Times New Roman" w:cs="Times New Roman"/>
          <w:b/>
        </w:rPr>
        <w:t>’s</w:t>
      </w:r>
      <w:r w:rsidRPr="00F82115">
        <w:rPr>
          <w:rFonts w:eastAsia="Times New Roman" w:cs="Times New Roman"/>
          <w:b/>
        </w:rPr>
        <w:t xml:space="preserve"> </w:t>
      </w:r>
      <w:r w:rsidR="00131D70">
        <w:rPr>
          <w:rFonts w:eastAsia="Times New Roman" w:cs="Times New Roman"/>
          <w:b/>
        </w:rPr>
        <w:t>improvement initiatives in a number of ways</w:t>
      </w:r>
      <w:r w:rsidRPr="00F82115">
        <w:rPr>
          <w:rFonts w:eastAsia="Times New Roman" w:cs="Times New Roman"/>
          <w:b/>
        </w:rPr>
        <w:t>.</w:t>
      </w:r>
    </w:p>
    <w:p w:rsidR="00F82115" w:rsidRPr="00F82115" w:rsidRDefault="00F82115" w:rsidP="008D3FB3">
      <w:pPr>
        <w:tabs>
          <w:tab w:val="left" w:pos="360"/>
          <w:tab w:val="left" w:pos="720"/>
          <w:tab w:val="left" w:pos="1080"/>
          <w:tab w:val="left" w:pos="1440"/>
          <w:tab w:val="left" w:pos="1800"/>
          <w:tab w:val="left" w:pos="2160"/>
        </w:tabs>
        <w:ind w:left="720" w:hanging="720"/>
        <w:rPr>
          <w:rFonts w:eastAsia="Times New Roman" w:cs="Times New Roman"/>
        </w:rPr>
      </w:pPr>
      <w:r w:rsidRPr="00F82115">
        <w:rPr>
          <w:rFonts w:eastAsia="Times New Roman" w:cs="Times New Roman"/>
          <w:b/>
        </w:rPr>
        <w:tab/>
        <w:t>A.</w:t>
      </w:r>
      <w:r w:rsidRPr="00F82115">
        <w:rPr>
          <w:rFonts w:eastAsia="Times New Roman" w:cs="Times New Roman"/>
        </w:rPr>
        <w:t xml:space="preserve"> </w:t>
      </w:r>
      <w:r w:rsidRPr="00F82115">
        <w:rPr>
          <w:rFonts w:eastAsia="Times New Roman" w:cs="Times New Roman"/>
        </w:rPr>
        <w:tab/>
        <w:t>The superintendent expressed the belief that the accreditation process fostered peer review and self-reflection.  Additionally, he felt that external approval through accreditation had the prospect of engendering community pride and support.</w:t>
      </w:r>
    </w:p>
    <w:p w:rsidR="00F82115" w:rsidRPr="00F82115" w:rsidRDefault="00F82115" w:rsidP="00F82115">
      <w:pPr>
        <w:tabs>
          <w:tab w:val="left" w:pos="360"/>
          <w:tab w:val="left" w:pos="720"/>
          <w:tab w:val="left" w:pos="1080"/>
          <w:tab w:val="left" w:pos="1440"/>
          <w:tab w:val="left" w:pos="1800"/>
          <w:tab w:val="left" w:pos="2160"/>
        </w:tabs>
        <w:ind w:left="720" w:hanging="720"/>
        <w:rPr>
          <w:rFonts w:eastAsia="Times New Roman" w:cs="Times New Roman"/>
        </w:rPr>
      </w:pPr>
      <w:r w:rsidRPr="00F82115">
        <w:rPr>
          <w:rFonts w:eastAsia="Times New Roman" w:cs="Times New Roman"/>
          <w:b/>
        </w:rPr>
        <w:tab/>
        <w:t>B.</w:t>
      </w:r>
      <w:r w:rsidRPr="00F82115">
        <w:rPr>
          <w:rFonts w:eastAsia="Times New Roman" w:cs="Times New Roman"/>
        </w:rPr>
        <w:t xml:space="preserve"> </w:t>
      </w:r>
      <w:r w:rsidRPr="00F82115">
        <w:rPr>
          <w:rFonts w:eastAsia="Times New Roman" w:cs="Times New Roman"/>
        </w:rPr>
        <w:tab/>
        <w:t xml:space="preserve">The superintendent </w:t>
      </w:r>
      <w:r w:rsidR="00B72EAE">
        <w:rPr>
          <w:rFonts w:eastAsia="Times New Roman" w:cs="Times New Roman"/>
        </w:rPr>
        <w:t xml:space="preserve">said that he </w:t>
      </w:r>
      <w:r w:rsidRPr="00F82115">
        <w:rPr>
          <w:rFonts w:eastAsia="Times New Roman" w:cs="Times New Roman"/>
        </w:rPr>
        <w:t>viewed accreditation by NEASC and NEAYC as influencing and supporting the district’s efforts in a number of areas.</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1. </w:t>
      </w:r>
      <w:r w:rsidRPr="00F82115">
        <w:rPr>
          <w:rFonts w:eastAsia="Times New Roman" w:cs="Times New Roman"/>
        </w:rPr>
        <w:tab/>
        <w:t xml:space="preserve">By identifying certain </w:t>
      </w:r>
      <w:r w:rsidR="00131D70">
        <w:rPr>
          <w:rFonts w:eastAsia="Times New Roman" w:cs="Times New Roman"/>
        </w:rPr>
        <w:t>needs for improvement</w:t>
      </w:r>
      <w:r w:rsidRPr="00F82115">
        <w:rPr>
          <w:rFonts w:eastAsia="Times New Roman" w:cs="Times New Roman"/>
        </w:rPr>
        <w:t>, the accreditation reports drive the budgets and help to validate budget requests.</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tab/>
      </w:r>
      <w:r w:rsidRPr="00F82115">
        <w:rPr>
          <w:rFonts w:eastAsia="Times New Roman" w:cs="Times New Roman"/>
        </w:rPr>
        <w:tab/>
        <w:t xml:space="preserve">2. </w:t>
      </w:r>
      <w:r w:rsidRPr="00F82115">
        <w:rPr>
          <w:rFonts w:eastAsia="Times New Roman" w:cs="Times New Roman"/>
        </w:rPr>
        <w:tab/>
        <w:t>The recommendations from the visiting accreditation teams are incorporated into the SIPs and the Strategic Plan.</w:t>
      </w:r>
    </w:p>
    <w:p w:rsidR="00F82115" w:rsidRPr="00F82115" w:rsidRDefault="00F82115" w:rsidP="00B72EAE">
      <w:pPr>
        <w:tabs>
          <w:tab w:val="left" w:pos="360"/>
          <w:tab w:val="left" w:pos="720"/>
          <w:tab w:val="left" w:pos="1080"/>
          <w:tab w:val="left" w:pos="1440"/>
          <w:tab w:val="left" w:pos="1800"/>
          <w:tab w:val="left" w:pos="2160"/>
        </w:tabs>
        <w:ind w:left="1440" w:hanging="1440"/>
        <w:rPr>
          <w:rFonts w:eastAsia="Times New Roman" w:cs="Times New Roman"/>
        </w:rPr>
      </w:pPr>
      <w:r w:rsidRPr="00F82115">
        <w:rPr>
          <w:rFonts w:eastAsia="Times New Roman" w:cs="Times New Roman"/>
        </w:rPr>
        <w:t xml:space="preserve">                      a. </w:t>
      </w:r>
      <w:r w:rsidR="00B72EAE">
        <w:rPr>
          <w:rFonts w:eastAsia="Times New Roman" w:cs="Times New Roman"/>
        </w:rPr>
        <w:tab/>
      </w:r>
      <w:r w:rsidRPr="00F82115">
        <w:rPr>
          <w:rFonts w:eastAsia="Times New Roman" w:cs="Times New Roman"/>
        </w:rPr>
        <w:t>In September 2014, the high school implemented a NEASC heterogeneous course requirement in grade 10.</w:t>
      </w:r>
    </w:p>
    <w:p w:rsidR="00F82115" w:rsidRPr="00F82115" w:rsidRDefault="00F82115" w:rsidP="00B72EAE">
      <w:pPr>
        <w:tabs>
          <w:tab w:val="left" w:pos="360"/>
          <w:tab w:val="left" w:pos="720"/>
          <w:tab w:val="left" w:pos="1080"/>
          <w:tab w:val="left" w:pos="1440"/>
          <w:tab w:val="left" w:pos="1800"/>
          <w:tab w:val="left" w:pos="2160"/>
        </w:tabs>
        <w:ind w:left="1440" w:hanging="1440"/>
        <w:rPr>
          <w:rFonts w:eastAsia="Times New Roman" w:cs="Times New Roman"/>
        </w:rPr>
      </w:pPr>
      <w:r w:rsidRPr="00F82115">
        <w:rPr>
          <w:rFonts w:eastAsia="Times New Roman" w:cs="Times New Roman"/>
        </w:rPr>
        <w:t xml:space="preserve">                      b. </w:t>
      </w:r>
      <w:r w:rsidR="00B72EAE">
        <w:rPr>
          <w:rFonts w:eastAsia="Times New Roman" w:cs="Times New Roman"/>
        </w:rPr>
        <w:tab/>
      </w:r>
      <w:r w:rsidRPr="00F82115">
        <w:rPr>
          <w:rFonts w:eastAsia="Times New Roman" w:cs="Times New Roman"/>
        </w:rPr>
        <w:t xml:space="preserve">Beginning in the summer of 2013, and acting on NEASC’s recommendations, Memorial </w:t>
      </w:r>
      <w:r w:rsidR="00B72EAE">
        <w:rPr>
          <w:rFonts w:eastAsia="Times New Roman" w:cs="Times New Roman"/>
        </w:rPr>
        <w:t>E</w:t>
      </w:r>
      <w:r w:rsidR="00B72EAE" w:rsidRPr="00F82115">
        <w:rPr>
          <w:rFonts w:eastAsia="Times New Roman" w:cs="Times New Roman"/>
        </w:rPr>
        <w:t xml:space="preserve">lementary </w:t>
      </w:r>
      <w:r w:rsidR="00B72EAE">
        <w:rPr>
          <w:rFonts w:eastAsia="Times New Roman" w:cs="Times New Roman"/>
        </w:rPr>
        <w:t>S</w:t>
      </w:r>
      <w:r w:rsidR="00B72EAE" w:rsidRPr="00F82115">
        <w:rPr>
          <w:rFonts w:eastAsia="Times New Roman" w:cs="Times New Roman"/>
        </w:rPr>
        <w:t xml:space="preserve">chool </w:t>
      </w:r>
      <w:r w:rsidRPr="00F82115">
        <w:rPr>
          <w:rFonts w:eastAsia="Times New Roman" w:cs="Times New Roman"/>
        </w:rPr>
        <w:t>reviewed arrival and dismissal procedures, reconfigured “front office space to ensure staff visibility to visitors entering the building,” and developed “a plan to alleviate concerns with outward opening windows near [the] play area on [the] first floor.”</w:t>
      </w:r>
    </w:p>
    <w:p w:rsidR="00F82115" w:rsidRPr="00F82115" w:rsidRDefault="00F82115" w:rsidP="00B72EAE">
      <w:pPr>
        <w:tabs>
          <w:tab w:val="left" w:pos="360"/>
          <w:tab w:val="left" w:pos="720"/>
          <w:tab w:val="left" w:pos="1080"/>
          <w:tab w:val="left" w:pos="1440"/>
          <w:tab w:val="left" w:pos="1800"/>
          <w:tab w:val="left" w:pos="2160"/>
        </w:tabs>
        <w:ind w:left="1440" w:hanging="1440"/>
        <w:rPr>
          <w:rFonts w:eastAsia="Times New Roman" w:cs="Times New Roman"/>
        </w:rPr>
      </w:pPr>
      <w:r w:rsidRPr="00F82115">
        <w:rPr>
          <w:rFonts w:eastAsia="Times New Roman" w:cs="Times New Roman"/>
        </w:rPr>
        <w:t xml:space="preserve">                      c. </w:t>
      </w:r>
      <w:r w:rsidR="00B72EAE">
        <w:rPr>
          <w:rFonts w:eastAsia="Times New Roman" w:cs="Times New Roman"/>
        </w:rPr>
        <w:tab/>
      </w:r>
      <w:r w:rsidRPr="00F82115">
        <w:rPr>
          <w:rFonts w:eastAsia="Times New Roman" w:cs="Times New Roman"/>
        </w:rPr>
        <w:t xml:space="preserve">Brookside </w:t>
      </w:r>
      <w:r w:rsidR="00B72EAE">
        <w:rPr>
          <w:rFonts w:eastAsia="Times New Roman" w:cs="Times New Roman"/>
        </w:rPr>
        <w:t>E</w:t>
      </w:r>
      <w:r w:rsidR="00B72EAE" w:rsidRPr="00F82115">
        <w:rPr>
          <w:rFonts w:eastAsia="Times New Roman" w:cs="Times New Roman"/>
        </w:rPr>
        <w:t xml:space="preserve">lementary </w:t>
      </w:r>
      <w:r w:rsidR="00B72EAE">
        <w:rPr>
          <w:rFonts w:eastAsia="Times New Roman" w:cs="Times New Roman"/>
        </w:rPr>
        <w:t>S</w:t>
      </w:r>
      <w:r w:rsidR="00B72EAE" w:rsidRPr="00F82115">
        <w:rPr>
          <w:rFonts w:eastAsia="Times New Roman" w:cs="Times New Roman"/>
        </w:rPr>
        <w:t xml:space="preserve">chool </w:t>
      </w:r>
      <w:r w:rsidRPr="00F82115">
        <w:rPr>
          <w:rFonts w:eastAsia="Times New Roman" w:cs="Times New Roman"/>
        </w:rPr>
        <w:t>sought to “ensure that [it] is in compliance with state and local curriculum, instruction &amp; assessment guidelines . . . consistent with NEASC Accreditation standards.”</w:t>
      </w:r>
    </w:p>
    <w:p w:rsidR="00F82115" w:rsidRPr="00F82115" w:rsidRDefault="00F82115" w:rsidP="00F82115">
      <w:pPr>
        <w:tabs>
          <w:tab w:val="left" w:pos="360"/>
          <w:tab w:val="left" w:pos="720"/>
          <w:tab w:val="left" w:pos="1080"/>
          <w:tab w:val="left" w:pos="1440"/>
          <w:tab w:val="left" w:pos="1800"/>
          <w:tab w:val="left" w:pos="2160"/>
        </w:tabs>
        <w:ind w:left="1080" w:hanging="1080"/>
        <w:rPr>
          <w:rFonts w:eastAsia="Times New Roman" w:cs="Times New Roman"/>
        </w:rPr>
      </w:pPr>
      <w:r w:rsidRPr="00F82115">
        <w:rPr>
          <w:rFonts w:eastAsia="Times New Roman" w:cs="Times New Roman"/>
        </w:rPr>
        <w:lastRenderedPageBreak/>
        <w:tab/>
      </w:r>
      <w:r w:rsidRPr="00F82115">
        <w:rPr>
          <w:rFonts w:eastAsia="Times New Roman" w:cs="Times New Roman"/>
        </w:rPr>
        <w:tab/>
        <w:t xml:space="preserve">3. </w:t>
      </w:r>
      <w:r w:rsidRPr="00F82115">
        <w:rPr>
          <w:rFonts w:eastAsia="Times New Roman" w:cs="Times New Roman"/>
        </w:rPr>
        <w:tab/>
      </w:r>
      <w:r w:rsidR="00131D70">
        <w:rPr>
          <w:rFonts w:eastAsia="Times New Roman" w:cs="Times New Roman"/>
        </w:rPr>
        <w:t>The superintendent told the review team that t</w:t>
      </w:r>
      <w:r w:rsidR="00131D70" w:rsidRPr="00F82115">
        <w:rPr>
          <w:rFonts w:eastAsia="Times New Roman" w:cs="Times New Roman"/>
        </w:rPr>
        <w:t xml:space="preserve">he </w:t>
      </w:r>
      <w:r w:rsidRPr="00F82115">
        <w:rPr>
          <w:rFonts w:eastAsia="Times New Roman" w:cs="Times New Roman"/>
        </w:rPr>
        <w:t xml:space="preserve">support for having an assistant superintendent for curriculum, instruction, and assessment was a direct result of a NEASC identified </w:t>
      </w:r>
      <w:r w:rsidR="00B72EAE">
        <w:rPr>
          <w:rFonts w:eastAsia="Times New Roman" w:cs="Times New Roman"/>
        </w:rPr>
        <w:t>an area for improvement</w:t>
      </w:r>
      <w:r w:rsidR="00B72EAE" w:rsidRPr="00F82115">
        <w:rPr>
          <w:rFonts w:eastAsia="Times New Roman" w:cs="Times New Roman"/>
        </w:rPr>
        <w:t xml:space="preserve"> </w:t>
      </w:r>
      <w:r w:rsidRPr="00F82115">
        <w:rPr>
          <w:rFonts w:eastAsia="Times New Roman" w:cs="Times New Roman"/>
        </w:rPr>
        <w:t>in curriculum alignment and oversight.</w:t>
      </w:r>
    </w:p>
    <w:p w:rsidR="00F82115" w:rsidRDefault="00F82115" w:rsidP="00CC5C23">
      <w:pPr>
        <w:tabs>
          <w:tab w:val="left" w:pos="360"/>
          <w:tab w:val="left" w:pos="720"/>
          <w:tab w:val="left" w:pos="1080"/>
          <w:tab w:val="left" w:pos="1440"/>
          <w:tab w:val="left" w:pos="1800"/>
          <w:tab w:val="left" w:pos="2160"/>
        </w:tabs>
        <w:rPr>
          <w:rFonts w:eastAsia="Times New Roman" w:cs="Times New Roman"/>
        </w:rPr>
      </w:pPr>
      <w:r w:rsidRPr="00F82115">
        <w:rPr>
          <w:rFonts w:eastAsia="Times New Roman" w:cs="Times New Roman"/>
          <w:b/>
        </w:rPr>
        <w:t>Impact</w:t>
      </w:r>
      <w:r w:rsidRPr="00F82115">
        <w:rPr>
          <w:rFonts w:eastAsia="Times New Roman" w:cs="Times New Roman"/>
        </w:rPr>
        <w:t xml:space="preserve">:  In adhering to a comprehensive accreditation process, the district has embedded a capacity for internal and external program evaluation </w:t>
      </w:r>
      <w:r w:rsidR="00B72EAE">
        <w:rPr>
          <w:rFonts w:eastAsia="Times New Roman" w:cs="Times New Roman"/>
        </w:rPr>
        <w:t>that</w:t>
      </w:r>
      <w:r w:rsidR="00B72EAE" w:rsidRPr="00F82115">
        <w:rPr>
          <w:rFonts w:eastAsia="Times New Roman" w:cs="Times New Roman"/>
        </w:rPr>
        <w:t xml:space="preserve"> </w:t>
      </w:r>
      <w:r w:rsidRPr="00F82115">
        <w:rPr>
          <w:rFonts w:eastAsia="Times New Roman" w:cs="Times New Roman"/>
        </w:rPr>
        <w:t>recognizes achievements and areas for improvement.</w:t>
      </w:r>
    </w:p>
    <w:p w:rsidR="00C7524F" w:rsidRDefault="00C7524F" w:rsidP="00E83C46">
      <w:pPr>
        <w:tabs>
          <w:tab w:val="left" w:pos="360"/>
          <w:tab w:val="left" w:pos="720"/>
          <w:tab w:val="left" w:pos="1080"/>
          <w:tab w:val="left" w:pos="1440"/>
          <w:tab w:val="left" w:pos="1800"/>
          <w:tab w:val="left" w:pos="2160"/>
        </w:tabs>
        <w:ind w:left="360"/>
        <w:rPr>
          <w:rFonts w:eastAsia="Times New Roman" w:cs="Times New Roman"/>
        </w:rPr>
      </w:pPr>
    </w:p>
    <w:p w:rsidR="00A96E49" w:rsidRPr="00F764BA" w:rsidRDefault="00690B0D" w:rsidP="00A96E49">
      <w:pPr>
        <w:tabs>
          <w:tab w:val="left" w:pos="360"/>
          <w:tab w:val="left" w:pos="720"/>
          <w:tab w:val="left" w:pos="1080"/>
          <w:tab w:val="left" w:pos="1440"/>
          <w:tab w:val="left" w:pos="1800"/>
          <w:tab w:val="left" w:pos="2160"/>
        </w:tabs>
        <w:rPr>
          <w:rFonts w:eastAsia="Times New Roman" w:cs="Times New Roman"/>
          <w:b/>
          <w:i/>
          <w:sz w:val="24"/>
          <w:szCs w:val="24"/>
        </w:rPr>
      </w:pPr>
      <w:r w:rsidRPr="00690B0D">
        <w:rPr>
          <w:rFonts w:eastAsia="Times New Roman" w:cs="Times New Roman"/>
          <w:b/>
          <w:i/>
          <w:sz w:val="24"/>
          <w:szCs w:val="24"/>
        </w:rPr>
        <w:t>Curriculum and Instruction</w:t>
      </w:r>
    </w:p>
    <w:p w:rsidR="00A96E49" w:rsidRPr="00A96E49" w:rsidRDefault="00A96E49" w:rsidP="00A96E49">
      <w:pPr>
        <w:tabs>
          <w:tab w:val="left" w:pos="360"/>
          <w:tab w:val="left" w:pos="720"/>
          <w:tab w:val="left" w:pos="1080"/>
          <w:tab w:val="left" w:pos="1440"/>
          <w:tab w:val="left" w:pos="1800"/>
          <w:tab w:val="left" w:pos="2160"/>
        </w:tabs>
        <w:spacing w:before="300" w:after="0"/>
        <w:ind w:left="360" w:hanging="360"/>
        <w:rPr>
          <w:rFonts w:eastAsia="Times New Roman" w:cs="Times New Roman"/>
          <w:b/>
        </w:rPr>
      </w:pPr>
      <w:r>
        <w:rPr>
          <w:rFonts w:eastAsia="Times New Roman" w:cs="Times New Roman"/>
          <w:b/>
        </w:rPr>
        <w:t>3</w:t>
      </w:r>
      <w:r w:rsidRPr="00A96E49">
        <w:rPr>
          <w:rFonts w:eastAsia="Times New Roman" w:cs="Times New Roman"/>
          <w:b/>
        </w:rPr>
        <w:t xml:space="preserve">.    The district has sufficient curricular and instructional leadership and an effective organizational structure to oversee and </w:t>
      </w:r>
      <w:r w:rsidR="00F764BA">
        <w:rPr>
          <w:rFonts w:eastAsia="Times New Roman" w:cs="Times New Roman"/>
          <w:b/>
        </w:rPr>
        <w:t xml:space="preserve">to </w:t>
      </w:r>
      <w:r w:rsidRPr="00A96E49">
        <w:rPr>
          <w:rFonts w:eastAsia="Times New Roman" w:cs="Times New Roman"/>
          <w:b/>
        </w:rPr>
        <w:t>improve curriculum and instruction.</w:t>
      </w:r>
    </w:p>
    <w:p w:rsidR="00A96E49" w:rsidRPr="00A96E49" w:rsidRDefault="00A96E49" w:rsidP="00A96E49">
      <w:pPr>
        <w:tabs>
          <w:tab w:val="left" w:pos="360"/>
          <w:tab w:val="left" w:pos="720"/>
          <w:tab w:val="left" w:pos="1080"/>
          <w:tab w:val="left" w:pos="1440"/>
          <w:tab w:val="left" w:pos="1800"/>
          <w:tab w:val="left" w:pos="2160"/>
        </w:tabs>
        <w:spacing w:after="0" w:line="240" w:lineRule="auto"/>
        <w:rPr>
          <w:rFonts w:eastAsia="Times New Roman" w:cs="Times New Roman"/>
          <w:b/>
        </w:rPr>
      </w:pPr>
    </w:p>
    <w:p w:rsidR="00A96E49" w:rsidRPr="00A96E49" w:rsidRDefault="00A96E49" w:rsidP="00A96E49">
      <w:pPr>
        <w:tabs>
          <w:tab w:val="left" w:pos="360"/>
          <w:tab w:val="left" w:pos="720"/>
          <w:tab w:val="left" w:pos="1080"/>
          <w:tab w:val="left" w:pos="1440"/>
          <w:tab w:val="left" w:pos="1800"/>
          <w:tab w:val="left" w:pos="2160"/>
        </w:tabs>
        <w:ind w:left="720" w:hanging="720"/>
        <w:rPr>
          <w:rFonts w:eastAsia="Times New Roman" w:cs="Times New Roman"/>
        </w:rPr>
      </w:pPr>
      <w:r w:rsidRPr="00A96E49">
        <w:rPr>
          <w:rFonts w:eastAsia="Times New Roman" w:cs="Times New Roman"/>
          <w:b/>
        </w:rPr>
        <w:tab/>
        <w:t>A.</w:t>
      </w:r>
      <w:r w:rsidRPr="00A96E49">
        <w:rPr>
          <w:rFonts w:eastAsia="Times New Roman" w:cs="Times New Roman"/>
        </w:rPr>
        <w:t xml:space="preserve"> </w:t>
      </w:r>
      <w:r w:rsidRPr="00A96E49">
        <w:rPr>
          <w:rFonts w:eastAsia="Times New Roman" w:cs="Times New Roman"/>
        </w:rPr>
        <w:tab/>
        <w:t>The district has had dedicated districtwide leadership for curriculum, instruction</w:t>
      </w:r>
      <w:r w:rsidR="00F764BA">
        <w:rPr>
          <w:rFonts w:eastAsia="Times New Roman" w:cs="Times New Roman"/>
        </w:rPr>
        <w:t>,</w:t>
      </w:r>
      <w:r w:rsidRPr="00A96E49">
        <w:rPr>
          <w:rFonts w:eastAsia="Times New Roman" w:cs="Times New Roman"/>
        </w:rPr>
        <w:t xml:space="preserve"> and assessment since the </w:t>
      </w:r>
      <w:r w:rsidR="00F764BA">
        <w:rPr>
          <w:rFonts w:eastAsia="Times New Roman" w:cs="Times New Roman"/>
        </w:rPr>
        <w:t>2013-</w:t>
      </w:r>
      <w:r w:rsidRPr="00A96E49">
        <w:rPr>
          <w:rFonts w:eastAsia="Times New Roman" w:cs="Times New Roman"/>
        </w:rPr>
        <w:t xml:space="preserve">2014 school year. </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1. </w:t>
      </w:r>
      <w:r w:rsidRPr="00A96E49">
        <w:rPr>
          <w:rFonts w:eastAsia="Times New Roman" w:cs="Times New Roman"/>
        </w:rPr>
        <w:tab/>
        <w:t>The assistant superintendent for curriculum, instruction</w:t>
      </w:r>
      <w:r w:rsidR="00F764BA">
        <w:rPr>
          <w:rFonts w:eastAsia="Times New Roman" w:cs="Times New Roman"/>
        </w:rPr>
        <w:t>,</w:t>
      </w:r>
      <w:r w:rsidRPr="00A96E49">
        <w:rPr>
          <w:rFonts w:eastAsia="Times New Roman" w:cs="Times New Roman"/>
        </w:rPr>
        <w:t xml:space="preserve"> and assessment is responsible for all topics related to the leadership and administration of curriculum, instruction</w:t>
      </w:r>
      <w:r w:rsidR="00F764BA">
        <w:rPr>
          <w:rFonts w:eastAsia="Times New Roman" w:cs="Times New Roman"/>
        </w:rPr>
        <w:t>,</w:t>
      </w:r>
      <w:r w:rsidRPr="00A96E49">
        <w:rPr>
          <w:rFonts w:eastAsia="Times New Roman" w:cs="Times New Roman"/>
        </w:rPr>
        <w:t xml:space="preserve"> and assessment. </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2.    The assistant superintendent is in his second year of service. There was no predecessor in this role.  Previously, the superintendent assumed responsibility for curricular and instructional leadership in the district.</w:t>
      </w:r>
      <w:r w:rsidRPr="00A96E49">
        <w:rPr>
          <w:rFonts w:eastAsia="Times New Roman" w:cs="Times New Roman"/>
        </w:rPr>
        <w:tab/>
      </w:r>
      <w:r w:rsidRPr="00A96E49">
        <w:rPr>
          <w:rFonts w:eastAsia="Times New Roman" w:cs="Times New Roman"/>
        </w:rPr>
        <w:tab/>
      </w:r>
      <w:r w:rsidRPr="00A96E49">
        <w:rPr>
          <w:rFonts w:eastAsia="Times New Roman" w:cs="Times New Roman"/>
        </w:rPr>
        <w:tab/>
        <w:t xml:space="preserve"> </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3.    The assistant superintendent is visible in the schools.  He conducts regular walkthroughs with the central office leadership team to observe specific aspects of teaching and learning.  </w:t>
      </w:r>
    </w:p>
    <w:p w:rsidR="00A96E49" w:rsidRPr="00A96E49" w:rsidRDefault="00A96E49" w:rsidP="00A96E49">
      <w:pPr>
        <w:tabs>
          <w:tab w:val="left" w:pos="360"/>
          <w:tab w:val="left" w:pos="720"/>
          <w:tab w:val="left" w:pos="1440"/>
          <w:tab w:val="left" w:pos="1800"/>
          <w:tab w:val="left" w:pos="2160"/>
        </w:tabs>
        <w:ind w:left="1440" w:hanging="360"/>
        <w:rPr>
          <w:rFonts w:eastAsia="Times New Roman" w:cs="Times New Roman"/>
        </w:rPr>
      </w:pPr>
      <w:r w:rsidRPr="00A96E49">
        <w:rPr>
          <w:rFonts w:eastAsia="Times New Roman" w:cs="Times New Roman"/>
        </w:rPr>
        <w:t xml:space="preserve">a.    Recent walkthroughs have focused on student engagement with the intent to be better informed about current practice and to </w:t>
      </w:r>
      <w:r w:rsidR="00F764BA">
        <w:rPr>
          <w:rFonts w:eastAsia="Times New Roman" w:cs="Times New Roman"/>
        </w:rPr>
        <w:t>strengthen</w:t>
      </w:r>
      <w:r w:rsidR="00F764BA" w:rsidRPr="00A96E49">
        <w:rPr>
          <w:rFonts w:eastAsia="Times New Roman" w:cs="Times New Roman"/>
        </w:rPr>
        <w:t xml:space="preserve"> </w:t>
      </w:r>
      <w:r w:rsidRPr="00A96E49">
        <w:rPr>
          <w:rFonts w:eastAsia="Times New Roman" w:cs="Times New Roman"/>
        </w:rPr>
        <w:t>teacher performance by providing feedback to principals.</w:t>
      </w:r>
    </w:p>
    <w:p w:rsidR="00A96E49" w:rsidRPr="00A96E49" w:rsidRDefault="00A96E49" w:rsidP="00A96E49">
      <w:pPr>
        <w:tabs>
          <w:tab w:val="left" w:pos="360"/>
          <w:tab w:val="left" w:pos="720"/>
          <w:tab w:val="left" w:pos="1080"/>
          <w:tab w:val="left" w:pos="1440"/>
          <w:tab w:val="left" w:pos="1800"/>
          <w:tab w:val="left" w:pos="2160"/>
        </w:tabs>
        <w:ind w:left="720" w:hanging="720"/>
        <w:rPr>
          <w:rFonts w:eastAsia="Times New Roman" w:cs="Times New Roman"/>
        </w:rPr>
      </w:pPr>
      <w:r w:rsidRPr="00A96E49">
        <w:rPr>
          <w:rFonts w:eastAsia="Times New Roman" w:cs="Times New Roman"/>
          <w:b/>
        </w:rPr>
        <w:tab/>
        <w:t>B.</w:t>
      </w:r>
      <w:r w:rsidRPr="00A96E49">
        <w:rPr>
          <w:rFonts w:eastAsia="Times New Roman" w:cs="Times New Roman"/>
        </w:rPr>
        <w:t xml:space="preserve"> </w:t>
      </w:r>
      <w:r w:rsidRPr="00A96E49">
        <w:rPr>
          <w:rFonts w:eastAsia="Times New Roman" w:cs="Times New Roman"/>
        </w:rPr>
        <w:tab/>
        <w:t xml:space="preserve">Subject area </w:t>
      </w:r>
      <w:r w:rsidR="00F764BA">
        <w:rPr>
          <w:rFonts w:eastAsia="Times New Roman" w:cs="Times New Roman"/>
        </w:rPr>
        <w:t>Curriculum Team Leaders (</w:t>
      </w:r>
      <w:r w:rsidRPr="00A96E49">
        <w:rPr>
          <w:rFonts w:eastAsia="Times New Roman" w:cs="Times New Roman"/>
        </w:rPr>
        <w:t>CTLs</w:t>
      </w:r>
      <w:r w:rsidR="00F764BA">
        <w:rPr>
          <w:rFonts w:eastAsia="Times New Roman" w:cs="Times New Roman"/>
        </w:rPr>
        <w:t>)</w:t>
      </w:r>
      <w:r w:rsidRPr="00A96E49">
        <w:rPr>
          <w:rFonts w:eastAsia="Times New Roman" w:cs="Times New Roman"/>
        </w:rPr>
        <w:t xml:space="preserve"> in each </w:t>
      </w:r>
      <w:r w:rsidR="00F764BA">
        <w:rPr>
          <w:rFonts w:eastAsia="Times New Roman" w:cs="Times New Roman"/>
        </w:rPr>
        <w:t>school</w:t>
      </w:r>
      <w:r w:rsidR="00F764BA" w:rsidRPr="00A96E49">
        <w:rPr>
          <w:rFonts w:eastAsia="Times New Roman" w:cs="Times New Roman"/>
        </w:rPr>
        <w:t xml:space="preserve"> </w:t>
      </w:r>
      <w:r w:rsidRPr="00A96E49">
        <w:rPr>
          <w:rFonts w:eastAsia="Times New Roman" w:cs="Times New Roman"/>
        </w:rPr>
        <w:t>have been in place for many years.</w:t>
      </w:r>
      <w:r w:rsidRPr="00A96E49">
        <w:rPr>
          <w:rFonts w:eastAsia="Times New Roman" w:cs="Times New Roman"/>
          <w:vertAlign w:val="superscript"/>
        </w:rPr>
        <w:footnoteReference w:id="2"/>
      </w:r>
      <w:r w:rsidRPr="00A96E49">
        <w:rPr>
          <w:rFonts w:eastAsia="Times New Roman" w:cs="Times New Roman"/>
        </w:rPr>
        <w:t xml:space="preserve"> They are responsible for curriculum in their content areas in their schools and assume other leadership duties in their schools and </w:t>
      </w:r>
      <w:r w:rsidR="00F764BA">
        <w:rPr>
          <w:rFonts w:eastAsia="Times New Roman" w:cs="Times New Roman"/>
        </w:rPr>
        <w:t xml:space="preserve">in </w:t>
      </w:r>
      <w:r w:rsidRPr="00A96E49">
        <w:rPr>
          <w:rFonts w:eastAsia="Times New Roman" w:cs="Times New Roman"/>
        </w:rPr>
        <w:t>the district.</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1. </w:t>
      </w:r>
      <w:r w:rsidRPr="00A96E49">
        <w:rPr>
          <w:rFonts w:eastAsia="Times New Roman" w:cs="Times New Roman"/>
        </w:rPr>
        <w:tab/>
        <w:t>CTLs are full</w:t>
      </w:r>
      <w:r w:rsidR="00657098">
        <w:rPr>
          <w:rFonts w:eastAsia="Times New Roman" w:cs="Times New Roman"/>
        </w:rPr>
        <w:t>-</w:t>
      </w:r>
      <w:r w:rsidRPr="00A96E49">
        <w:rPr>
          <w:rFonts w:eastAsia="Times New Roman" w:cs="Times New Roman"/>
        </w:rPr>
        <w:t>time teachers who receive a stipend for their leadership role.</w:t>
      </w:r>
      <w:r w:rsidRPr="00A96E49">
        <w:rPr>
          <w:rFonts w:eastAsia="Times New Roman" w:cs="Times New Roman"/>
        </w:rPr>
        <w:tab/>
      </w:r>
      <w:r w:rsidRPr="00A96E49">
        <w:rPr>
          <w:rFonts w:eastAsia="Times New Roman" w:cs="Times New Roman"/>
        </w:rPr>
        <w:tab/>
      </w:r>
      <w:r w:rsidRPr="00A96E49">
        <w:rPr>
          <w:rFonts w:eastAsia="Times New Roman" w:cs="Times New Roman"/>
        </w:rPr>
        <w:tab/>
        <w:t xml:space="preserve"> They </w:t>
      </w:r>
      <w:r w:rsidR="00657098">
        <w:rPr>
          <w:rFonts w:eastAsia="Times New Roman" w:cs="Times New Roman"/>
        </w:rPr>
        <w:t xml:space="preserve">do not </w:t>
      </w:r>
      <w:r w:rsidRPr="00A96E49">
        <w:rPr>
          <w:rFonts w:eastAsia="Times New Roman" w:cs="Times New Roman"/>
        </w:rPr>
        <w:t xml:space="preserve">have </w:t>
      </w:r>
      <w:r w:rsidR="00657098">
        <w:rPr>
          <w:rFonts w:eastAsia="Times New Roman" w:cs="Times New Roman"/>
        </w:rPr>
        <w:t>an</w:t>
      </w:r>
      <w:r w:rsidR="00657098" w:rsidRPr="00A96E49">
        <w:rPr>
          <w:rFonts w:eastAsia="Times New Roman" w:cs="Times New Roman"/>
        </w:rPr>
        <w:t xml:space="preserve"> </w:t>
      </w:r>
      <w:r w:rsidRPr="00A96E49">
        <w:rPr>
          <w:rFonts w:eastAsia="Times New Roman" w:cs="Times New Roman"/>
        </w:rPr>
        <w:t>evaluative role, although they may observe and discuss teaching practices.</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2.</w:t>
      </w:r>
      <w:r w:rsidRPr="00A96E49">
        <w:rPr>
          <w:rFonts w:eastAsia="Times New Roman" w:cs="Times New Roman"/>
        </w:rPr>
        <w:tab/>
        <w:t xml:space="preserve">CTLs identified themselves as the curriculum leaders in their </w:t>
      </w:r>
      <w:r w:rsidR="00657098">
        <w:rPr>
          <w:rFonts w:eastAsia="Times New Roman" w:cs="Times New Roman"/>
        </w:rPr>
        <w:t>schools</w:t>
      </w:r>
      <w:r w:rsidRPr="00A96E49">
        <w:rPr>
          <w:rFonts w:eastAsia="Times New Roman" w:cs="Times New Roman"/>
        </w:rPr>
        <w:t>. In a focus group, teachers concurred.</w:t>
      </w:r>
    </w:p>
    <w:p w:rsidR="00A96E49" w:rsidRPr="00A96E49" w:rsidRDefault="00A96E49" w:rsidP="00A96E49">
      <w:pPr>
        <w:tabs>
          <w:tab w:val="left" w:pos="360"/>
          <w:tab w:val="left" w:pos="720"/>
          <w:tab w:val="left" w:pos="1440"/>
          <w:tab w:val="left" w:pos="1800"/>
          <w:tab w:val="left" w:pos="2160"/>
        </w:tabs>
        <w:ind w:left="720" w:hanging="630"/>
        <w:rPr>
          <w:rFonts w:eastAsia="Times New Roman" w:cs="Times New Roman"/>
        </w:rPr>
      </w:pPr>
      <w:r w:rsidRPr="00A96E49">
        <w:rPr>
          <w:rFonts w:eastAsia="Times New Roman" w:cs="Times New Roman"/>
          <w:b/>
        </w:rPr>
        <w:lastRenderedPageBreak/>
        <w:tab/>
        <w:t>C.</w:t>
      </w:r>
      <w:r w:rsidRPr="00A96E49">
        <w:rPr>
          <w:rFonts w:eastAsia="Times New Roman" w:cs="Times New Roman"/>
        </w:rPr>
        <w:t xml:space="preserve"> </w:t>
      </w:r>
      <w:r w:rsidRPr="00A96E49">
        <w:rPr>
          <w:rFonts w:eastAsia="Times New Roman" w:cs="Times New Roman"/>
        </w:rPr>
        <w:tab/>
        <w:t xml:space="preserve">In several interviews, the review team </w:t>
      </w:r>
      <w:r w:rsidR="00657098">
        <w:rPr>
          <w:rFonts w:eastAsia="Times New Roman" w:cs="Times New Roman"/>
        </w:rPr>
        <w:t>was told</w:t>
      </w:r>
      <w:r w:rsidR="00657098" w:rsidRPr="00A96E49">
        <w:rPr>
          <w:rFonts w:eastAsia="Times New Roman" w:cs="Times New Roman"/>
        </w:rPr>
        <w:t xml:space="preserve"> </w:t>
      </w:r>
      <w:r w:rsidRPr="00A96E49">
        <w:rPr>
          <w:rFonts w:eastAsia="Times New Roman" w:cs="Times New Roman"/>
        </w:rPr>
        <w:t>that principals also have responsibility for curricular and instructional leadership.</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1. </w:t>
      </w:r>
      <w:r w:rsidRPr="00A96E49">
        <w:rPr>
          <w:rFonts w:eastAsia="Times New Roman" w:cs="Times New Roman"/>
        </w:rPr>
        <w:tab/>
        <w:t>Principals noted that they attend curriculum team meetings with CTLs, collaborate with CTLs at their school</w:t>
      </w:r>
      <w:r w:rsidR="00657098">
        <w:rPr>
          <w:rFonts w:eastAsia="Times New Roman" w:cs="Times New Roman"/>
        </w:rPr>
        <w:t>s</w:t>
      </w:r>
      <w:r w:rsidRPr="00A96E49">
        <w:rPr>
          <w:rFonts w:eastAsia="Times New Roman" w:cs="Times New Roman"/>
        </w:rPr>
        <w:t xml:space="preserve"> to implement plans</w:t>
      </w:r>
      <w:r w:rsidR="00657098">
        <w:rPr>
          <w:rFonts w:eastAsia="Times New Roman" w:cs="Times New Roman"/>
        </w:rPr>
        <w:t>,</w:t>
      </w:r>
      <w:r w:rsidRPr="00A96E49">
        <w:rPr>
          <w:rFonts w:eastAsia="Times New Roman" w:cs="Times New Roman"/>
        </w:rPr>
        <w:t xml:space="preserve"> and communicate with teachers about curriculum development and improvement. </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2. </w:t>
      </w:r>
      <w:r w:rsidRPr="00A96E49">
        <w:rPr>
          <w:rFonts w:eastAsia="Times New Roman" w:cs="Times New Roman"/>
        </w:rPr>
        <w:tab/>
        <w:t>CTLs and principals also stated that principals were responsible for monitoring the implementation and horizontal alignment of curriculum, mainly through classroom observations and in faculty, department, grade-level, and team meetings.</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3.</w:t>
      </w:r>
      <w:r w:rsidRPr="00A96E49">
        <w:rPr>
          <w:rFonts w:eastAsia="Times New Roman" w:cs="Times New Roman"/>
        </w:rPr>
        <w:tab/>
        <w:t>Principals described their role to improve instruction through educator evaluation, classroom observations, and the work they do with teachers at department, faculty, grade-level or team meetings.</w:t>
      </w:r>
      <w:r w:rsidRPr="00A96E49">
        <w:rPr>
          <w:rFonts w:eastAsia="Times New Roman" w:cs="Times New Roman"/>
        </w:rPr>
        <w:tab/>
      </w:r>
      <w:r w:rsidRPr="00A96E49">
        <w:rPr>
          <w:rFonts w:eastAsia="Times New Roman" w:cs="Times New Roman"/>
        </w:rPr>
        <w:tab/>
      </w:r>
      <w:r w:rsidRPr="00A96E49">
        <w:rPr>
          <w:rFonts w:eastAsia="Times New Roman" w:cs="Times New Roman"/>
        </w:rPr>
        <w:tab/>
        <w:t xml:space="preserve">  </w:t>
      </w:r>
    </w:p>
    <w:p w:rsidR="00A96E49" w:rsidRPr="00A96E49" w:rsidRDefault="00A96E49" w:rsidP="00A96E49">
      <w:pPr>
        <w:tabs>
          <w:tab w:val="left" w:pos="360"/>
          <w:tab w:val="left" w:pos="720"/>
          <w:tab w:val="left" w:pos="1440"/>
          <w:tab w:val="left" w:pos="1800"/>
          <w:tab w:val="left" w:pos="2160"/>
        </w:tabs>
        <w:ind w:left="720" w:hanging="360"/>
        <w:rPr>
          <w:rFonts w:eastAsia="Times New Roman" w:cs="Times New Roman"/>
        </w:rPr>
      </w:pPr>
      <w:r w:rsidRPr="00A96E49">
        <w:rPr>
          <w:rFonts w:eastAsia="Times New Roman" w:cs="Times New Roman"/>
          <w:b/>
        </w:rPr>
        <w:t>D.</w:t>
      </w:r>
      <w:r w:rsidRPr="00A96E49">
        <w:rPr>
          <w:rFonts w:eastAsia="Times New Roman" w:cs="Times New Roman"/>
        </w:rPr>
        <w:t xml:space="preserve">    The curriculum team plays a major role in planning and decision-making to improve curriculum and instruction and assessment practices in the district.</w:t>
      </w:r>
      <w:r w:rsidRPr="00A96E49">
        <w:rPr>
          <w:rFonts w:eastAsia="Times New Roman" w:cs="Times New Roman"/>
          <w:vertAlign w:val="superscript"/>
        </w:rPr>
        <w:t xml:space="preserve"> </w:t>
      </w:r>
    </w:p>
    <w:p w:rsidR="00A96E49" w:rsidRPr="00A96E49" w:rsidRDefault="00A96E49" w:rsidP="00A96E49">
      <w:pPr>
        <w:tabs>
          <w:tab w:val="left" w:pos="360"/>
          <w:tab w:val="left" w:pos="720"/>
          <w:tab w:val="left" w:pos="1080"/>
          <w:tab w:val="left" w:pos="1800"/>
          <w:tab w:val="left" w:pos="2160"/>
        </w:tabs>
        <w:ind w:left="1080" w:hanging="360"/>
        <w:rPr>
          <w:rFonts w:eastAsia="Times New Roman" w:cs="Times New Roman"/>
        </w:rPr>
      </w:pPr>
      <w:r w:rsidRPr="00A96E49">
        <w:rPr>
          <w:rFonts w:eastAsia="Times New Roman" w:cs="Times New Roman"/>
        </w:rPr>
        <w:t>1.    The curriculum team consists of CTLs, principals, and assistant principals.</w:t>
      </w:r>
      <w:r w:rsidRPr="00A96E49">
        <w:rPr>
          <w:rFonts w:eastAsia="Times New Roman" w:cs="Times New Roman"/>
        </w:rPr>
        <w:tab/>
      </w:r>
      <w:r w:rsidRPr="00A96E49">
        <w:rPr>
          <w:rFonts w:eastAsia="Times New Roman" w:cs="Times New Roman"/>
        </w:rPr>
        <w:tab/>
        <w:t xml:space="preserve"> </w:t>
      </w:r>
    </w:p>
    <w:p w:rsidR="00A96E49" w:rsidRPr="00A96E49" w:rsidRDefault="00A96E49" w:rsidP="00A96E49">
      <w:pPr>
        <w:tabs>
          <w:tab w:val="left" w:pos="360"/>
          <w:tab w:val="left" w:pos="720"/>
          <w:tab w:val="left" w:pos="1080"/>
          <w:tab w:val="left" w:pos="1800"/>
          <w:tab w:val="left" w:pos="2160"/>
        </w:tabs>
        <w:ind w:left="1080" w:hanging="360"/>
        <w:rPr>
          <w:rFonts w:eastAsia="Times New Roman" w:cs="Times New Roman"/>
        </w:rPr>
      </w:pPr>
      <w:r w:rsidRPr="00A96E49">
        <w:rPr>
          <w:rFonts w:eastAsia="Times New Roman" w:cs="Times New Roman"/>
        </w:rPr>
        <w:t>2.    The assistant superintendent sets the agenda and conducts monthly curriculum team meetings.  In addition, he emails all staff each month with updates about decisions and initiatives emanating from curriculum team meetings.</w:t>
      </w:r>
    </w:p>
    <w:p w:rsidR="00A96E49" w:rsidRPr="00A96E49" w:rsidRDefault="00A96E49" w:rsidP="00A96E49">
      <w:pPr>
        <w:tabs>
          <w:tab w:val="left" w:pos="360"/>
          <w:tab w:val="left" w:pos="720"/>
          <w:tab w:val="left" w:pos="1080"/>
          <w:tab w:val="left" w:pos="1800"/>
          <w:tab w:val="left" w:pos="2160"/>
        </w:tabs>
        <w:ind w:left="1080" w:hanging="360"/>
        <w:rPr>
          <w:rFonts w:eastAsia="Times New Roman" w:cs="Times New Roman"/>
        </w:rPr>
      </w:pPr>
      <w:r w:rsidRPr="00A96E49">
        <w:rPr>
          <w:rFonts w:eastAsia="Times New Roman" w:cs="Times New Roman"/>
        </w:rPr>
        <w:t xml:space="preserve">3.    Curriculum team meetings also provide embedded professional development for attendees as they learn about and develop improvement initiatives.  </w:t>
      </w:r>
      <w:r w:rsidR="00131D70">
        <w:rPr>
          <w:rFonts w:eastAsia="Times New Roman" w:cs="Times New Roman"/>
        </w:rPr>
        <w:t>A document review indicated that t</w:t>
      </w:r>
      <w:r w:rsidR="00131D70" w:rsidRPr="00A96E49">
        <w:rPr>
          <w:rFonts w:eastAsia="Times New Roman" w:cs="Times New Roman"/>
        </w:rPr>
        <w:t xml:space="preserve">opics </w:t>
      </w:r>
      <w:r w:rsidRPr="00A96E49">
        <w:rPr>
          <w:rFonts w:eastAsia="Times New Roman" w:cs="Times New Roman"/>
        </w:rPr>
        <w:t>of recent meetings include</w:t>
      </w:r>
      <w:r w:rsidR="00657098">
        <w:rPr>
          <w:rFonts w:eastAsia="Times New Roman" w:cs="Times New Roman"/>
        </w:rPr>
        <w:t>d</w:t>
      </w:r>
      <w:r w:rsidRPr="00A96E49">
        <w:rPr>
          <w:rFonts w:eastAsia="Times New Roman" w:cs="Times New Roman"/>
        </w:rPr>
        <w:t xml:space="preserve"> PARCC assessments, RETELL, literacy and writing across the curriculum, DDMs, curriculum map alignment and the common core standards, assessment rigor, and a pilot of Edwin teaching and learning.</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3.    Principals noted that district leaders collaboratively developed the district strategic plan at curriculum team meetings. </w:t>
      </w:r>
    </w:p>
    <w:p w:rsidR="00A96E49" w:rsidRPr="00A96E49" w:rsidRDefault="00A96E49" w:rsidP="00A96E49">
      <w:pPr>
        <w:tabs>
          <w:tab w:val="left" w:pos="360"/>
          <w:tab w:val="left" w:pos="720"/>
          <w:tab w:val="left" w:pos="1440"/>
          <w:tab w:val="left" w:pos="1800"/>
          <w:tab w:val="left" w:pos="2160"/>
        </w:tabs>
        <w:ind w:left="1440" w:hanging="360"/>
        <w:rPr>
          <w:rFonts w:eastAsia="Times New Roman" w:cs="Times New Roman"/>
        </w:rPr>
      </w:pPr>
      <w:r w:rsidRPr="00A96E49">
        <w:rPr>
          <w:rFonts w:eastAsia="Times New Roman" w:cs="Times New Roman"/>
        </w:rPr>
        <w:t xml:space="preserve">a.    A review of goals in both the </w:t>
      </w:r>
      <w:r w:rsidR="00AD6FA5">
        <w:rPr>
          <w:rFonts w:eastAsia="Times New Roman" w:cs="Times New Roman"/>
        </w:rPr>
        <w:t>S</w:t>
      </w:r>
      <w:r w:rsidR="00AD6FA5" w:rsidRPr="00A96E49">
        <w:rPr>
          <w:rFonts w:eastAsia="Times New Roman" w:cs="Times New Roman"/>
        </w:rPr>
        <w:t xml:space="preserve">trategic </w:t>
      </w:r>
      <w:r w:rsidR="00AD6FA5">
        <w:rPr>
          <w:rFonts w:eastAsia="Times New Roman" w:cs="Times New Roman"/>
        </w:rPr>
        <w:t>P</w:t>
      </w:r>
      <w:r w:rsidR="00AD6FA5" w:rsidRPr="00A96E49">
        <w:rPr>
          <w:rFonts w:eastAsia="Times New Roman" w:cs="Times New Roman"/>
        </w:rPr>
        <w:t xml:space="preserve">lan </w:t>
      </w:r>
      <w:r w:rsidRPr="00A96E49">
        <w:rPr>
          <w:rFonts w:eastAsia="Times New Roman" w:cs="Times New Roman"/>
        </w:rPr>
        <w:t xml:space="preserve">and SIPs indicated alignment of goals and action steps for Standard 1: Curriculum, Planning and Assessment.  </w:t>
      </w:r>
    </w:p>
    <w:p w:rsidR="00A96E49" w:rsidRPr="00A96E49" w:rsidRDefault="00A96E49" w:rsidP="00A96E49">
      <w:pPr>
        <w:tabs>
          <w:tab w:val="left" w:pos="360"/>
          <w:tab w:val="left" w:pos="720"/>
          <w:tab w:val="left" w:pos="1440"/>
          <w:tab w:val="left" w:pos="1800"/>
          <w:tab w:val="left" w:pos="2160"/>
        </w:tabs>
        <w:ind w:left="720" w:hanging="360"/>
        <w:rPr>
          <w:rFonts w:eastAsia="Times New Roman" w:cs="Times New Roman"/>
        </w:rPr>
      </w:pPr>
      <w:r w:rsidRPr="00A96E49">
        <w:rPr>
          <w:rFonts w:eastAsia="Times New Roman" w:cs="Times New Roman"/>
          <w:b/>
        </w:rPr>
        <w:t>E.</w:t>
      </w:r>
      <w:r w:rsidR="00BA726B">
        <w:rPr>
          <w:rFonts w:eastAsia="Times New Roman" w:cs="Times New Roman"/>
        </w:rPr>
        <w:t xml:space="preserve"> </w:t>
      </w:r>
      <w:r w:rsidR="00BA726B">
        <w:rPr>
          <w:rFonts w:eastAsia="Times New Roman" w:cs="Times New Roman"/>
        </w:rPr>
        <w:tab/>
      </w:r>
      <w:r w:rsidRPr="00A96E49">
        <w:rPr>
          <w:rFonts w:eastAsia="Times New Roman" w:cs="Times New Roman"/>
        </w:rPr>
        <w:t>Although the</w:t>
      </w:r>
      <w:r w:rsidR="00657098">
        <w:rPr>
          <w:rFonts w:eastAsia="Times New Roman" w:cs="Times New Roman"/>
        </w:rPr>
        <w:t xml:space="preserve"> district does not have</w:t>
      </w:r>
      <w:r w:rsidRPr="00A96E49">
        <w:rPr>
          <w:rFonts w:eastAsia="Times New Roman" w:cs="Times New Roman"/>
        </w:rPr>
        <w:t xml:space="preserve"> </w:t>
      </w:r>
      <w:r w:rsidR="00657098">
        <w:rPr>
          <w:rFonts w:eastAsia="Times New Roman" w:cs="Times New Roman"/>
        </w:rPr>
        <w:t>a</w:t>
      </w:r>
      <w:r w:rsidRPr="00A96E49">
        <w:rPr>
          <w:rFonts w:eastAsia="Times New Roman" w:cs="Times New Roman"/>
        </w:rPr>
        <w:t xml:space="preserve"> formal districtwide curriculum review process, curriculum team members analyze and monitor student achievement data in curriculum team meetings and identify curricular and instructional areas in need of improvement.</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1. </w:t>
      </w:r>
      <w:r w:rsidRPr="00A96E49">
        <w:rPr>
          <w:rFonts w:eastAsia="Times New Roman" w:cs="Times New Roman"/>
        </w:rPr>
        <w:tab/>
      </w:r>
      <w:r w:rsidR="00C13AD7">
        <w:rPr>
          <w:rFonts w:eastAsia="Times New Roman" w:cs="Times New Roman"/>
        </w:rPr>
        <w:t>Interviews and a document review showed that r</w:t>
      </w:r>
      <w:r w:rsidR="00C13AD7" w:rsidRPr="00A96E49">
        <w:rPr>
          <w:rFonts w:eastAsia="Times New Roman" w:cs="Times New Roman"/>
        </w:rPr>
        <w:t xml:space="preserve">ecent </w:t>
      </w:r>
      <w:r w:rsidRPr="00A96E49">
        <w:rPr>
          <w:rFonts w:eastAsia="Times New Roman" w:cs="Times New Roman"/>
        </w:rPr>
        <w:t>examples include</w:t>
      </w:r>
      <w:r w:rsidR="00C13AD7">
        <w:rPr>
          <w:rFonts w:eastAsia="Times New Roman" w:cs="Times New Roman"/>
        </w:rPr>
        <w:t>:</w:t>
      </w:r>
      <w:r w:rsidRPr="00A96E49">
        <w:rPr>
          <w:rFonts w:eastAsia="Times New Roman" w:cs="Times New Roman"/>
        </w:rPr>
        <w:t xml:space="preserve"> a new districtwide math committee to study and make recommendations to improve the math program</w:t>
      </w:r>
      <w:r w:rsidR="00C13AD7">
        <w:rPr>
          <w:rFonts w:eastAsia="Times New Roman" w:cs="Times New Roman"/>
        </w:rPr>
        <w:t>;</w:t>
      </w:r>
      <w:r w:rsidR="00C13AD7" w:rsidRPr="00A96E49">
        <w:rPr>
          <w:rFonts w:eastAsia="Times New Roman" w:cs="Times New Roman"/>
        </w:rPr>
        <w:t xml:space="preserve"> </w:t>
      </w:r>
      <w:r w:rsidRPr="00A96E49">
        <w:rPr>
          <w:rFonts w:eastAsia="Times New Roman" w:cs="Times New Roman"/>
        </w:rPr>
        <w:t>a “Physics First” program as an alternative to biology to meet the science requirement</w:t>
      </w:r>
      <w:r w:rsidR="00C13AD7">
        <w:rPr>
          <w:rFonts w:eastAsia="Times New Roman" w:cs="Times New Roman"/>
        </w:rPr>
        <w:t>;</w:t>
      </w:r>
      <w:r w:rsidR="00C13AD7" w:rsidRPr="00A96E49">
        <w:rPr>
          <w:rFonts w:eastAsia="Times New Roman" w:cs="Times New Roman"/>
        </w:rPr>
        <w:t xml:space="preserve"> </w:t>
      </w:r>
      <w:r w:rsidRPr="00A96E49">
        <w:rPr>
          <w:rFonts w:eastAsia="Times New Roman" w:cs="Times New Roman"/>
        </w:rPr>
        <w:t xml:space="preserve">the Pathways program for </w:t>
      </w:r>
      <w:r w:rsidR="00657098">
        <w:rPr>
          <w:rFonts w:eastAsia="Times New Roman" w:cs="Times New Roman"/>
        </w:rPr>
        <w:t>high</w:t>
      </w:r>
      <w:r w:rsidRPr="00A96E49">
        <w:rPr>
          <w:rFonts w:eastAsia="Times New Roman" w:cs="Times New Roman"/>
        </w:rPr>
        <w:t>-risk students</w:t>
      </w:r>
      <w:r w:rsidR="00C13AD7">
        <w:rPr>
          <w:rFonts w:eastAsia="Times New Roman" w:cs="Times New Roman"/>
        </w:rPr>
        <w:t>;</w:t>
      </w:r>
      <w:r w:rsidR="00C13AD7" w:rsidRPr="00A96E49">
        <w:rPr>
          <w:rFonts w:eastAsia="Times New Roman" w:cs="Times New Roman"/>
        </w:rPr>
        <w:t xml:space="preserve"> </w:t>
      </w:r>
      <w:r w:rsidRPr="00A96E49">
        <w:rPr>
          <w:rFonts w:eastAsia="Times New Roman" w:cs="Times New Roman"/>
        </w:rPr>
        <w:t xml:space="preserve">more focused literacy and writing across the </w:t>
      </w:r>
      <w:r w:rsidRPr="00A96E49">
        <w:rPr>
          <w:rFonts w:eastAsia="Times New Roman" w:cs="Times New Roman"/>
        </w:rPr>
        <w:lastRenderedPageBreak/>
        <w:t>curriculum to address literacy anchor standards</w:t>
      </w:r>
      <w:r w:rsidR="00C13AD7">
        <w:rPr>
          <w:rFonts w:eastAsia="Times New Roman" w:cs="Times New Roman"/>
        </w:rPr>
        <w:t>;</w:t>
      </w:r>
      <w:r w:rsidR="00C13AD7" w:rsidRPr="00A96E49">
        <w:rPr>
          <w:rFonts w:eastAsia="Times New Roman" w:cs="Times New Roman"/>
        </w:rPr>
        <w:t xml:space="preserve"> </w:t>
      </w:r>
      <w:r w:rsidRPr="00A96E49">
        <w:rPr>
          <w:rFonts w:eastAsia="Times New Roman" w:cs="Times New Roman"/>
        </w:rPr>
        <w:t>and an RtI committee to identify the planning and training needed to support the Response to Intervention (RtI) initiative.</w:t>
      </w:r>
    </w:p>
    <w:p w:rsidR="00A96E49" w:rsidRPr="00A96E49" w:rsidRDefault="00A96E49" w:rsidP="00A96E49">
      <w:pPr>
        <w:tabs>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2.    CTLs have created curriculum maps to align ELA and math curricula to </w:t>
      </w:r>
      <w:r w:rsidR="00657098">
        <w:rPr>
          <w:rFonts w:eastAsia="Times New Roman" w:cs="Times New Roman"/>
        </w:rPr>
        <w:t xml:space="preserve">the </w:t>
      </w:r>
      <w:r w:rsidRPr="00A96E49">
        <w:rPr>
          <w:rFonts w:eastAsia="Times New Roman" w:cs="Times New Roman"/>
        </w:rPr>
        <w:t xml:space="preserve">2011 </w:t>
      </w:r>
      <w:r w:rsidR="00657098" w:rsidRPr="00A96E49">
        <w:rPr>
          <w:rFonts w:eastAsia="Times New Roman" w:cs="Times New Roman"/>
        </w:rPr>
        <w:t>M</w:t>
      </w:r>
      <w:r w:rsidR="00657098">
        <w:rPr>
          <w:rFonts w:eastAsia="Times New Roman" w:cs="Times New Roman"/>
        </w:rPr>
        <w:t xml:space="preserve">assachusetts </w:t>
      </w:r>
      <w:r w:rsidRPr="00A96E49">
        <w:rPr>
          <w:rFonts w:eastAsia="Times New Roman" w:cs="Times New Roman"/>
        </w:rPr>
        <w:t xml:space="preserve">Curriculum Frameworks at almost all school levels. </w:t>
      </w:r>
      <w:r w:rsidR="00C13AD7">
        <w:rPr>
          <w:rFonts w:eastAsia="Times New Roman" w:cs="Times New Roman"/>
        </w:rPr>
        <w:t>Interviewees said that t</w:t>
      </w:r>
      <w:r w:rsidR="00C13AD7" w:rsidRPr="00A96E49">
        <w:rPr>
          <w:rFonts w:eastAsia="Times New Roman" w:cs="Times New Roman"/>
        </w:rPr>
        <w:t xml:space="preserve">here </w:t>
      </w:r>
      <w:r w:rsidRPr="00A96E49">
        <w:rPr>
          <w:rFonts w:eastAsia="Times New Roman" w:cs="Times New Roman"/>
        </w:rPr>
        <w:t>is a need to develop additional curriculum maps and the units and lesson plans aligned to the maps.</w:t>
      </w:r>
    </w:p>
    <w:p w:rsidR="00A96E49" w:rsidRDefault="00A96E49" w:rsidP="00CC5C23">
      <w:pPr>
        <w:tabs>
          <w:tab w:val="left" w:pos="360"/>
          <w:tab w:val="left" w:pos="720"/>
          <w:tab w:val="left" w:pos="1080"/>
          <w:tab w:val="left" w:pos="1440"/>
          <w:tab w:val="left" w:pos="1800"/>
          <w:tab w:val="left" w:pos="2160"/>
        </w:tabs>
        <w:rPr>
          <w:rFonts w:eastAsia="Times New Roman" w:cs="Times New Roman"/>
        </w:rPr>
      </w:pPr>
      <w:r w:rsidRPr="00A96E49">
        <w:rPr>
          <w:rFonts w:eastAsia="Times New Roman" w:cs="Times New Roman"/>
          <w:b/>
        </w:rPr>
        <w:t>Impact</w:t>
      </w:r>
      <w:r w:rsidRPr="00A96E49">
        <w:rPr>
          <w:rFonts w:eastAsia="Times New Roman" w:cs="Times New Roman"/>
        </w:rPr>
        <w:t xml:space="preserve">: With a new assistant superintendent and a curriculum team </w:t>
      </w:r>
      <w:r w:rsidR="00657098" w:rsidRPr="00A96E49">
        <w:rPr>
          <w:rFonts w:eastAsia="Times New Roman" w:cs="Times New Roman"/>
        </w:rPr>
        <w:t>comp</w:t>
      </w:r>
      <w:r w:rsidR="00657098">
        <w:rPr>
          <w:rFonts w:eastAsia="Times New Roman" w:cs="Times New Roman"/>
        </w:rPr>
        <w:t>o</w:t>
      </w:r>
      <w:r w:rsidR="00657098" w:rsidRPr="00A96E49">
        <w:rPr>
          <w:rFonts w:eastAsia="Times New Roman" w:cs="Times New Roman"/>
        </w:rPr>
        <w:t xml:space="preserve">sed </w:t>
      </w:r>
      <w:r w:rsidRPr="00A96E49">
        <w:rPr>
          <w:rFonts w:eastAsia="Times New Roman" w:cs="Times New Roman"/>
        </w:rPr>
        <w:t xml:space="preserve">of CTLs and principals, the district now has the leadership capacity and structure to fully develop and </w:t>
      </w:r>
      <w:r w:rsidR="00C13AD7">
        <w:rPr>
          <w:rFonts w:eastAsia="Times New Roman" w:cs="Times New Roman"/>
        </w:rPr>
        <w:t xml:space="preserve">to </w:t>
      </w:r>
      <w:r w:rsidRPr="00A96E49">
        <w:rPr>
          <w:rFonts w:eastAsia="Times New Roman" w:cs="Times New Roman"/>
        </w:rPr>
        <w:t xml:space="preserve">implement an enriched standards-based curriculum and educational program aligned to </w:t>
      </w:r>
      <w:r w:rsidR="00657098">
        <w:rPr>
          <w:rFonts w:eastAsia="Times New Roman" w:cs="Times New Roman"/>
        </w:rPr>
        <w:t xml:space="preserve">the </w:t>
      </w:r>
      <w:r w:rsidRPr="00A96E49">
        <w:rPr>
          <w:rFonts w:eastAsia="Times New Roman" w:cs="Times New Roman"/>
        </w:rPr>
        <w:t xml:space="preserve">2011 </w:t>
      </w:r>
      <w:r w:rsidR="00657098" w:rsidRPr="00A96E49">
        <w:rPr>
          <w:rFonts w:eastAsia="Times New Roman" w:cs="Times New Roman"/>
        </w:rPr>
        <w:t>M</w:t>
      </w:r>
      <w:r w:rsidR="00657098">
        <w:rPr>
          <w:rFonts w:eastAsia="Times New Roman" w:cs="Times New Roman"/>
        </w:rPr>
        <w:t>assachusetts</w:t>
      </w:r>
      <w:r w:rsidR="00657098" w:rsidRPr="00A96E49">
        <w:rPr>
          <w:rFonts w:eastAsia="Times New Roman" w:cs="Times New Roman"/>
        </w:rPr>
        <w:t xml:space="preserve"> </w:t>
      </w:r>
      <w:r w:rsidRPr="00A96E49">
        <w:rPr>
          <w:rFonts w:eastAsia="Times New Roman" w:cs="Times New Roman"/>
        </w:rPr>
        <w:t xml:space="preserve">Curriculum Frameworks. In addition, the planning and oversight that the curriculum committee brings to new initiatives can ensure that priorities for teaching and learning can be </w:t>
      </w:r>
      <w:r w:rsidR="00657098">
        <w:rPr>
          <w:rFonts w:eastAsia="Times New Roman" w:cs="Times New Roman"/>
        </w:rPr>
        <w:t>thoughtfully determined</w:t>
      </w:r>
      <w:r w:rsidRPr="00A96E49">
        <w:rPr>
          <w:rFonts w:eastAsia="Times New Roman" w:cs="Times New Roman"/>
        </w:rPr>
        <w:t xml:space="preserve"> and implemented in the distr</w:t>
      </w:r>
      <w:r w:rsidR="008A223F">
        <w:rPr>
          <w:rFonts w:eastAsia="Times New Roman" w:cs="Times New Roman"/>
        </w:rPr>
        <w:t xml:space="preserve">ict.  </w:t>
      </w:r>
    </w:p>
    <w:p w:rsidR="00A96E49" w:rsidRPr="00A96E49" w:rsidRDefault="00A96E49" w:rsidP="00A96E49">
      <w:pPr>
        <w:tabs>
          <w:tab w:val="left" w:pos="360"/>
          <w:tab w:val="left" w:pos="720"/>
          <w:tab w:val="left" w:pos="1080"/>
          <w:tab w:val="left" w:pos="1440"/>
          <w:tab w:val="left" w:pos="1800"/>
          <w:tab w:val="left" w:pos="2160"/>
        </w:tabs>
        <w:ind w:left="360" w:hanging="360"/>
        <w:rPr>
          <w:rFonts w:eastAsia="Times New Roman" w:cs="Times New Roman"/>
        </w:rPr>
      </w:pPr>
      <w:r>
        <w:rPr>
          <w:rFonts w:eastAsia="Times New Roman" w:cs="Times New Roman"/>
          <w:b/>
        </w:rPr>
        <w:t>4</w:t>
      </w:r>
      <w:r w:rsidRPr="00A96E49">
        <w:rPr>
          <w:rFonts w:eastAsia="Times New Roman" w:cs="Times New Roman"/>
          <w:b/>
        </w:rPr>
        <w:t xml:space="preserve">. </w:t>
      </w:r>
      <w:r w:rsidRPr="00A96E49">
        <w:rPr>
          <w:rFonts w:eastAsia="Times New Roman" w:cs="Times New Roman"/>
          <w:b/>
        </w:rPr>
        <w:tab/>
        <w:t xml:space="preserve">The district has identified research-based instructional practices to improve teaching and learning for all students and has made a solid attempt to implement them. </w:t>
      </w:r>
    </w:p>
    <w:p w:rsidR="00A96E49" w:rsidRPr="00A96E49" w:rsidRDefault="00A96E49" w:rsidP="00A96E49">
      <w:pPr>
        <w:tabs>
          <w:tab w:val="left" w:pos="720"/>
          <w:tab w:val="left" w:pos="1080"/>
          <w:tab w:val="left" w:pos="1440"/>
          <w:tab w:val="left" w:pos="1800"/>
          <w:tab w:val="left" w:pos="2160"/>
        </w:tabs>
        <w:ind w:left="720" w:hanging="360"/>
        <w:rPr>
          <w:rFonts w:eastAsia="Times New Roman" w:cs="Times New Roman"/>
        </w:rPr>
      </w:pPr>
      <w:r w:rsidRPr="00A96E49">
        <w:rPr>
          <w:rFonts w:eastAsia="Times New Roman" w:cs="Times New Roman"/>
          <w:b/>
        </w:rPr>
        <w:t>A.</w:t>
      </w:r>
      <w:r w:rsidRPr="00A96E49">
        <w:rPr>
          <w:rFonts w:eastAsia="Times New Roman" w:cs="Times New Roman"/>
        </w:rPr>
        <w:t xml:space="preserve"> </w:t>
      </w:r>
      <w:r w:rsidRPr="00A96E49">
        <w:rPr>
          <w:rFonts w:eastAsia="Times New Roman" w:cs="Times New Roman"/>
        </w:rPr>
        <w:tab/>
        <w:t xml:space="preserve">The district has set clear expectations for instruction by identifying the workshop model as the district’s instructional model for all school levels. </w:t>
      </w:r>
    </w:p>
    <w:p w:rsidR="00A96E49" w:rsidRPr="00A96E49" w:rsidRDefault="00A96E49" w:rsidP="00A96E49">
      <w:pPr>
        <w:tabs>
          <w:tab w:val="left" w:pos="1080"/>
          <w:tab w:val="left" w:pos="1440"/>
          <w:tab w:val="left" w:pos="1800"/>
          <w:tab w:val="left" w:pos="2160"/>
        </w:tabs>
        <w:ind w:left="1080" w:hanging="360"/>
        <w:rPr>
          <w:rFonts w:eastAsia="Times New Roman" w:cs="Times New Roman"/>
        </w:rPr>
      </w:pPr>
      <w:r w:rsidRPr="00A96E49">
        <w:rPr>
          <w:rFonts w:eastAsia="Times New Roman" w:cs="Times New Roman"/>
        </w:rPr>
        <w:t xml:space="preserve">1. </w:t>
      </w:r>
      <w:r w:rsidRPr="00A96E49">
        <w:rPr>
          <w:rFonts w:eastAsia="Times New Roman" w:cs="Times New Roman"/>
        </w:rPr>
        <w:tab/>
      </w:r>
      <w:r w:rsidR="00D92FB3">
        <w:rPr>
          <w:rFonts w:eastAsia="Times New Roman" w:cs="Times New Roman"/>
        </w:rPr>
        <w:t>Curriculum Team Leaders (</w:t>
      </w:r>
      <w:r w:rsidRPr="00A96E49">
        <w:rPr>
          <w:rFonts w:eastAsia="Times New Roman" w:cs="Times New Roman"/>
        </w:rPr>
        <w:t>CTLs</w:t>
      </w:r>
      <w:r w:rsidR="00D92FB3">
        <w:rPr>
          <w:rFonts w:eastAsia="Times New Roman" w:cs="Times New Roman"/>
        </w:rPr>
        <w:t>)</w:t>
      </w:r>
      <w:r w:rsidRPr="00A96E49">
        <w:rPr>
          <w:rFonts w:eastAsia="Times New Roman" w:cs="Times New Roman"/>
        </w:rPr>
        <w:t>, principals</w:t>
      </w:r>
      <w:r w:rsidR="00D92FB3">
        <w:rPr>
          <w:rFonts w:eastAsia="Times New Roman" w:cs="Times New Roman"/>
        </w:rPr>
        <w:t>,</w:t>
      </w:r>
      <w:r w:rsidRPr="00A96E49">
        <w:rPr>
          <w:rFonts w:eastAsia="Times New Roman" w:cs="Times New Roman"/>
        </w:rPr>
        <w:t xml:space="preserve"> and teachers i</w:t>
      </w:r>
      <w:r w:rsidR="00D92FB3">
        <w:rPr>
          <w:rFonts w:eastAsia="Times New Roman" w:cs="Times New Roman"/>
        </w:rPr>
        <w:t xml:space="preserve">dentified the workshop model </w:t>
      </w:r>
      <w:r w:rsidRPr="00A96E49">
        <w:rPr>
          <w:rFonts w:eastAsia="Times New Roman" w:cs="Times New Roman"/>
        </w:rPr>
        <w:t xml:space="preserve">(sometimes using the term “clock model”) as a sequenced instructional strategy for use by all teachers. </w:t>
      </w:r>
    </w:p>
    <w:p w:rsidR="00A96E49" w:rsidRPr="00A96E49" w:rsidRDefault="00A96E49" w:rsidP="00A96E49">
      <w:pPr>
        <w:tabs>
          <w:tab w:val="left" w:pos="1080"/>
          <w:tab w:val="left" w:pos="1440"/>
          <w:tab w:val="left" w:pos="1800"/>
          <w:tab w:val="left" w:pos="2160"/>
        </w:tabs>
        <w:ind w:left="1080" w:hanging="360"/>
        <w:rPr>
          <w:rFonts w:eastAsia="Times New Roman" w:cs="Times New Roman"/>
        </w:rPr>
      </w:pPr>
      <w:r w:rsidRPr="00A96E49">
        <w:rPr>
          <w:rFonts w:eastAsia="Times New Roman" w:cs="Times New Roman"/>
        </w:rPr>
        <w:t xml:space="preserve">2.    </w:t>
      </w:r>
      <w:r w:rsidR="00D92FB3">
        <w:rPr>
          <w:rFonts w:eastAsia="Times New Roman" w:cs="Times New Roman"/>
        </w:rPr>
        <w:t>I</w:t>
      </w:r>
      <w:r w:rsidRPr="00A96E49">
        <w:rPr>
          <w:rFonts w:eastAsia="Times New Roman" w:cs="Times New Roman"/>
        </w:rPr>
        <w:t>nterviewees</w:t>
      </w:r>
      <w:r w:rsidR="00D92FB3">
        <w:rPr>
          <w:rFonts w:eastAsia="Times New Roman" w:cs="Times New Roman"/>
        </w:rPr>
        <w:t xml:space="preserve"> described</w:t>
      </w:r>
      <w:r w:rsidRPr="00A96E49">
        <w:rPr>
          <w:rFonts w:eastAsia="Times New Roman" w:cs="Times New Roman"/>
        </w:rPr>
        <w:t xml:space="preserve"> the workshop model </w:t>
      </w:r>
      <w:r w:rsidR="00D92FB3">
        <w:rPr>
          <w:rFonts w:eastAsia="Times New Roman" w:cs="Times New Roman"/>
        </w:rPr>
        <w:t>as</w:t>
      </w:r>
      <w:r w:rsidRPr="00A96E49">
        <w:rPr>
          <w:rFonts w:eastAsia="Times New Roman" w:cs="Times New Roman"/>
        </w:rPr>
        <w:t xml:space="preserve"> posted learning objectives, an activator or warm-up activity, a short lesson (10-15 minutes) using direct instruction followed by guided practice often in pairs or small groups (30-40 minutes)</w:t>
      </w:r>
      <w:r w:rsidR="00D92FB3">
        <w:rPr>
          <w:rFonts w:eastAsia="Times New Roman" w:cs="Times New Roman"/>
        </w:rPr>
        <w:t>,</w:t>
      </w:r>
      <w:r w:rsidRPr="00A96E49">
        <w:rPr>
          <w:rFonts w:eastAsia="Times New Roman" w:cs="Times New Roman"/>
        </w:rPr>
        <w:t xml:space="preserve"> and a sharing session.  Planned formative assessments </w:t>
      </w:r>
      <w:r w:rsidR="00D92FB3">
        <w:rPr>
          <w:rFonts w:eastAsia="Times New Roman" w:cs="Times New Roman"/>
        </w:rPr>
        <w:t>take place</w:t>
      </w:r>
      <w:r w:rsidR="00D92FB3" w:rsidRPr="00A96E49">
        <w:rPr>
          <w:rFonts w:eastAsia="Times New Roman" w:cs="Times New Roman"/>
        </w:rPr>
        <w:t xml:space="preserve"> </w:t>
      </w:r>
      <w:r w:rsidRPr="00A96E49">
        <w:rPr>
          <w:rFonts w:eastAsia="Times New Roman" w:cs="Times New Roman"/>
        </w:rPr>
        <w:t xml:space="preserve">during class and may include formats such as turn-and-talk </w:t>
      </w:r>
      <w:r w:rsidR="00D92FB3">
        <w:rPr>
          <w:rFonts w:eastAsia="Times New Roman" w:cs="Times New Roman"/>
        </w:rPr>
        <w:t xml:space="preserve">and </w:t>
      </w:r>
      <w:r w:rsidRPr="00A96E49">
        <w:rPr>
          <w:rFonts w:eastAsia="Times New Roman" w:cs="Times New Roman"/>
        </w:rPr>
        <w:t xml:space="preserve">entrance or exit slips. </w:t>
      </w:r>
    </w:p>
    <w:p w:rsidR="00A96E49" w:rsidRPr="00A96E49" w:rsidRDefault="00690B0D" w:rsidP="00A96E49">
      <w:pPr>
        <w:tabs>
          <w:tab w:val="left" w:pos="1080"/>
          <w:tab w:val="left" w:pos="1440"/>
          <w:tab w:val="left" w:pos="1800"/>
          <w:tab w:val="left" w:pos="2160"/>
        </w:tabs>
        <w:ind w:left="1080" w:hanging="361"/>
        <w:rPr>
          <w:rFonts w:eastAsia="Times New Roman" w:cs="Times New Roman"/>
        </w:rPr>
      </w:pPr>
      <w:r w:rsidRPr="00690B0D">
        <w:rPr>
          <w:rFonts w:eastAsia="Times New Roman" w:cs="Times New Roman"/>
        </w:rPr>
        <w:t>3.</w:t>
      </w:r>
      <w:r w:rsidR="00A96E49" w:rsidRPr="00A96E49">
        <w:rPr>
          <w:rFonts w:eastAsia="Times New Roman" w:cs="Times New Roman"/>
        </w:rPr>
        <w:t xml:space="preserve"> </w:t>
      </w:r>
      <w:r w:rsidR="00A96E49" w:rsidRPr="00A96E49">
        <w:rPr>
          <w:rFonts w:eastAsia="Times New Roman" w:cs="Times New Roman"/>
        </w:rPr>
        <w:tab/>
      </w:r>
      <w:r w:rsidR="003E1D0B">
        <w:rPr>
          <w:rFonts w:eastAsia="Times New Roman" w:cs="Times New Roman"/>
        </w:rPr>
        <w:t>A</w:t>
      </w:r>
      <w:r w:rsidR="00A96E49" w:rsidRPr="00A96E49">
        <w:rPr>
          <w:rFonts w:eastAsia="Times New Roman" w:cs="Times New Roman"/>
        </w:rPr>
        <w:t xml:space="preserve">n analysis of related teaching and learning characteristics in the </w:t>
      </w:r>
      <w:r w:rsidR="003E1D0B" w:rsidRPr="00A96E49">
        <w:rPr>
          <w:rFonts w:eastAsia="Times New Roman" w:cs="Times New Roman"/>
        </w:rPr>
        <w:t>8</w:t>
      </w:r>
      <w:r w:rsidR="003E1D0B">
        <w:rPr>
          <w:rFonts w:eastAsia="Times New Roman" w:cs="Times New Roman"/>
        </w:rPr>
        <w:t>6</w:t>
      </w:r>
      <w:r w:rsidR="003E1D0B" w:rsidRPr="00A96E49">
        <w:rPr>
          <w:rFonts w:eastAsia="Times New Roman" w:cs="Times New Roman"/>
        </w:rPr>
        <w:t xml:space="preserve"> </w:t>
      </w:r>
      <w:r w:rsidR="00A96E49" w:rsidRPr="00A96E49">
        <w:rPr>
          <w:rFonts w:eastAsia="Times New Roman" w:cs="Times New Roman"/>
        </w:rPr>
        <w:t>classroom observations indicated that the model was more firmly embedded in instructional practices at the elementary and middle school levels.</w:t>
      </w:r>
      <w:r w:rsidR="00A96E49" w:rsidRPr="00A96E49">
        <w:rPr>
          <w:rFonts w:eastAsia="Times New Roman" w:cs="Times New Roman"/>
          <w:vertAlign w:val="superscript"/>
        </w:rPr>
        <w:footnoteReference w:id="3"/>
      </w:r>
      <w:r w:rsidR="00A96E49" w:rsidRPr="00A96E49">
        <w:rPr>
          <w:rFonts w:eastAsia="Times New Roman" w:cs="Times New Roman"/>
        </w:rPr>
        <w:tab/>
      </w:r>
      <w:r w:rsidR="00A96E49" w:rsidRPr="00A96E49">
        <w:rPr>
          <w:rFonts w:eastAsia="Times New Roman" w:cs="Times New Roman"/>
        </w:rPr>
        <w:tab/>
      </w:r>
      <w:r w:rsidR="00A96E49" w:rsidRPr="00A96E49">
        <w:rPr>
          <w:rFonts w:eastAsia="Times New Roman" w:cs="Times New Roman"/>
        </w:rPr>
        <w:tab/>
        <w:t xml:space="preserve"> </w:t>
      </w:r>
    </w:p>
    <w:p w:rsidR="00A96E49" w:rsidRPr="00A96E49" w:rsidRDefault="00A96E49" w:rsidP="00A96E49">
      <w:pPr>
        <w:tabs>
          <w:tab w:val="left" w:pos="0"/>
          <w:tab w:val="left" w:pos="360"/>
          <w:tab w:val="left" w:pos="720"/>
          <w:tab w:val="left" w:pos="1080"/>
          <w:tab w:val="left" w:pos="1440"/>
          <w:tab w:val="left" w:pos="1800"/>
          <w:tab w:val="left" w:pos="2160"/>
        </w:tabs>
        <w:ind w:left="720" w:hanging="720"/>
        <w:rPr>
          <w:rFonts w:eastAsia="Times New Roman" w:cs="Times New Roman"/>
        </w:rPr>
      </w:pPr>
      <w:r w:rsidRPr="00A96E49">
        <w:rPr>
          <w:rFonts w:eastAsia="Times New Roman" w:cs="Times New Roman"/>
          <w:b/>
        </w:rPr>
        <w:tab/>
        <w:t>B.</w:t>
      </w:r>
      <w:r w:rsidRPr="00A96E49">
        <w:rPr>
          <w:rFonts w:eastAsia="Times New Roman" w:cs="Times New Roman"/>
        </w:rPr>
        <w:t xml:space="preserve"> </w:t>
      </w:r>
      <w:r w:rsidRPr="00A96E49">
        <w:rPr>
          <w:rFonts w:eastAsia="Times New Roman" w:cs="Times New Roman"/>
        </w:rPr>
        <w:tab/>
        <w:t xml:space="preserve">The district has also prioritized implementing a three-tiered RtI process to identify and </w:t>
      </w:r>
      <w:r w:rsidR="00D92FB3">
        <w:rPr>
          <w:rFonts w:eastAsia="Times New Roman" w:cs="Times New Roman"/>
        </w:rPr>
        <w:t xml:space="preserve">to </w:t>
      </w:r>
      <w:r w:rsidRPr="00A96E49">
        <w:rPr>
          <w:rFonts w:eastAsia="Times New Roman" w:cs="Times New Roman"/>
        </w:rPr>
        <w:t>support all students</w:t>
      </w:r>
      <w:r w:rsidR="00C61A64">
        <w:rPr>
          <w:rFonts w:eastAsia="Times New Roman" w:cs="Times New Roman"/>
        </w:rPr>
        <w:t>’</w:t>
      </w:r>
      <w:r w:rsidRPr="00A96E49">
        <w:rPr>
          <w:rFonts w:eastAsia="Times New Roman" w:cs="Times New Roman"/>
        </w:rPr>
        <w:t xml:space="preserve"> </w:t>
      </w:r>
      <w:r w:rsidR="00D92FB3">
        <w:rPr>
          <w:rFonts w:eastAsia="Times New Roman" w:cs="Times New Roman"/>
        </w:rPr>
        <w:t>academic</w:t>
      </w:r>
      <w:r w:rsidR="00D92FB3" w:rsidRPr="00A96E49">
        <w:rPr>
          <w:rFonts w:eastAsia="Times New Roman" w:cs="Times New Roman"/>
        </w:rPr>
        <w:t xml:space="preserve"> </w:t>
      </w:r>
      <w:r w:rsidRPr="00A96E49">
        <w:rPr>
          <w:rFonts w:eastAsia="Times New Roman" w:cs="Times New Roman"/>
        </w:rPr>
        <w:t xml:space="preserve">and </w:t>
      </w:r>
      <w:r w:rsidR="00D92FB3">
        <w:rPr>
          <w:rFonts w:eastAsia="Times New Roman" w:cs="Times New Roman"/>
        </w:rPr>
        <w:t xml:space="preserve">social/emotional </w:t>
      </w:r>
      <w:r w:rsidRPr="00A96E49">
        <w:rPr>
          <w:rFonts w:eastAsia="Times New Roman" w:cs="Times New Roman"/>
        </w:rPr>
        <w:t xml:space="preserve">needs. </w:t>
      </w:r>
    </w:p>
    <w:p w:rsidR="00A96E49" w:rsidRPr="00A96E49" w:rsidRDefault="00A96E49" w:rsidP="00A96E49">
      <w:pPr>
        <w:tabs>
          <w:tab w:val="left" w:pos="0"/>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tab/>
      </w:r>
      <w:r w:rsidRPr="00A96E49">
        <w:rPr>
          <w:rFonts w:eastAsia="Times New Roman" w:cs="Times New Roman"/>
        </w:rPr>
        <w:tab/>
        <w:t xml:space="preserve">1. </w:t>
      </w:r>
      <w:r w:rsidRPr="00A96E49">
        <w:rPr>
          <w:rFonts w:eastAsia="Times New Roman" w:cs="Times New Roman"/>
        </w:rPr>
        <w:tab/>
      </w:r>
      <w:r w:rsidR="00D92FB3">
        <w:rPr>
          <w:rFonts w:eastAsia="Times New Roman" w:cs="Times New Roman"/>
        </w:rPr>
        <w:t>T</w:t>
      </w:r>
      <w:r w:rsidRPr="00A96E49">
        <w:rPr>
          <w:rFonts w:eastAsia="Times New Roman" w:cs="Times New Roman"/>
        </w:rPr>
        <w:t xml:space="preserve">eachers through </w:t>
      </w:r>
      <w:r w:rsidR="00D92FB3">
        <w:rPr>
          <w:rFonts w:eastAsia="Times New Roman" w:cs="Times New Roman"/>
        </w:rPr>
        <w:t>g</w:t>
      </w:r>
      <w:r w:rsidR="00D92FB3" w:rsidRPr="00A96E49">
        <w:rPr>
          <w:rFonts w:eastAsia="Times New Roman" w:cs="Times New Roman"/>
        </w:rPr>
        <w:t xml:space="preserve">rade </w:t>
      </w:r>
      <w:r w:rsidRPr="00A96E49">
        <w:rPr>
          <w:rFonts w:eastAsia="Times New Roman" w:cs="Times New Roman"/>
        </w:rPr>
        <w:t xml:space="preserve">8 noted that they had made progress using RtI at the school level this year taking advantage of discussions about student progress and placement in interventions in grade-level or team-level meetings and the newly added 40-minute intervention blocks.  </w:t>
      </w:r>
    </w:p>
    <w:p w:rsidR="00A96E49" w:rsidRPr="00A96E49" w:rsidRDefault="00A96E49" w:rsidP="00A96E49">
      <w:pPr>
        <w:tabs>
          <w:tab w:val="left" w:pos="0"/>
          <w:tab w:val="left" w:pos="360"/>
          <w:tab w:val="left" w:pos="720"/>
          <w:tab w:val="left" w:pos="1080"/>
          <w:tab w:val="left" w:pos="1440"/>
          <w:tab w:val="left" w:pos="1800"/>
          <w:tab w:val="left" w:pos="2160"/>
        </w:tabs>
        <w:ind w:left="1080" w:hanging="1080"/>
        <w:rPr>
          <w:rFonts w:eastAsia="Times New Roman" w:cs="Times New Roman"/>
        </w:rPr>
      </w:pPr>
      <w:r w:rsidRPr="00A96E49">
        <w:rPr>
          <w:rFonts w:eastAsia="Times New Roman" w:cs="Times New Roman"/>
        </w:rPr>
        <w:lastRenderedPageBreak/>
        <w:tab/>
      </w:r>
      <w:r w:rsidRPr="00A96E49">
        <w:rPr>
          <w:rFonts w:eastAsia="Times New Roman" w:cs="Times New Roman"/>
        </w:rPr>
        <w:tab/>
        <w:t>2.    Based on an analysis of assessment data and recommendations about students’ social</w:t>
      </w:r>
      <w:r w:rsidR="009B383D">
        <w:rPr>
          <w:rFonts w:eastAsia="Times New Roman" w:cs="Times New Roman"/>
        </w:rPr>
        <w:t>/</w:t>
      </w:r>
      <w:r w:rsidRPr="00A96E49">
        <w:rPr>
          <w:rFonts w:eastAsia="Times New Roman" w:cs="Times New Roman"/>
        </w:rPr>
        <w:t xml:space="preserve">emotional behaviors, students are assigned to interventions.  After six weeks </w:t>
      </w:r>
      <w:r w:rsidR="00D92FB3">
        <w:rPr>
          <w:rFonts w:eastAsia="Times New Roman" w:cs="Times New Roman"/>
        </w:rPr>
        <w:t>progress is reviewed</w:t>
      </w:r>
      <w:r w:rsidRPr="00A96E49">
        <w:rPr>
          <w:rFonts w:eastAsia="Times New Roman" w:cs="Times New Roman"/>
        </w:rPr>
        <w:t xml:space="preserve">.  When interventions are unsuccessful, </w:t>
      </w:r>
      <w:r w:rsidR="00D92FB3">
        <w:rPr>
          <w:rFonts w:eastAsia="Times New Roman" w:cs="Times New Roman"/>
        </w:rPr>
        <w:t>students</w:t>
      </w:r>
      <w:r w:rsidR="00D92FB3" w:rsidRPr="00A96E49">
        <w:rPr>
          <w:rFonts w:eastAsia="Times New Roman" w:cs="Times New Roman"/>
        </w:rPr>
        <w:t xml:space="preserve"> </w:t>
      </w:r>
      <w:r w:rsidRPr="00A96E49">
        <w:rPr>
          <w:rFonts w:eastAsia="Times New Roman" w:cs="Times New Roman"/>
        </w:rPr>
        <w:t>are referred to the Student Teacher Assistance Resource Team (START) for evaluation for an IEP.</w:t>
      </w:r>
    </w:p>
    <w:p w:rsidR="00A96E49" w:rsidRPr="00A96E49" w:rsidRDefault="00940DE1" w:rsidP="00A96E49">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Pr="007B6665">
        <w:rPr>
          <w:rFonts w:eastAsia="Times New Roman" w:cs="Times New Roman"/>
        </w:rPr>
        <w:t>3</w:t>
      </w:r>
      <w:r w:rsidR="00A96E49" w:rsidRPr="007B6665">
        <w:rPr>
          <w:rFonts w:eastAsia="Times New Roman" w:cs="Times New Roman"/>
        </w:rPr>
        <w:t>.</w:t>
      </w:r>
      <w:r w:rsidR="00A96E49" w:rsidRPr="00A96E49">
        <w:rPr>
          <w:rFonts w:eastAsia="Times New Roman" w:cs="Times New Roman"/>
        </w:rPr>
        <w:t xml:space="preserve"> </w:t>
      </w:r>
      <w:r w:rsidR="00A96E49" w:rsidRPr="00A96E49">
        <w:rPr>
          <w:rFonts w:eastAsia="Times New Roman" w:cs="Times New Roman"/>
        </w:rPr>
        <w:tab/>
        <w:t xml:space="preserve">Interviewees </w:t>
      </w:r>
      <w:r w:rsidR="00D92FB3">
        <w:rPr>
          <w:rFonts w:eastAsia="Times New Roman" w:cs="Times New Roman"/>
        </w:rPr>
        <w:t>said</w:t>
      </w:r>
      <w:r w:rsidR="00A96E49" w:rsidRPr="00A96E49">
        <w:rPr>
          <w:rFonts w:eastAsia="Times New Roman" w:cs="Times New Roman"/>
        </w:rPr>
        <w:t xml:space="preserve"> that this was a “learning year” with the new schedule and that practices varied across schools and at different grade levels within schools. </w:t>
      </w:r>
    </w:p>
    <w:p w:rsidR="00A96E49" w:rsidRPr="00A96E49" w:rsidRDefault="00940DE1" w:rsidP="00A96E49">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Pr="007B6665">
        <w:rPr>
          <w:rFonts w:eastAsia="Times New Roman" w:cs="Times New Roman"/>
        </w:rPr>
        <w:t>4</w:t>
      </w:r>
      <w:r w:rsidR="00A96E49" w:rsidRPr="007B6665">
        <w:rPr>
          <w:rFonts w:eastAsia="Times New Roman" w:cs="Times New Roman"/>
        </w:rPr>
        <w:t>.</w:t>
      </w:r>
      <w:r w:rsidR="00A96E49" w:rsidRPr="00A96E49">
        <w:rPr>
          <w:rFonts w:eastAsia="Times New Roman" w:cs="Times New Roman"/>
        </w:rPr>
        <w:t xml:space="preserve"> </w:t>
      </w:r>
      <w:r w:rsidR="00A96E49" w:rsidRPr="00A96E49">
        <w:rPr>
          <w:rFonts w:eastAsia="Times New Roman" w:cs="Times New Roman"/>
        </w:rPr>
        <w:tab/>
        <w:t xml:space="preserve">Special education staff noted a focus on RtI at the middle school and high school and </w:t>
      </w:r>
      <w:r w:rsidR="001333E7">
        <w:rPr>
          <w:rFonts w:eastAsia="Times New Roman" w:cs="Times New Roman"/>
        </w:rPr>
        <w:t>said that</w:t>
      </w:r>
      <w:r w:rsidR="001333E7" w:rsidRPr="00A96E49">
        <w:rPr>
          <w:rFonts w:eastAsia="Times New Roman" w:cs="Times New Roman"/>
        </w:rPr>
        <w:t xml:space="preserve"> paraprofessionals and teaching assistants </w:t>
      </w:r>
      <w:r w:rsidR="001333E7">
        <w:rPr>
          <w:rFonts w:eastAsia="Times New Roman" w:cs="Times New Roman"/>
        </w:rPr>
        <w:t xml:space="preserve">can provide additional support as part of </w:t>
      </w:r>
      <w:r w:rsidR="00A96E49" w:rsidRPr="00A96E49">
        <w:rPr>
          <w:rFonts w:eastAsia="Times New Roman" w:cs="Times New Roman"/>
        </w:rPr>
        <w:t>the workshop model.</w:t>
      </w:r>
    </w:p>
    <w:p w:rsidR="00A96E49" w:rsidRPr="00A96E49" w:rsidRDefault="00940DE1" w:rsidP="00A96E49">
      <w:pPr>
        <w:tabs>
          <w:tab w:val="left" w:pos="0"/>
          <w:tab w:val="left" w:pos="360"/>
          <w:tab w:val="left" w:pos="720"/>
          <w:tab w:val="left" w:pos="1080"/>
          <w:tab w:val="left" w:pos="117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Pr="007B6665">
        <w:rPr>
          <w:rFonts w:eastAsia="Times New Roman" w:cs="Times New Roman"/>
        </w:rPr>
        <w:t>5</w:t>
      </w:r>
      <w:r w:rsidR="00A96E49" w:rsidRPr="007B6665">
        <w:rPr>
          <w:rFonts w:eastAsia="Times New Roman" w:cs="Times New Roman"/>
        </w:rPr>
        <w:t>.</w:t>
      </w:r>
      <w:r w:rsidR="00A96E49" w:rsidRPr="00A96E49">
        <w:rPr>
          <w:rFonts w:eastAsia="Times New Roman" w:cs="Times New Roman"/>
        </w:rPr>
        <w:t xml:space="preserve"> </w:t>
      </w:r>
      <w:r w:rsidR="00A96E49" w:rsidRPr="00A96E49">
        <w:rPr>
          <w:rFonts w:eastAsia="Times New Roman" w:cs="Times New Roman"/>
        </w:rPr>
        <w:tab/>
        <w:t xml:space="preserve">High school interviewees stated that the Pathways and Transitions programs were the high school’s version of </w:t>
      </w:r>
      <w:r w:rsidR="00B60B0F">
        <w:rPr>
          <w:rFonts w:eastAsia="Times New Roman" w:cs="Times New Roman"/>
        </w:rPr>
        <w:t>T</w:t>
      </w:r>
      <w:r w:rsidR="00B60B0F" w:rsidRPr="00A96E49">
        <w:rPr>
          <w:rFonts w:eastAsia="Times New Roman" w:cs="Times New Roman"/>
        </w:rPr>
        <w:t xml:space="preserve">ier </w:t>
      </w:r>
      <w:r w:rsidR="00A96E49" w:rsidRPr="00A96E49">
        <w:rPr>
          <w:rFonts w:eastAsia="Times New Roman" w:cs="Times New Roman"/>
        </w:rPr>
        <w:t xml:space="preserve">3 initiatives as was the academic support center staffed by special education teachers. </w:t>
      </w:r>
      <w:r w:rsidR="00A96E49" w:rsidRPr="00A96E49">
        <w:rPr>
          <w:rFonts w:eastAsia="Times New Roman" w:cs="Times New Roman"/>
        </w:rPr>
        <w:tab/>
      </w:r>
      <w:r w:rsidR="00A96E49" w:rsidRPr="00A96E49">
        <w:rPr>
          <w:rFonts w:eastAsia="Times New Roman" w:cs="Times New Roman"/>
        </w:rPr>
        <w:tab/>
      </w:r>
      <w:r w:rsidR="00A96E49" w:rsidRPr="00A96E49">
        <w:rPr>
          <w:rFonts w:eastAsia="Times New Roman" w:cs="Times New Roman"/>
        </w:rPr>
        <w:tab/>
        <w:t xml:space="preserve"> </w:t>
      </w:r>
    </w:p>
    <w:p w:rsidR="00A96E49" w:rsidRPr="00A96E49" w:rsidRDefault="00940DE1" w:rsidP="00A96E49">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Pr="007B6665">
        <w:rPr>
          <w:rFonts w:eastAsia="Times New Roman" w:cs="Times New Roman"/>
        </w:rPr>
        <w:t>6</w:t>
      </w:r>
      <w:r w:rsidR="00A96E49" w:rsidRPr="007B6665">
        <w:rPr>
          <w:rFonts w:eastAsia="Times New Roman" w:cs="Times New Roman"/>
        </w:rPr>
        <w:t>.</w:t>
      </w:r>
      <w:r w:rsidR="00A96E49" w:rsidRPr="00A96E49">
        <w:rPr>
          <w:rFonts w:eastAsia="Times New Roman" w:cs="Times New Roman"/>
        </w:rPr>
        <w:t xml:space="preserve"> </w:t>
      </w:r>
      <w:r w:rsidR="00A96E49" w:rsidRPr="00A96E49">
        <w:rPr>
          <w:rFonts w:eastAsia="Times New Roman" w:cs="Times New Roman"/>
        </w:rPr>
        <w:tab/>
        <w:t>CTLs and teachers also noted that there had been professional development starting in 2009 to prepare teachers and leaders to effectively implement the RtI model</w:t>
      </w:r>
      <w:r w:rsidR="003E1D0B">
        <w:rPr>
          <w:rFonts w:eastAsia="Times New Roman" w:cs="Times New Roman"/>
        </w:rPr>
        <w:t>;</w:t>
      </w:r>
      <w:r w:rsidR="003E1D0B" w:rsidRPr="00A96E49">
        <w:rPr>
          <w:rFonts w:eastAsia="Times New Roman" w:cs="Times New Roman"/>
        </w:rPr>
        <w:t xml:space="preserve"> </w:t>
      </w:r>
      <w:r w:rsidR="00A96E49" w:rsidRPr="00A96E49">
        <w:rPr>
          <w:rFonts w:eastAsia="Times New Roman" w:cs="Times New Roman"/>
        </w:rPr>
        <w:t xml:space="preserve">teachers stated </w:t>
      </w:r>
      <w:r w:rsidR="00B60B0F">
        <w:rPr>
          <w:rFonts w:eastAsia="Times New Roman" w:cs="Times New Roman"/>
        </w:rPr>
        <w:t xml:space="preserve">that </w:t>
      </w:r>
      <w:r w:rsidR="00A96E49" w:rsidRPr="00A96E49">
        <w:rPr>
          <w:rFonts w:eastAsia="Times New Roman" w:cs="Times New Roman"/>
        </w:rPr>
        <w:t xml:space="preserve">they needed more professional development. </w:t>
      </w:r>
    </w:p>
    <w:p w:rsidR="00A96E49" w:rsidRDefault="00A96E49" w:rsidP="00CC5C23">
      <w:pPr>
        <w:tabs>
          <w:tab w:val="left" w:pos="360"/>
          <w:tab w:val="left" w:pos="720"/>
          <w:tab w:val="left" w:pos="1080"/>
          <w:tab w:val="left" w:pos="1440"/>
          <w:tab w:val="left" w:pos="1800"/>
          <w:tab w:val="left" w:pos="2160"/>
        </w:tabs>
        <w:rPr>
          <w:rFonts w:eastAsia="Times New Roman" w:cs="Times New Roman"/>
        </w:rPr>
      </w:pPr>
      <w:r w:rsidRPr="00A96E49">
        <w:rPr>
          <w:rFonts w:eastAsia="Times New Roman" w:cs="Times New Roman"/>
          <w:b/>
        </w:rPr>
        <w:t>Impact</w:t>
      </w:r>
      <w:r w:rsidRPr="00A96E49">
        <w:rPr>
          <w:rFonts w:eastAsia="Times New Roman" w:cs="Times New Roman"/>
        </w:rPr>
        <w:t xml:space="preserve">: By clearly articulating the workshop model as the district’s research-based instructional model, district leaders have set clear and high expectations for teaching strategies that provide for engaging, student-centered, active learning.  The model’s grouping and differentiation strategies can address students’ diverse learning needs in classrooms.  The district’s additional priority to implement the RtI process indicates a commitment to identify and </w:t>
      </w:r>
      <w:r w:rsidR="00C61A64">
        <w:rPr>
          <w:rFonts w:eastAsia="Times New Roman" w:cs="Times New Roman"/>
        </w:rPr>
        <w:t xml:space="preserve">to </w:t>
      </w:r>
      <w:r w:rsidRPr="00A96E49">
        <w:rPr>
          <w:rFonts w:eastAsia="Times New Roman" w:cs="Times New Roman"/>
        </w:rPr>
        <w:t>support students needing specific learning and social</w:t>
      </w:r>
      <w:r w:rsidR="009B383D">
        <w:rPr>
          <w:rFonts w:eastAsia="Times New Roman" w:cs="Times New Roman"/>
        </w:rPr>
        <w:t>/</w:t>
      </w:r>
      <w:r w:rsidRPr="00A96E49">
        <w:rPr>
          <w:rFonts w:eastAsia="Times New Roman" w:cs="Times New Roman"/>
        </w:rPr>
        <w:t xml:space="preserve">emotional supports at all levels.  Information from interviews, documents, </w:t>
      </w:r>
      <w:r w:rsidR="00166286">
        <w:rPr>
          <w:rFonts w:eastAsia="Times New Roman" w:cs="Times New Roman"/>
        </w:rPr>
        <w:t xml:space="preserve">and </w:t>
      </w:r>
      <w:r w:rsidRPr="00A96E49">
        <w:rPr>
          <w:rFonts w:eastAsia="Times New Roman" w:cs="Times New Roman"/>
        </w:rPr>
        <w:t>observations indicate</w:t>
      </w:r>
      <w:r w:rsidR="00166286">
        <w:rPr>
          <w:rFonts w:eastAsia="Times New Roman" w:cs="Times New Roman"/>
        </w:rPr>
        <w:t>s</w:t>
      </w:r>
      <w:r w:rsidRPr="00A96E49">
        <w:rPr>
          <w:rFonts w:eastAsia="Times New Roman" w:cs="Times New Roman"/>
        </w:rPr>
        <w:t xml:space="preserve"> that many educators have made a strong effort to learn the strategies and techniques involved in implementing both models well.  </w:t>
      </w:r>
      <w:r w:rsidR="00166286">
        <w:rPr>
          <w:rFonts w:eastAsia="Times New Roman" w:cs="Times New Roman"/>
        </w:rPr>
        <w:t>T</w:t>
      </w:r>
      <w:r w:rsidR="003E1D0B">
        <w:rPr>
          <w:rFonts w:eastAsia="Times New Roman" w:cs="Times New Roman"/>
        </w:rPr>
        <w:t>he district is poised to work toward</w:t>
      </w:r>
      <w:r w:rsidRPr="00A96E49">
        <w:rPr>
          <w:rFonts w:eastAsia="Times New Roman" w:cs="Times New Roman"/>
        </w:rPr>
        <w:t xml:space="preserve"> widespread and effective </w:t>
      </w:r>
      <w:r w:rsidR="003E1D0B">
        <w:rPr>
          <w:rFonts w:eastAsia="Times New Roman" w:cs="Times New Roman"/>
        </w:rPr>
        <w:t>implementation</w:t>
      </w:r>
      <w:r w:rsidRPr="00A96E49">
        <w:rPr>
          <w:rFonts w:eastAsia="Times New Roman" w:cs="Times New Roman"/>
        </w:rPr>
        <w:t xml:space="preserve"> </w:t>
      </w:r>
      <w:r w:rsidR="003E1D0B">
        <w:rPr>
          <w:rFonts w:eastAsia="Times New Roman" w:cs="Times New Roman"/>
        </w:rPr>
        <w:t xml:space="preserve">of both models </w:t>
      </w:r>
      <w:r w:rsidRPr="00A96E49">
        <w:rPr>
          <w:rFonts w:eastAsia="Times New Roman" w:cs="Times New Roman"/>
        </w:rPr>
        <w:t>at all schools.</w:t>
      </w:r>
    </w:p>
    <w:p w:rsidR="00C7524F" w:rsidRPr="00A96E49" w:rsidRDefault="00C7524F" w:rsidP="00A96E49">
      <w:pPr>
        <w:tabs>
          <w:tab w:val="left" w:pos="360"/>
          <w:tab w:val="left" w:pos="720"/>
          <w:tab w:val="left" w:pos="1080"/>
          <w:tab w:val="left" w:pos="1440"/>
          <w:tab w:val="left" w:pos="1800"/>
          <w:tab w:val="left" w:pos="2160"/>
        </w:tabs>
        <w:rPr>
          <w:rFonts w:eastAsia="Times New Roman" w:cs="Times New Roman"/>
        </w:rPr>
      </w:pPr>
    </w:p>
    <w:p w:rsidR="00A96E49" w:rsidRPr="00CB7544" w:rsidRDefault="00A96E49" w:rsidP="00A96E49">
      <w:pPr>
        <w:tabs>
          <w:tab w:val="left" w:pos="360"/>
          <w:tab w:val="left" w:pos="720"/>
          <w:tab w:val="left" w:pos="1080"/>
          <w:tab w:val="left" w:pos="1440"/>
          <w:tab w:val="left" w:pos="1800"/>
          <w:tab w:val="left" w:pos="2160"/>
        </w:tabs>
        <w:spacing w:after="0" w:line="240" w:lineRule="auto"/>
        <w:rPr>
          <w:rFonts w:eastAsia="Times New Roman" w:cs="Times New Roman"/>
          <w:b/>
          <w:i/>
          <w:sz w:val="24"/>
          <w:szCs w:val="24"/>
        </w:rPr>
      </w:pPr>
      <w:r w:rsidRPr="00CB7544">
        <w:rPr>
          <w:rFonts w:eastAsia="Times New Roman" w:cs="Times New Roman"/>
          <w:b/>
          <w:i/>
          <w:sz w:val="24"/>
          <w:szCs w:val="24"/>
        </w:rPr>
        <w:t>Instruction</w:t>
      </w:r>
    </w:p>
    <w:p w:rsidR="00A96E49" w:rsidRPr="00A96E49" w:rsidRDefault="00A96E49" w:rsidP="00A96E49">
      <w:pPr>
        <w:tabs>
          <w:tab w:val="left" w:pos="360"/>
          <w:tab w:val="left" w:pos="720"/>
          <w:tab w:val="left" w:pos="1080"/>
          <w:tab w:val="left" w:pos="1440"/>
          <w:tab w:val="left" w:pos="1800"/>
          <w:tab w:val="left" w:pos="2160"/>
        </w:tabs>
        <w:spacing w:after="0" w:line="240" w:lineRule="auto"/>
        <w:rPr>
          <w:rFonts w:eastAsia="Times New Roman" w:cs="Times New Roman"/>
          <w:b/>
          <w:sz w:val="28"/>
          <w:szCs w:val="28"/>
        </w:rPr>
      </w:pPr>
    </w:p>
    <w:p w:rsidR="00A96E49" w:rsidRDefault="00A61FC0" w:rsidP="00B60B0F">
      <w:pPr>
        <w:tabs>
          <w:tab w:val="left" w:pos="360"/>
          <w:tab w:val="left" w:pos="1080"/>
          <w:tab w:val="left" w:pos="1440"/>
          <w:tab w:val="left" w:pos="1800"/>
          <w:tab w:val="left" w:pos="2160"/>
        </w:tabs>
        <w:spacing w:before="300" w:after="0" w:line="240" w:lineRule="auto"/>
        <w:ind w:left="360" w:hanging="360"/>
        <w:contextualSpacing/>
        <w:rPr>
          <w:rFonts w:eastAsia="Times New Roman" w:cs="Times New Roman"/>
          <w:b/>
        </w:rPr>
      </w:pPr>
      <w:r>
        <w:rPr>
          <w:rFonts w:ascii="Calibri" w:eastAsia="Times New Roman" w:hAnsi="Calibri" w:cs="Times New Roman"/>
          <w:b/>
        </w:rPr>
        <w:t xml:space="preserve">5. </w:t>
      </w:r>
      <w:r w:rsidR="00B60B0F">
        <w:rPr>
          <w:rFonts w:ascii="Calibri" w:eastAsia="Times New Roman" w:hAnsi="Calibri" w:cs="Times New Roman"/>
          <w:b/>
        </w:rPr>
        <w:tab/>
      </w:r>
      <w:r w:rsidR="00A96E49" w:rsidRPr="00A96E49">
        <w:rPr>
          <w:rFonts w:ascii="Calibri" w:eastAsia="Times New Roman" w:hAnsi="Calibri" w:cs="Times New Roman"/>
          <w:b/>
        </w:rPr>
        <w:t>I</w:t>
      </w:r>
      <w:r w:rsidR="00A96E49" w:rsidRPr="00A96E49">
        <w:rPr>
          <w:rFonts w:eastAsia="Times New Roman" w:cs="Times New Roman"/>
          <w:b/>
        </w:rPr>
        <w:t>n most observed classrooms, the learning environment created conditions for teachers and students to focus on teaching and learning.</w:t>
      </w:r>
    </w:p>
    <w:p w:rsidR="00B60B0F" w:rsidRDefault="00B60B0F" w:rsidP="00A61FC0">
      <w:pPr>
        <w:tabs>
          <w:tab w:val="left" w:pos="360"/>
          <w:tab w:val="left" w:pos="1080"/>
          <w:tab w:val="left" w:pos="1440"/>
          <w:tab w:val="left" w:pos="1800"/>
          <w:tab w:val="left" w:pos="2160"/>
        </w:tabs>
        <w:spacing w:before="300" w:after="0" w:line="240" w:lineRule="auto"/>
        <w:contextualSpacing/>
        <w:rPr>
          <w:rFonts w:eastAsia="Times New Roman" w:cs="Times New Roman"/>
          <w:b/>
        </w:rPr>
      </w:pPr>
    </w:p>
    <w:p w:rsidR="00B60B0F" w:rsidRPr="00A96E49" w:rsidRDefault="00B60B0F" w:rsidP="00B60B0F">
      <w:pPr>
        <w:tabs>
          <w:tab w:val="left" w:pos="360"/>
          <w:tab w:val="left" w:pos="720"/>
          <w:tab w:val="left" w:pos="1080"/>
          <w:tab w:val="left" w:pos="1440"/>
          <w:tab w:val="left" w:pos="1800"/>
          <w:tab w:val="left" w:pos="2160"/>
        </w:tabs>
        <w:ind w:left="360" w:hanging="360"/>
        <w:rPr>
          <w:rFonts w:eastAsia="Times New Roman" w:cs="Times New Roman"/>
          <w:b/>
          <w:sz w:val="28"/>
          <w:szCs w:val="28"/>
        </w:rPr>
      </w:pPr>
      <w:r>
        <w:rPr>
          <w:rFonts w:eastAsia="Times New Roman" w:cs="Times New Roman"/>
        </w:rPr>
        <w:tab/>
      </w:r>
      <w:r w:rsidRPr="00A96E49">
        <w:rPr>
          <w:rFonts w:eastAsia="Times New Roman" w:cs="Times New Roman"/>
        </w:rPr>
        <w:t>The team observed 8</w:t>
      </w:r>
      <w:r>
        <w:rPr>
          <w:rFonts w:eastAsia="Times New Roman" w:cs="Times New Roman"/>
        </w:rPr>
        <w:t>6</w:t>
      </w:r>
      <w:r w:rsidRPr="00A96E49">
        <w:rPr>
          <w:rFonts w:eastAsia="Times New Roman" w:cs="Times New Roman"/>
        </w:rPr>
        <w:t xml:space="preserve"> classes throughout the district: 30 at the high school, 21 at the middle school level, and 35 at the elementary schools. The team observed 34 ELA/English classes, 28 mathematics classes, 10 science classes, and 14 classes in other subject areas. Among the classes observed were six special education classes, seven ELL classes, and three classes for both ELL and special education. The observations were approximately 20 minutes in length. All review team members collected data using ESE’s instructional inventory, a tool for recording observed characteristics of standards-based teaching. This data is presented in Appendix C.</w:t>
      </w:r>
      <w:r w:rsidRPr="00A96E49">
        <w:rPr>
          <w:rFonts w:ascii="Calibri" w:eastAsia="Times New Roman" w:hAnsi="Calibri" w:cs="Times New Roman"/>
        </w:rPr>
        <w:t xml:space="preserve"> </w:t>
      </w:r>
    </w:p>
    <w:p w:rsidR="00A96E49" w:rsidRPr="00A96E49" w:rsidRDefault="00A96E49" w:rsidP="00A96E49">
      <w:pPr>
        <w:tabs>
          <w:tab w:val="left" w:pos="360"/>
          <w:tab w:val="left" w:pos="720"/>
          <w:tab w:val="left" w:pos="1080"/>
          <w:tab w:val="left" w:pos="1440"/>
          <w:tab w:val="left" w:pos="1800"/>
          <w:tab w:val="left" w:pos="2160"/>
        </w:tabs>
        <w:ind w:left="720" w:hanging="720"/>
        <w:rPr>
          <w:rFonts w:eastAsia="Times New Roman" w:cs="Times New Roman"/>
        </w:rPr>
      </w:pPr>
      <w:r w:rsidRPr="00A96E49">
        <w:rPr>
          <w:rFonts w:eastAsia="Times New Roman" w:cs="Times New Roman"/>
          <w:b/>
        </w:rPr>
        <w:lastRenderedPageBreak/>
        <w:tab/>
        <w:t>A.</w:t>
      </w:r>
      <w:r w:rsidRPr="00A96E49">
        <w:rPr>
          <w:rFonts w:eastAsia="Times New Roman" w:cs="Times New Roman"/>
        </w:rPr>
        <w:t xml:space="preserve"> </w:t>
      </w:r>
      <w:r w:rsidRPr="00A96E49">
        <w:rPr>
          <w:rFonts w:eastAsia="Times New Roman" w:cs="Times New Roman"/>
        </w:rPr>
        <w:tab/>
      </w:r>
      <w:r w:rsidR="00F94BA5">
        <w:rPr>
          <w:rFonts w:eastAsia="Times New Roman" w:cs="Times New Roman"/>
        </w:rPr>
        <w:t xml:space="preserve">The team found clear and consistent evidence that the tone of </w:t>
      </w:r>
      <w:r w:rsidRPr="00A96E49">
        <w:rPr>
          <w:rFonts w:eastAsia="Times New Roman" w:cs="Times New Roman"/>
        </w:rPr>
        <w:t xml:space="preserve">interactions </w:t>
      </w:r>
      <w:r w:rsidR="00F94BA5">
        <w:rPr>
          <w:rFonts w:eastAsia="Times New Roman" w:cs="Times New Roman"/>
        </w:rPr>
        <w:t xml:space="preserve">between </w:t>
      </w:r>
      <w:r w:rsidR="00F94BA5" w:rsidRPr="00A96E49">
        <w:rPr>
          <w:rFonts w:eastAsia="Times New Roman" w:cs="Times New Roman"/>
        </w:rPr>
        <w:t xml:space="preserve">teacher </w:t>
      </w:r>
      <w:r w:rsidR="00F94BA5">
        <w:rPr>
          <w:rFonts w:eastAsia="Times New Roman" w:cs="Times New Roman"/>
        </w:rPr>
        <w:t xml:space="preserve"> and s</w:t>
      </w:r>
      <w:r w:rsidR="00F94BA5" w:rsidRPr="00A96E49">
        <w:rPr>
          <w:rFonts w:eastAsia="Times New Roman" w:cs="Times New Roman"/>
        </w:rPr>
        <w:t>tudent</w:t>
      </w:r>
      <w:r w:rsidR="00F94BA5">
        <w:rPr>
          <w:rFonts w:eastAsia="Times New Roman" w:cs="Times New Roman"/>
        </w:rPr>
        <w:t>s</w:t>
      </w:r>
      <w:r w:rsidR="00F94BA5" w:rsidRPr="00A96E49">
        <w:rPr>
          <w:rFonts w:eastAsia="Times New Roman" w:cs="Times New Roman"/>
        </w:rPr>
        <w:t xml:space="preserve"> </w:t>
      </w:r>
      <w:r w:rsidR="00F94BA5">
        <w:rPr>
          <w:rFonts w:eastAsia="Times New Roman" w:cs="Times New Roman"/>
        </w:rPr>
        <w:t>and among students (#1) was</w:t>
      </w:r>
      <w:r w:rsidR="00F94BA5" w:rsidRPr="00A96E49">
        <w:rPr>
          <w:rFonts w:eastAsia="Times New Roman" w:cs="Times New Roman"/>
        </w:rPr>
        <w:t xml:space="preserve"> </w:t>
      </w:r>
      <w:r w:rsidRPr="00A96E49">
        <w:rPr>
          <w:rFonts w:eastAsia="Times New Roman" w:cs="Times New Roman"/>
        </w:rPr>
        <w:t xml:space="preserve">positive and mutually respectful in 100 percent of observed elementary lessons, </w:t>
      </w:r>
      <w:r w:rsidR="00F94BA5">
        <w:rPr>
          <w:rFonts w:eastAsia="Times New Roman" w:cs="Times New Roman"/>
        </w:rPr>
        <w:t xml:space="preserve">in </w:t>
      </w:r>
      <w:r w:rsidRPr="00A96E49">
        <w:rPr>
          <w:rFonts w:eastAsia="Times New Roman" w:cs="Times New Roman"/>
        </w:rPr>
        <w:t xml:space="preserve">86 percent of middle school lessons, and </w:t>
      </w:r>
      <w:r w:rsidR="00F94BA5">
        <w:rPr>
          <w:rFonts w:eastAsia="Times New Roman" w:cs="Times New Roman"/>
        </w:rPr>
        <w:t xml:space="preserve">in </w:t>
      </w:r>
      <w:r w:rsidRPr="00A96E49">
        <w:rPr>
          <w:rFonts w:eastAsia="Times New Roman" w:cs="Times New Roman"/>
        </w:rPr>
        <w:t xml:space="preserve">83 percent of high school lessons.  </w:t>
      </w:r>
    </w:p>
    <w:p w:rsidR="00A96E49" w:rsidRPr="00A96E49" w:rsidRDefault="00A96E49" w:rsidP="00A96E49">
      <w:pPr>
        <w:tabs>
          <w:tab w:val="left" w:pos="360"/>
          <w:tab w:val="left" w:pos="1080"/>
          <w:tab w:val="left" w:pos="1800"/>
          <w:tab w:val="left" w:pos="2160"/>
        </w:tabs>
        <w:ind w:left="1080" w:hanging="360"/>
        <w:rPr>
          <w:rFonts w:eastAsia="Times New Roman" w:cs="Times New Roman"/>
        </w:rPr>
      </w:pPr>
      <w:r w:rsidRPr="00A96E49">
        <w:rPr>
          <w:rFonts w:eastAsia="Times New Roman" w:cs="Times New Roman"/>
        </w:rPr>
        <w:t xml:space="preserve">1.    Observers noted a </w:t>
      </w:r>
      <w:r w:rsidR="00F94BA5">
        <w:rPr>
          <w:rFonts w:eastAsia="Times New Roman" w:cs="Times New Roman"/>
        </w:rPr>
        <w:t>k</w:t>
      </w:r>
      <w:r w:rsidR="00F94BA5" w:rsidRPr="00A96E49">
        <w:rPr>
          <w:rFonts w:eastAsia="Times New Roman" w:cs="Times New Roman"/>
        </w:rPr>
        <w:t xml:space="preserve">indergarten </w:t>
      </w:r>
      <w:r w:rsidRPr="00A96E49">
        <w:rPr>
          <w:rFonts w:eastAsia="Times New Roman" w:cs="Times New Roman"/>
        </w:rPr>
        <w:t>teacher encouraging students to listen well and to use their indoor voices when working in groups.</w:t>
      </w:r>
    </w:p>
    <w:p w:rsidR="00A96E49" w:rsidRPr="00A96E49" w:rsidRDefault="00A96E49" w:rsidP="00A96E49">
      <w:pPr>
        <w:tabs>
          <w:tab w:val="left" w:pos="360"/>
          <w:tab w:val="left" w:pos="1080"/>
          <w:tab w:val="left" w:pos="1800"/>
          <w:tab w:val="left" w:pos="2160"/>
        </w:tabs>
        <w:ind w:left="1080" w:hanging="360"/>
        <w:rPr>
          <w:rFonts w:eastAsia="Times New Roman" w:cs="Times New Roman"/>
        </w:rPr>
      </w:pPr>
      <w:r w:rsidRPr="00A96E49">
        <w:rPr>
          <w:rFonts w:eastAsia="Times New Roman" w:cs="Times New Roman"/>
        </w:rPr>
        <w:t>2.    In middle school lessons, teachers directed many positive comments toward students.  In a middle school inclusion class, a paraprofessional was very focused on supporting all students in the class with good learning behaviors.</w:t>
      </w:r>
    </w:p>
    <w:p w:rsidR="00A96E49" w:rsidRPr="00A96E49" w:rsidRDefault="00A96E49" w:rsidP="00A96E49">
      <w:pPr>
        <w:tabs>
          <w:tab w:val="left" w:pos="360"/>
          <w:tab w:val="left" w:pos="1080"/>
          <w:tab w:val="left" w:pos="1440"/>
          <w:tab w:val="left" w:pos="1800"/>
          <w:tab w:val="left" w:pos="2160"/>
        </w:tabs>
        <w:ind w:left="720" w:hanging="360"/>
        <w:rPr>
          <w:rFonts w:eastAsia="Times New Roman" w:cs="Times New Roman"/>
        </w:rPr>
      </w:pPr>
      <w:r w:rsidRPr="00A96E49">
        <w:rPr>
          <w:rFonts w:eastAsia="Times New Roman" w:cs="Times New Roman"/>
          <w:b/>
        </w:rPr>
        <w:t>B.</w:t>
      </w:r>
      <w:r w:rsidRPr="00A96E49">
        <w:rPr>
          <w:rFonts w:eastAsia="Times New Roman" w:cs="Times New Roman"/>
        </w:rPr>
        <w:t xml:space="preserve"> </w:t>
      </w:r>
      <w:r w:rsidRPr="00A96E49">
        <w:rPr>
          <w:rFonts w:eastAsia="Times New Roman" w:cs="Times New Roman"/>
        </w:rPr>
        <w:tab/>
        <w:t xml:space="preserve">Behavioral expectations were clearly </w:t>
      </w:r>
      <w:r w:rsidR="006B107E">
        <w:rPr>
          <w:rFonts w:eastAsia="Times New Roman" w:cs="Times New Roman"/>
        </w:rPr>
        <w:t>and consistently communicated</w:t>
      </w:r>
      <w:r w:rsidRPr="00A96E49">
        <w:rPr>
          <w:rFonts w:eastAsia="Times New Roman" w:cs="Times New Roman"/>
        </w:rPr>
        <w:t xml:space="preserve"> </w:t>
      </w:r>
      <w:r w:rsidR="006B107E">
        <w:rPr>
          <w:rFonts w:eastAsia="Times New Roman" w:cs="Times New Roman"/>
        </w:rPr>
        <w:t xml:space="preserve">(#2) </w:t>
      </w:r>
      <w:r w:rsidRPr="00A96E49">
        <w:rPr>
          <w:rFonts w:eastAsia="Times New Roman" w:cs="Times New Roman"/>
        </w:rPr>
        <w:t xml:space="preserve">in 83 percent of observed elementary classrooms, </w:t>
      </w:r>
      <w:r w:rsidR="006B107E">
        <w:rPr>
          <w:rFonts w:eastAsia="Times New Roman" w:cs="Times New Roman"/>
        </w:rPr>
        <w:t xml:space="preserve">in </w:t>
      </w:r>
      <w:r w:rsidR="00547CC7">
        <w:rPr>
          <w:rFonts w:eastAsia="Times New Roman" w:cs="Times New Roman"/>
        </w:rPr>
        <w:t>86</w:t>
      </w:r>
      <w:r w:rsidR="00547CC7" w:rsidRPr="00A96E49">
        <w:rPr>
          <w:rFonts w:eastAsia="Times New Roman" w:cs="Times New Roman"/>
        </w:rPr>
        <w:t xml:space="preserve"> </w:t>
      </w:r>
      <w:r w:rsidRPr="00A96E49">
        <w:rPr>
          <w:rFonts w:eastAsia="Times New Roman" w:cs="Times New Roman"/>
        </w:rPr>
        <w:t xml:space="preserve">percent of middle school classrooms, and </w:t>
      </w:r>
      <w:r w:rsidR="006B107E">
        <w:rPr>
          <w:rFonts w:eastAsia="Times New Roman" w:cs="Times New Roman"/>
        </w:rPr>
        <w:t xml:space="preserve">in </w:t>
      </w:r>
      <w:r w:rsidRPr="00A96E49">
        <w:rPr>
          <w:rFonts w:eastAsia="Times New Roman" w:cs="Times New Roman"/>
        </w:rPr>
        <w:t xml:space="preserve">77 percent of high school classrooms. </w:t>
      </w:r>
    </w:p>
    <w:p w:rsidR="00A96E49" w:rsidRPr="00A96E49" w:rsidRDefault="00A96E49" w:rsidP="00A96E49">
      <w:pPr>
        <w:tabs>
          <w:tab w:val="left" w:pos="360"/>
          <w:tab w:val="left" w:pos="720"/>
          <w:tab w:val="left" w:pos="1080"/>
          <w:tab w:val="left" w:pos="1800"/>
          <w:tab w:val="left" w:pos="2160"/>
        </w:tabs>
        <w:ind w:left="1080" w:hanging="360"/>
        <w:rPr>
          <w:rFonts w:eastAsia="Times New Roman" w:cs="Times New Roman"/>
        </w:rPr>
      </w:pPr>
      <w:r w:rsidRPr="00A96E49">
        <w:rPr>
          <w:rFonts w:eastAsia="Times New Roman" w:cs="Times New Roman"/>
        </w:rPr>
        <w:t xml:space="preserve">1. </w:t>
      </w:r>
      <w:r w:rsidRPr="00A96E49">
        <w:rPr>
          <w:rFonts w:eastAsia="Times New Roman" w:cs="Times New Roman"/>
        </w:rPr>
        <w:tab/>
        <w:t xml:space="preserve">In a </w:t>
      </w:r>
      <w:r w:rsidR="006B107E">
        <w:rPr>
          <w:rFonts w:eastAsia="Times New Roman" w:cs="Times New Roman"/>
        </w:rPr>
        <w:t>g</w:t>
      </w:r>
      <w:r w:rsidR="006B107E" w:rsidRPr="00A96E49">
        <w:rPr>
          <w:rFonts w:eastAsia="Times New Roman" w:cs="Times New Roman"/>
        </w:rPr>
        <w:t xml:space="preserve">rade </w:t>
      </w:r>
      <w:r w:rsidRPr="00A96E49">
        <w:rPr>
          <w:rFonts w:eastAsia="Times New Roman" w:cs="Times New Roman"/>
        </w:rPr>
        <w:t>2 class, a teacher noted how students and the teacher worked as a team.  There, students had created student-friendly classroom rules</w:t>
      </w:r>
      <w:r w:rsidR="006B107E">
        <w:rPr>
          <w:rFonts w:eastAsia="Times New Roman" w:cs="Times New Roman"/>
        </w:rPr>
        <w:t>, which were</w:t>
      </w:r>
      <w:r w:rsidRPr="00A96E49">
        <w:rPr>
          <w:rFonts w:eastAsia="Times New Roman" w:cs="Times New Roman"/>
        </w:rPr>
        <w:t xml:space="preserve"> displayed on the bulletin board as the bases on a baseball field.  In another elementary school, </w:t>
      </w:r>
      <w:r w:rsidR="00AC7193" w:rsidRPr="00A96E49">
        <w:rPr>
          <w:rFonts w:eastAsia="Times New Roman" w:cs="Times New Roman"/>
        </w:rPr>
        <w:t xml:space="preserve">the playground rules </w:t>
      </w:r>
      <w:r w:rsidR="00AC7193">
        <w:rPr>
          <w:rFonts w:eastAsia="Times New Roman" w:cs="Times New Roman"/>
        </w:rPr>
        <w:t xml:space="preserve">were </w:t>
      </w:r>
      <w:r w:rsidR="00AC7193" w:rsidRPr="00A96E49">
        <w:rPr>
          <w:rFonts w:eastAsia="Times New Roman" w:cs="Times New Roman"/>
        </w:rPr>
        <w:t xml:space="preserve">prominently displayed </w:t>
      </w:r>
      <w:r w:rsidR="00AC7193">
        <w:rPr>
          <w:rFonts w:eastAsia="Times New Roman" w:cs="Times New Roman"/>
        </w:rPr>
        <w:t xml:space="preserve">in </w:t>
      </w:r>
      <w:r w:rsidRPr="00A96E49">
        <w:rPr>
          <w:rFonts w:eastAsia="Times New Roman" w:cs="Times New Roman"/>
        </w:rPr>
        <w:t>the hallways.</w:t>
      </w:r>
    </w:p>
    <w:p w:rsidR="00A96E49" w:rsidRPr="00A96E49" w:rsidRDefault="00A96E49" w:rsidP="00A96E49">
      <w:pPr>
        <w:tabs>
          <w:tab w:val="left" w:pos="360"/>
          <w:tab w:val="left" w:pos="720"/>
          <w:tab w:val="left" w:pos="1080"/>
          <w:tab w:val="left" w:pos="1800"/>
          <w:tab w:val="left" w:pos="2160"/>
        </w:tabs>
        <w:ind w:left="1080" w:hanging="360"/>
        <w:rPr>
          <w:rFonts w:eastAsia="Times New Roman" w:cs="Times New Roman"/>
          <w:b/>
          <w:sz w:val="28"/>
          <w:szCs w:val="28"/>
        </w:rPr>
      </w:pPr>
      <w:r w:rsidRPr="00A96E49">
        <w:rPr>
          <w:rFonts w:eastAsia="Times New Roman" w:cs="Times New Roman"/>
        </w:rPr>
        <w:t xml:space="preserve">2.    In a </w:t>
      </w:r>
      <w:r w:rsidR="006B107E">
        <w:rPr>
          <w:rFonts w:eastAsia="Times New Roman" w:cs="Times New Roman"/>
        </w:rPr>
        <w:t>g</w:t>
      </w:r>
      <w:r w:rsidR="006B107E" w:rsidRPr="00A96E49">
        <w:rPr>
          <w:rFonts w:eastAsia="Times New Roman" w:cs="Times New Roman"/>
        </w:rPr>
        <w:t xml:space="preserve">rade </w:t>
      </w:r>
      <w:r w:rsidRPr="00A96E49">
        <w:rPr>
          <w:rFonts w:eastAsia="Times New Roman" w:cs="Times New Roman"/>
        </w:rPr>
        <w:t>7 classroom, the “5 Ps for Classroom Expectations: Prompt, Prepared, Productive, Polite and Patient,” were posted above the white board.</w:t>
      </w:r>
    </w:p>
    <w:p w:rsidR="00A96E49" w:rsidRPr="00A96E49" w:rsidRDefault="00A96E49" w:rsidP="00A96E49">
      <w:pPr>
        <w:tabs>
          <w:tab w:val="left" w:pos="360"/>
          <w:tab w:val="left" w:pos="720"/>
          <w:tab w:val="left" w:pos="1440"/>
          <w:tab w:val="left" w:pos="1800"/>
          <w:tab w:val="left" w:pos="2160"/>
        </w:tabs>
        <w:ind w:left="720" w:hanging="360"/>
        <w:rPr>
          <w:rFonts w:eastAsia="Times New Roman" w:cs="Times New Roman"/>
        </w:rPr>
      </w:pPr>
      <w:r w:rsidRPr="00A96E49">
        <w:rPr>
          <w:rFonts w:eastAsia="Times New Roman" w:cs="Times New Roman"/>
          <w:b/>
        </w:rPr>
        <w:t>C.</w:t>
      </w:r>
      <w:r w:rsidRPr="00A96E49">
        <w:rPr>
          <w:rFonts w:eastAsia="Times New Roman" w:cs="Times New Roman"/>
        </w:rPr>
        <w:tab/>
      </w:r>
      <w:r w:rsidR="006B107E">
        <w:rPr>
          <w:rFonts w:eastAsia="Times New Roman" w:cs="Times New Roman"/>
        </w:rPr>
        <w:t>Classroom rituals and</w:t>
      </w:r>
      <w:r w:rsidR="006B107E" w:rsidRPr="00A96E49">
        <w:rPr>
          <w:rFonts w:eastAsia="Times New Roman" w:cs="Times New Roman"/>
        </w:rPr>
        <w:t xml:space="preserve"> </w:t>
      </w:r>
      <w:r w:rsidRPr="00A96E49">
        <w:rPr>
          <w:rFonts w:eastAsia="Times New Roman" w:cs="Times New Roman"/>
        </w:rPr>
        <w:t xml:space="preserve">routines </w:t>
      </w:r>
      <w:r w:rsidR="006B107E">
        <w:rPr>
          <w:rFonts w:eastAsia="Times New Roman" w:cs="Times New Roman"/>
        </w:rPr>
        <w:t>clearly and consistently</w:t>
      </w:r>
      <w:r w:rsidR="006B107E" w:rsidRPr="00A96E49">
        <w:rPr>
          <w:rFonts w:eastAsia="Times New Roman" w:cs="Times New Roman"/>
        </w:rPr>
        <w:t xml:space="preserve"> </w:t>
      </w:r>
      <w:r w:rsidRPr="00A96E49">
        <w:rPr>
          <w:rFonts w:eastAsia="Times New Roman" w:cs="Times New Roman"/>
        </w:rPr>
        <w:t xml:space="preserve">promoted transitions </w:t>
      </w:r>
      <w:r w:rsidR="006B107E">
        <w:rPr>
          <w:rFonts w:eastAsia="Times New Roman" w:cs="Times New Roman"/>
        </w:rPr>
        <w:t>with minimal loss of instructional</w:t>
      </w:r>
      <w:r w:rsidRPr="00A96E49">
        <w:rPr>
          <w:rFonts w:eastAsia="Times New Roman" w:cs="Times New Roman"/>
        </w:rPr>
        <w:t xml:space="preserve"> time </w:t>
      </w:r>
      <w:r w:rsidR="006B107E">
        <w:rPr>
          <w:rFonts w:eastAsia="Times New Roman" w:cs="Times New Roman"/>
        </w:rPr>
        <w:t xml:space="preserve">(#4) </w:t>
      </w:r>
      <w:r w:rsidRPr="00A96E49">
        <w:rPr>
          <w:rFonts w:eastAsia="Times New Roman" w:cs="Times New Roman"/>
        </w:rPr>
        <w:t>in 88 percent of observed elementary lessons</w:t>
      </w:r>
      <w:r w:rsidR="00B47D01">
        <w:rPr>
          <w:rFonts w:eastAsia="Times New Roman" w:cs="Times New Roman"/>
        </w:rPr>
        <w:t>,</w:t>
      </w:r>
      <w:r w:rsidRPr="00A96E49">
        <w:rPr>
          <w:rFonts w:eastAsia="Times New Roman" w:cs="Times New Roman"/>
        </w:rPr>
        <w:t xml:space="preserve"> </w:t>
      </w:r>
      <w:r w:rsidR="006B107E">
        <w:rPr>
          <w:rFonts w:eastAsia="Times New Roman" w:cs="Times New Roman"/>
        </w:rPr>
        <w:t xml:space="preserve">in </w:t>
      </w:r>
      <w:r w:rsidR="00547CC7">
        <w:rPr>
          <w:rFonts w:eastAsia="Times New Roman" w:cs="Times New Roman"/>
        </w:rPr>
        <w:t>85</w:t>
      </w:r>
      <w:r w:rsidR="00547CC7" w:rsidRPr="00A96E49">
        <w:rPr>
          <w:rFonts w:eastAsia="Times New Roman" w:cs="Times New Roman"/>
        </w:rPr>
        <w:t xml:space="preserve"> </w:t>
      </w:r>
      <w:r w:rsidRPr="00A96E49">
        <w:rPr>
          <w:rFonts w:eastAsia="Times New Roman" w:cs="Times New Roman"/>
        </w:rPr>
        <w:t>percent of middle school lessons</w:t>
      </w:r>
      <w:r w:rsidR="00B120B0">
        <w:rPr>
          <w:rFonts w:eastAsia="Times New Roman" w:cs="Times New Roman"/>
        </w:rPr>
        <w:t xml:space="preserve">, </w:t>
      </w:r>
      <w:r w:rsidR="00B47D01">
        <w:rPr>
          <w:rFonts w:eastAsia="Times New Roman" w:cs="Times New Roman"/>
        </w:rPr>
        <w:t>and</w:t>
      </w:r>
      <w:r w:rsidRPr="00A96E49">
        <w:rPr>
          <w:rFonts w:eastAsia="Times New Roman" w:cs="Times New Roman"/>
        </w:rPr>
        <w:t xml:space="preserve"> in 61 percent of observed high school lessons.</w:t>
      </w:r>
    </w:p>
    <w:p w:rsidR="00A96E49" w:rsidRPr="00A96E49" w:rsidRDefault="00A96E49" w:rsidP="00A96E49">
      <w:pPr>
        <w:tabs>
          <w:tab w:val="left" w:pos="360"/>
          <w:tab w:val="left" w:pos="720"/>
          <w:tab w:val="left" w:pos="1080"/>
          <w:tab w:val="left" w:pos="1800"/>
          <w:tab w:val="left" w:pos="2160"/>
        </w:tabs>
        <w:ind w:left="1080" w:hanging="360"/>
        <w:rPr>
          <w:rFonts w:eastAsia="Times New Roman" w:cs="Times New Roman"/>
        </w:rPr>
      </w:pPr>
      <w:r w:rsidRPr="00A96E49">
        <w:rPr>
          <w:rFonts w:eastAsia="Times New Roman" w:cs="Times New Roman"/>
        </w:rPr>
        <w:t xml:space="preserve">1.    Review team members often noted the smooth transitions from learning center to learning center or from large group to small groups in many elementary and middle school classrooms.  </w:t>
      </w:r>
    </w:p>
    <w:p w:rsidR="00A96E49" w:rsidRDefault="00A96E49" w:rsidP="00547CC7">
      <w:pPr>
        <w:tabs>
          <w:tab w:val="left" w:pos="360"/>
          <w:tab w:val="left" w:pos="720"/>
          <w:tab w:val="left" w:pos="1080"/>
          <w:tab w:val="left" w:pos="1440"/>
          <w:tab w:val="left" w:pos="1800"/>
          <w:tab w:val="left" w:pos="2160"/>
        </w:tabs>
        <w:rPr>
          <w:rFonts w:eastAsia="Times New Roman" w:cs="Times New Roman"/>
        </w:rPr>
      </w:pPr>
      <w:r w:rsidRPr="00A96E49">
        <w:rPr>
          <w:rFonts w:eastAsia="Times New Roman" w:cs="Times New Roman"/>
          <w:b/>
        </w:rPr>
        <w:t>Impact</w:t>
      </w:r>
      <w:r w:rsidRPr="00A96E49">
        <w:rPr>
          <w:rFonts w:eastAsia="Times New Roman" w:cs="Times New Roman"/>
        </w:rPr>
        <w:t xml:space="preserve">:  In a respectful and well-managed classroom, students and teachers can focus on learning and teaching.  Clear behavioral expectations encourage students to develop and practice good learning habits. Clearly understood routines and rituals help students and teachers use class time productively for learning.  A teacher’s respectful tone of voice, courtesy, and cues from body language help establish an environment where students sense they are valued as learners and encouraged to take academic risks.  </w:t>
      </w:r>
    </w:p>
    <w:p w:rsidR="00B47D01" w:rsidRDefault="00B47D01" w:rsidP="008A223F">
      <w:pPr>
        <w:tabs>
          <w:tab w:val="left" w:pos="360"/>
          <w:tab w:val="left" w:pos="720"/>
          <w:tab w:val="left" w:pos="1080"/>
          <w:tab w:val="left" w:pos="1440"/>
          <w:tab w:val="left" w:pos="1800"/>
          <w:tab w:val="left" w:pos="2160"/>
        </w:tabs>
        <w:ind w:left="360"/>
        <w:rPr>
          <w:rFonts w:eastAsia="Times New Roman" w:cs="Times New Roman"/>
        </w:rPr>
      </w:pPr>
    </w:p>
    <w:p w:rsidR="00B52896" w:rsidRDefault="00B52896" w:rsidP="008A223F">
      <w:pPr>
        <w:tabs>
          <w:tab w:val="left" w:pos="360"/>
          <w:tab w:val="left" w:pos="720"/>
          <w:tab w:val="left" w:pos="1080"/>
          <w:tab w:val="left" w:pos="1440"/>
          <w:tab w:val="left" w:pos="1800"/>
          <w:tab w:val="left" w:pos="2160"/>
        </w:tabs>
        <w:ind w:left="360"/>
        <w:rPr>
          <w:rFonts w:eastAsia="Times New Roman" w:cs="Times New Roman"/>
        </w:rPr>
      </w:pPr>
    </w:p>
    <w:p w:rsidR="00B52896" w:rsidRDefault="00B52896" w:rsidP="008A223F">
      <w:pPr>
        <w:tabs>
          <w:tab w:val="left" w:pos="360"/>
          <w:tab w:val="left" w:pos="720"/>
          <w:tab w:val="left" w:pos="1080"/>
          <w:tab w:val="left" w:pos="1440"/>
          <w:tab w:val="left" w:pos="1800"/>
          <w:tab w:val="left" w:pos="2160"/>
        </w:tabs>
        <w:ind w:left="360"/>
        <w:rPr>
          <w:rFonts w:eastAsia="Times New Roman" w:cs="Times New Roman"/>
        </w:rPr>
      </w:pPr>
    </w:p>
    <w:p w:rsidR="00B52896" w:rsidRDefault="00B52896" w:rsidP="008A223F">
      <w:pPr>
        <w:tabs>
          <w:tab w:val="left" w:pos="360"/>
          <w:tab w:val="left" w:pos="720"/>
          <w:tab w:val="left" w:pos="1080"/>
          <w:tab w:val="left" w:pos="1440"/>
          <w:tab w:val="left" w:pos="1800"/>
          <w:tab w:val="left" w:pos="2160"/>
        </w:tabs>
        <w:ind w:left="360"/>
        <w:rPr>
          <w:rFonts w:eastAsia="Times New Roman" w:cs="Times New Roman"/>
        </w:rPr>
      </w:pPr>
    </w:p>
    <w:p w:rsidR="00B87C5B" w:rsidRDefault="00B87C5B" w:rsidP="00B87C5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Assessment</w:t>
      </w:r>
    </w:p>
    <w:p w:rsidR="00D9281A" w:rsidRDefault="00B87C5B">
      <w:pPr>
        <w:pStyle w:val="ListParagraph"/>
        <w:numPr>
          <w:ilvl w:val="0"/>
          <w:numId w:val="37"/>
        </w:numPr>
        <w:tabs>
          <w:tab w:val="left" w:pos="0"/>
          <w:tab w:val="left" w:pos="720"/>
          <w:tab w:val="left" w:pos="1080"/>
          <w:tab w:val="left" w:pos="1440"/>
          <w:tab w:val="left" w:pos="1800"/>
          <w:tab w:val="left" w:pos="2160"/>
        </w:tabs>
        <w:spacing w:before="300" w:after="0" w:line="240" w:lineRule="auto"/>
        <w:ind w:left="360"/>
        <w:rPr>
          <w:rFonts w:eastAsia="Times New Roman" w:cs="Times New Roman"/>
          <w:b/>
        </w:rPr>
      </w:pPr>
      <w:r w:rsidRPr="00A61FC0">
        <w:rPr>
          <w:rFonts w:eastAsia="Times New Roman" w:cs="Times New Roman"/>
          <w:b/>
        </w:rPr>
        <w:t>The district has an organized process for collecting, disseminating</w:t>
      </w:r>
      <w:r w:rsidR="00660B32">
        <w:rPr>
          <w:rFonts w:eastAsia="Times New Roman" w:cs="Times New Roman"/>
          <w:b/>
        </w:rPr>
        <w:t>,</w:t>
      </w:r>
      <w:r w:rsidRPr="00A61FC0">
        <w:rPr>
          <w:rFonts w:eastAsia="Times New Roman" w:cs="Times New Roman"/>
          <w:b/>
        </w:rPr>
        <w:t xml:space="preserve"> and using assessment data to make decisions K-8. </w:t>
      </w:r>
    </w:p>
    <w:p w:rsidR="00B87C5B" w:rsidRPr="00B87C5B" w:rsidRDefault="00B87C5B" w:rsidP="00B87C5B">
      <w:pPr>
        <w:tabs>
          <w:tab w:val="left" w:pos="360"/>
          <w:tab w:val="left" w:pos="720"/>
          <w:tab w:val="left" w:pos="1080"/>
          <w:tab w:val="left" w:pos="1440"/>
          <w:tab w:val="left" w:pos="1800"/>
          <w:tab w:val="left" w:pos="2160"/>
        </w:tabs>
        <w:spacing w:after="0" w:line="240" w:lineRule="auto"/>
        <w:ind w:left="360" w:hanging="360"/>
        <w:rPr>
          <w:rFonts w:eastAsia="Times New Roman" w:cs="Times New Roman"/>
          <w:b/>
        </w:rPr>
      </w:pPr>
    </w:p>
    <w:p w:rsidR="00B87C5B" w:rsidRPr="00B87C5B" w:rsidRDefault="00B47D01" w:rsidP="00B87C5B">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B87C5B" w:rsidRPr="00B87C5B">
        <w:rPr>
          <w:rFonts w:eastAsia="Times New Roman" w:cs="Times New Roman"/>
          <w:b/>
        </w:rPr>
        <w:t>A.</w:t>
      </w:r>
      <w:r w:rsidR="00B87C5B" w:rsidRPr="00B87C5B">
        <w:rPr>
          <w:rFonts w:eastAsia="Times New Roman" w:cs="Times New Roman"/>
        </w:rPr>
        <w:t xml:space="preserve"> </w:t>
      </w:r>
      <w:r w:rsidR="00B87C5B" w:rsidRPr="00B87C5B">
        <w:rPr>
          <w:rFonts w:eastAsia="Times New Roman" w:cs="Times New Roman"/>
        </w:rPr>
        <w:tab/>
      </w:r>
      <w:r>
        <w:rPr>
          <w:rFonts w:eastAsia="Times New Roman" w:cs="Times New Roman"/>
        </w:rPr>
        <w:t>A</w:t>
      </w:r>
      <w:r w:rsidR="00B87C5B" w:rsidRPr="00B87C5B">
        <w:rPr>
          <w:rFonts w:eastAsia="Times New Roman" w:cs="Times New Roman"/>
        </w:rPr>
        <w:t xml:space="preserve"> review of documents</w:t>
      </w:r>
      <w:r w:rsidR="00B120B0">
        <w:rPr>
          <w:rFonts w:eastAsia="Times New Roman" w:cs="Times New Roman"/>
        </w:rPr>
        <w:t xml:space="preserve"> </w:t>
      </w:r>
      <w:r w:rsidR="00B87C5B" w:rsidRPr="00B87C5B">
        <w:rPr>
          <w:rFonts w:eastAsia="Times New Roman" w:cs="Times New Roman"/>
        </w:rPr>
        <w:t>and interviews with administrators and teachers</w:t>
      </w:r>
      <w:r w:rsidR="00660B32">
        <w:rPr>
          <w:rFonts w:eastAsia="Times New Roman" w:cs="Times New Roman"/>
        </w:rPr>
        <w:t xml:space="preserve"> indicat</w:t>
      </w:r>
      <w:r>
        <w:rPr>
          <w:rFonts w:eastAsia="Times New Roman" w:cs="Times New Roman"/>
        </w:rPr>
        <w:t>ed that</w:t>
      </w:r>
      <w:r w:rsidR="00B87C5B" w:rsidRPr="00B87C5B">
        <w:rPr>
          <w:rFonts w:eastAsia="Times New Roman" w:cs="Times New Roman"/>
        </w:rPr>
        <w:t xml:space="preserve"> the district has developed a comprehensive battery of assessments in kindergarten through grade 4. </w:t>
      </w:r>
    </w:p>
    <w:p w:rsidR="00B87C5B" w:rsidRPr="00B87C5B" w:rsidRDefault="00B87C5B" w:rsidP="00B87C5B">
      <w:pPr>
        <w:tabs>
          <w:tab w:val="left" w:pos="360"/>
          <w:tab w:val="left" w:pos="720"/>
          <w:tab w:val="left" w:pos="1080"/>
          <w:tab w:val="left" w:pos="1440"/>
          <w:tab w:val="left" w:pos="1800"/>
          <w:tab w:val="left" w:pos="2160"/>
        </w:tabs>
        <w:ind w:left="1080" w:hanging="1080"/>
        <w:rPr>
          <w:rFonts w:eastAsia="Times New Roman" w:cs="Times New Roman"/>
        </w:rPr>
      </w:pPr>
      <w:r w:rsidRPr="00B87C5B">
        <w:rPr>
          <w:rFonts w:eastAsia="Times New Roman" w:cs="Times New Roman"/>
        </w:rPr>
        <w:tab/>
      </w:r>
      <w:r w:rsidRPr="00B87C5B">
        <w:rPr>
          <w:rFonts w:eastAsia="Times New Roman" w:cs="Times New Roman"/>
        </w:rPr>
        <w:tab/>
        <w:t xml:space="preserve">1. </w:t>
      </w:r>
      <w:r w:rsidRPr="00B87C5B">
        <w:rPr>
          <w:rFonts w:eastAsia="Times New Roman" w:cs="Times New Roman"/>
        </w:rPr>
        <w:tab/>
        <w:t xml:space="preserve">K-4 teachers administer an abundance of literacy assessments </w:t>
      </w:r>
      <w:r w:rsidR="00B47D01">
        <w:rPr>
          <w:rFonts w:eastAsia="Times New Roman" w:cs="Times New Roman"/>
        </w:rPr>
        <w:t>to</w:t>
      </w:r>
      <w:r w:rsidRPr="00B87C5B">
        <w:rPr>
          <w:rFonts w:eastAsia="Times New Roman" w:cs="Times New Roman"/>
        </w:rPr>
        <w:t xml:space="preserve"> monitor student performance. </w:t>
      </w:r>
    </w:p>
    <w:p w:rsidR="00B87C5B" w:rsidRPr="00B87C5B" w:rsidRDefault="00E83C46" w:rsidP="00B47D01">
      <w:pPr>
        <w:tabs>
          <w:tab w:val="left" w:pos="360"/>
          <w:tab w:val="left" w:pos="720"/>
          <w:tab w:val="left" w:pos="1080"/>
          <w:tab w:val="left" w:pos="1440"/>
          <w:tab w:val="left" w:pos="1800"/>
          <w:tab w:val="left" w:pos="2160"/>
        </w:tabs>
        <w:ind w:left="144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87C5B" w:rsidRPr="00B87C5B">
        <w:rPr>
          <w:rFonts w:eastAsia="Times New Roman" w:cs="Times New Roman"/>
        </w:rPr>
        <w:t xml:space="preserve">a. </w:t>
      </w:r>
      <w:r w:rsidR="00B47D01">
        <w:rPr>
          <w:rFonts w:eastAsia="Times New Roman" w:cs="Times New Roman"/>
        </w:rPr>
        <w:tab/>
      </w:r>
      <w:r w:rsidR="00B87C5B" w:rsidRPr="00B87C5B">
        <w:rPr>
          <w:rFonts w:eastAsia="Times New Roman" w:cs="Times New Roman"/>
        </w:rPr>
        <w:t xml:space="preserve">In </w:t>
      </w:r>
      <w:r w:rsidR="00B47D01">
        <w:rPr>
          <w:rFonts w:eastAsia="Times New Roman" w:cs="Times New Roman"/>
        </w:rPr>
        <w:t>k</w:t>
      </w:r>
      <w:r w:rsidR="00B47D01" w:rsidRPr="00B87C5B">
        <w:rPr>
          <w:rFonts w:eastAsia="Times New Roman" w:cs="Times New Roman"/>
        </w:rPr>
        <w:t>indergarten</w:t>
      </w:r>
      <w:r w:rsidR="00B87C5B" w:rsidRPr="00B87C5B">
        <w:rPr>
          <w:rFonts w:eastAsia="Times New Roman" w:cs="Times New Roman"/>
        </w:rPr>
        <w:t>, literacy assessments are administered three times per year. September’s assessment determines eligibility</w:t>
      </w:r>
      <w:r w:rsidR="00D33811">
        <w:rPr>
          <w:rFonts w:eastAsia="Times New Roman" w:cs="Times New Roman"/>
        </w:rPr>
        <w:t xml:space="preserve"> for </w:t>
      </w:r>
      <w:r w:rsidR="00D33811" w:rsidRPr="00B87C5B">
        <w:rPr>
          <w:rFonts w:eastAsia="Times New Roman" w:cs="Times New Roman"/>
        </w:rPr>
        <w:t>Title</w:t>
      </w:r>
      <w:r w:rsidR="00D33811">
        <w:rPr>
          <w:rFonts w:eastAsia="Times New Roman" w:cs="Times New Roman"/>
        </w:rPr>
        <w:t xml:space="preserve"> I services</w:t>
      </w:r>
      <w:r w:rsidR="00B87C5B" w:rsidRPr="00B87C5B">
        <w:rPr>
          <w:rFonts w:eastAsia="Times New Roman" w:cs="Times New Roman"/>
        </w:rPr>
        <w:t xml:space="preserve">. An </w:t>
      </w:r>
      <w:r w:rsidR="00B47D01" w:rsidRPr="00B87C5B">
        <w:rPr>
          <w:rFonts w:eastAsia="Times New Roman" w:cs="Times New Roman"/>
        </w:rPr>
        <w:t>open</w:t>
      </w:r>
      <w:r w:rsidR="00B47D01">
        <w:rPr>
          <w:rFonts w:eastAsia="Times New Roman" w:cs="Times New Roman"/>
        </w:rPr>
        <w:t>-</w:t>
      </w:r>
      <w:r w:rsidR="00B87C5B" w:rsidRPr="00B87C5B">
        <w:rPr>
          <w:rFonts w:eastAsia="Times New Roman" w:cs="Times New Roman"/>
        </w:rPr>
        <w:t>response prompt is conducted twice per year. Running Records are administered twice per year.  Sight word and rhyming assessments are also administered.</w:t>
      </w:r>
    </w:p>
    <w:p w:rsidR="00B87C5B" w:rsidRPr="00B87C5B" w:rsidRDefault="00E83C46" w:rsidP="00B47D01">
      <w:pPr>
        <w:tabs>
          <w:tab w:val="left" w:pos="360"/>
          <w:tab w:val="left" w:pos="720"/>
          <w:tab w:val="left" w:pos="1080"/>
          <w:tab w:val="left" w:pos="1440"/>
          <w:tab w:val="left" w:pos="1800"/>
          <w:tab w:val="left" w:pos="2160"/>
        </w:tabs>
        <w:spacing w:after="120"/>
        <w:ind w:left="144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87C5B" w:rsidRPr="00B87C5B">
        <w:rPr>
          <w:rFonts w:eastAsia="Times New Roman" w:cs="Times New Roman"/>
        </w:rPr>
        <w:t xml:space="preserve">b. </w:t>
      </w:r>
      <w:r w:rsidR="00B47D01">
        <w:rPr>
          <w:rFonts w:eastAsia="Times New Roman" w:cs="Times New Roman"/>
        </w:rPr>
        <w:tab/>
      </w:r>
      <w:r w:rsidR="00B87C5B" w:rsidRPr="00B87C5B">
        <w:rPr>
          <w:rFonts w:eastAsia="Times New Roman" w:cs="Times New Roman"/>
        </w:rPr>
        <w:t xml:space="preserve">The Dynamic Indicators of Basic Early Literacy Skills (DIBELS) is administered to grade 1 students three times per year. </w:t>
      </w:r>
    </w:p>
    <w:p w:rsidR="00B87C5B" w:rsidRPr="00B87C5B" w:rsidRDefault="00E83C46" w:rsidP="00B47D01">
      <w:pPr>
        <w:tabs>
          <w:tab w:val="left" w:pos="360"/>
          <w:tab w:val="left" w:pos="720"/>
          <w:tab w:val="left" w:pos="1080"/>
          <w:tab w:val="left" w:pos="1440"/>
          <w:tab w:val="left" w:pos="1800"/>
          <w:tab w:val="left" w:pos="2160"/>
        </w:tabs>
        <w:spacing w:after="120"/>
        <w:ind w:left="144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87C5B" w:rsidRPr="00B87C5B">
        <w:rPr>
          <w:rFonts w:eastAsia="Times New Roman" w:cs="Times New Roman"/>
        </w:rPr>
        <w:t xml:space="preserve">c. </w:t>
      </w:r>
      <w:r w:rsidR="00B47D01">
        <w:rPr>
          <w:rFonts w:eastAsia="Times New Roman" w:cs="Times New Roman"/>
        </w:rPr>
        <w:tab/>
      </w:r>
      <w:r w:rsidR="00B87C5B" w:rsidRPr="00B87C5B">
        <w:rPr>
          <w:rFonts w:eastAsia="Times New Roman" w:cs="Times New Roman"/>
        </w:rPr>
        <w:t>In grades 1 and 2, the Developmental Reading Assessment (DRA) is administered three times per year.  Examples of other assessments administered include running records, and a primary spelling inventory.</w:t>
      </w:r>
    </w:p>
    <w:p w:rsidR="00B87C5B" w:rsidRPr="00B87C5B" w:rsidRDefault="00E83C46" w:rsidP="00B47D01">
      <w:pPr>
        <w:tabs>
          <w:tab w:val="left" w:pos="360"/>
          <w:tab w:val="left" w:pos="720"/>
          <w:tab w:val="left" w:pos="1080"/>
          <w:tab w:val="left" w:pos="1440"/>
          <w:tab w:val="left" w:pos="1800"/>
          <w:tab w:val="left" w:pos="2160"/>
        </w:tabs>
        <w:spacing w:after="120"/>
        <w:ind w:left="144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B87C5B" w:rsidRPr="00B87C5B">
        <w:rPr>
          <w:rFonts w:eastAsia="Times New Roman" w:cs="Times New Roman"/>
        </w:rPr>
        <w:t xml:space="preserve">d. </w:t>
      </w:r>
      <w:r w:rsidR="00B47D01">
        <w:rPr>
          <w:rFonts w:eastAsia="Times New Roman" w:cs="Times New Roman"/>
        </w:rPr>
        <w:tab/>
      </w:r>
      <w:r w:rsidR="00B87C5B" w:rsidRPr="00B87C5B">
        <w:rPr>
          <w:rFonts w:eastAsia="Times New Roman" w:cs="Times New Roman"/>
        </w:rPr>
        <w:t>In grades 3 and 4, the Group Reading Assess</w:t>
      </w:r>
      <w:r w:rsidR="008172F9">
        <w:rPr>
          <w:rFonts w:eastAsia="Times New Roman" w:cs="Times New Roman"/>
        </w:rPr>
        <w:t xml:space="preserve">ment and Diagnostic Evaluation </w:t>
      </w:r>
      <w:r w:rsidR="00B87C5B" w:rsidRPr="00B87C5B">
        <w:rPr>
          <w:rFonts w:eastAsia="Times New Roman" w:cs="Times New Roman"/>
        </w:rPr>
        <w:t>(GRADE) assessment is administered in the fall and spring. The elementary spelling inventory is administered three times a year.  Other assessments include writing prompts, the PARCC (The Partnership for Assessment of Readiness for College and Careers) assessment, running records</w:t>
      </w:r>
      <w:r w:rsidR="008172F9">
        <w:rPr>
          <w:rFonts w:eastAsia="Times New Roman" w:cs="Times New Roman"/>
        </w:rPr>
        <w:t>,</w:t>
      </w:r>
      <w:r w:rsidR="00B87C5B" w:rsidRPr="00B87C5B">
        <w:rPr>
          <w:rFonts w:eastAsia="Times New Roman" w:cs="Times New Roman"/>
        </w:rPr>
        <w:t xml:space="preserve"> and a writing assessment. The DRA is administered mid-year and in the spring to students </w:t>
      </w:r>
      <w:r w:rsidR="008172F9">
        <w:rPr>
          <w:rFonts w:eastAsia="Times New Roman" w:cs="Times New Roman"/>
        </w:rPr>
        <w:t>with</w:t>
      </w:r>
      <w:r w:rsidR="008172F9" w:rsidRPr="00B87C5B">
        <w:rPr>
          <w:rFonts w:eastAsia="Times New Roman" w:cs="Times New Roman"/>
        </w:rPr>
        <w:t xml:space="preserve"> </w:t>
      </w:r>
      <w:r w:rsidR="00B87C5B" w:rsidRPr="00B87C5B">
        <w:rPr>
          <w:rFonts w:eastAsia="Times New Roman" w:cs="Times New Roman"/>
        </w:rPr>
        <w:t>special needs and those students in intervention classes.</w:t>
      </w:r>
    </w:p>
    <w:p w:rsidR="00B87C5B" w:rsidRPr="00B87C5B" w:rsidRDefault="00B87C5B" w:rsidP="00B87C5B">
      <w:pPr>
        <w:tabs>
          <w:tab w:val="left" w:pos="360"/>
          <w:tab w:val="left" w:pos="720"/>
          <w:tab w:val="left" w:pos="1080"/>
          <w:tab w:val="left" w:pos="1440"/>
          <w:tab w:val="left" w:pos="1800"/>
          <w:tab w:val="left" w:pos="2160"/>
        </w:tabs>
        <w:ind w:left="1080" w:hanging="1080"/>
        <w:rPr>
          <w:rFonts w:eastAsia="Times New Roman" w:cs="Times New Roman"/>
        </w:rPr>
      </w:pPr>
      <w:r w:rsidRPr="00B87C5B">
        <w:rPr>
          <w:rFonts w:eastAsia="Times New Roman" w:cs="Times New Roman"/>
        </w:rPr>
        <w:tab/>
      </w:r>
      <w:r w:rsidRPr="00B87C5B">
        <w:rPr>
          <w:rFonts w:eastAsia="Times New Roman" w:cs="Times New Roman"/>
        </w:rPr>
        <w:tab/>
        <w:t xml:space="preserve">2. </w:t>
      </w:r>
      <w:r w:rsidRPr="00B87C5B">
        <w:rPr>
          <w:rFonts w:eastAsia="Times New Roman" w:cs="Times New Roman"/>
        </w:rPr>
        <w:tab/>
        <w:t xml:space="preserve">K-4 staff administers multiple mathematics assessments in each of the K-4 classrooms </w:t>
      </w:r>
      <w:r w:rsidR="008172F9">
        <w:rPr>
          <w:rFonts w:eastAsia="Times New Roman" w:cs="Times New Roman"/>
        </w:rPr>
        <w:t>to</w:t>
      </w:r>
      <w:r w:rsidRPr="00B87C5B">
        <w:rPr>
          <w:rFonts w:eastAsia="Times New Roman" w:cs="Times New Roman"/>
        </w:rPr>
        <w:t xml:space="preserve"> monitor student performance.  </w:t>
      </w:r>
    </w:p>
    <w:p w:rsidR="00B87C5B" w:rsidRPr="00B87C5B" w:rsidRDefault="00E83C46" w:rsidP="00B47D01">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B87C5B" w:rsidRPr="00B87C5B">
        <w:rPr>
          <w:rFonts w:eastAsia="Times New Roman" w:cs="Times New Roman"/>
        </w:rPr>
        <w:t xml:space="preserve">a. </w:t>
      </w:r>
      <w:r w:rsidR="00B47D01">
        <w:rPr>
          <w:rFonts w:eastAsia="Times New Roman" w:cs="Times New Roman"/>
        </w:rPr>
        <w:tab/>
      </w:r>
      <w:r w:rsidR="00B87C5B" w:rsidRPr="00B87C5B">
        <w:rPr>
          <w:rFonts w:eastAsia="Times New Roman" w:cs="Times New Roman"/>
        </w:rPr>
        <w:t xml:space="preserve">All </w:t>
      </w:r>
      <w:r w:rsidR="008172F9">
        <w:rPr>
          <w:rFonts w:eastAsia="Times New Roman" w:cs="Times New Roman"/>
        </w:rPr>
        <w:t>k</w:t>
      </w:r>
      <w:r w:rsidR="008172F9" w:rsidRPr="00B87C5B">
        <w:rPr>
          <w:rFonts w:eastAsia="Times New Roman" w:cs="Times New Roman"/>
        </w:rPr>
        <w:t xml:space="preserve">indergarten </w:t>
      </w:r>
      <w:r w:rsidR="00B87C5B" w:rsidRPr="00B87C5B">
        <w:rPr>
          <w:rFonts w:eastAsia="Times New Roman" w:cs="Times New Roman"/>
        </w:rPr>
        <w:t xml:space="preserve">students complete the beginning of year district mathematics assessment. </w:t>
      </w:r>
    </w:p>
    <w:p w:rsidR="00B87C5B" w:rsidRPr="00B87C5B" w:rsidRDefault="00E83C46" w:rsidP="00B47D01">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B87C5B" w:rsidRPr="00B87C5B">
        <w:rPr>
          <w:rFonts w:eastAsia="Times New Roman" w:cs="Times New Roman"/>
        </w:rPr>
        <w:t xml:space="preserve">b. </w:t>
      </w:r>
      <w:r w:rsidR="00B47D01">
        <w:rPr>
          <w:rFonts w:eastAsia="Times New Roman" w:cs="Times New Roman"/>
        </w:rPr>
        <w:tab/>
      </w:r>
      <w:r w:rsidR="00B87C5B" w:rsidRPr="00B87C5B">
        <w:rPr>
          <w:rFonts w:eastAsia="Times New Roman" w:cs="Times New Roman"/>
        </w:rPr>
        <w:t xml:space="preserve">Grade 1 students are administered common, </w:t>
      </w:r>
      <w:r w:rsidR="00BB6A68" w:rsidRPr="00B87C5B">
        <w:rPr>
          <w:rFonts w:eastAsia="Times New Roman" w:cs="Times New Roman"/>
        </w:rPr>
        <w:t>end</w:t>
      </w:r>
      <w:r w:rsidR="00BB6A68">
        <w:rPr>
          <w:rFonts w:eastAsia="Times New Roman" w:cs="Times New Roman"/>
        </w:rPr>
        <w:t>-</w:t>
      </w:r>
      <w:r w:rsidR="00BB6A68" w:rsidRPr="00B87C5B">
        <w:rPr>
          <w:rFonts w:eastAsia="Times New Roman" w:cs="Times New Roman"/>
        </w:rPr>
        <w:t>of</w:t>
      </w:r>
      <w:r w:rsidR="00BB6A68">
        <w:rPr>
          <w:rFonts w:eastAsia="Times New Roman" w:cs="Times New Roman"/>
        </w:rPr>
        <w:t>-</w:t>
      </w:r>
      <w:r w:rsidR="00B87C5B" w:rsidRPr="00B87C5B">
        <w:rPr>
          <w:rFonts w:eastAsia="Times New Roman" w:cs="Times New Roman"/>
        </w:rPr>
        <w:t xml:space="preserve">unit mathematics assessments multiple times a year. They are administered a mid-year mathematics assessment and answer an </w:t>
      </w:r>
      <w:r w:rsidR="008172F9" w:rsidRPr="00B87C5B">
        <w:rPr>
          <w:rFonts w:eastAsia="Times New Roman" w:cs="Times New Roman"/>
        </w:rPr>
        <w:t>open</w:t>
      </w:r>
      <w:r w:rsidR="008172F9">
        <w:rPr>
          <w:rFonts w:eastAsia="Times New Roman" w:cs="Times New Roman"/>
        </w:rPr>
        <w:t>-</w:t>
      </w:r>
      <w:r w:rsidR="00BB6A68">
        <w:rPr>
          <w:rFonts w:eastAsia="Times New Roman" w:cs="Times New Roman"/>
        </w:rPr>
        <w:t>response prompt in May.</w:t>
      </w:r>
    </w:p>
    <w:p w:rsidR="00B87C5B" w:rsidRPr="00B87C5B" w:rsidRDefault="00E83C46" w:rsidP="00B47D01">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B87C5B" w:rsidRPr="00B87C5B">
        <w:rPr>
          <w:rFonts w:eastAsia="Times New Roman" w:cs="Times New Roman"/>
        </w:rPr>
        <w:t xml:space="preserve">c. </w:t>
      </w:r>
      <w:r w:rsidR="00B47D01">
        <w:rPr>
          <w:rFonts w:eastAsia="Times New Roman" w:cs="Times New Roman"/>
        </w:rPr>
        <w:tab/>
      </w:r>
      <w:r w:rsidR="00B87C5B" w:rsidRPr="00B87C5B">
        <w:rPr>
          <w:rFonts w:eastAsia="Times New Roman" w:cs="Times New Roman"/>
        </w:rPr>
        <w:t>A beginning of the year mathematics assessment is administered in September to grade 1 and 2 students. The Group Mathematics Assessment and Diagnostic Evaluation (GMADE) is administered on three occasions.</w:t>
      </w:r>
    </w:p>
    <w:p w:rsidR="00B87C5B" w:rsidRDefault="00E83C46" w:rsidP="00B47D01">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lastRenderedPageBreak/>
        <w:tab/>
      </w:r>
      <w:r>
        <w:rPr>
          <w:rFonts w:eastAsia="Times New Roman" w:cs="Times New Roman"/>
        </w:rPr>
        <w:tab/>
      </w:r>
      <w:r w:rsidR="00B87C5B" w:rsidRPr="00B87C5B">
        <w:rPr>
          <w:rFonts w:eastAsia="Times New Roman" w:cs="Times New Roman"/>
        </w:rPr>
        <w:t xml:space="preserve">d. </w:t>
      </w:r>
      <w:r w:rsidR="00B47D01">
        <w:rPr>
          <w:rFonts w:eastAsia="Times New Roman" w:cs="Times New Roman"/>
        </w:rPr>
        <w:tab/>
      </w:r>
      <w:r w:rsidR="00B87C5B" w:rsidRPr="00B87C5B">
        <w:rPr>
          <w:rFonts w:eastAsia="Times New Roman" w:cs="Times New Roman"/>
        </w:rPr>
        <w:t xml:space="preserve">The GMADE is administered to grade 3 and 4 mathematics students three times per year. The beginning of the year mathematics assessment </w:t>
      </w:r>
      <w:r w:rsidR="008172F9">
        <w:rPr>
          <w:rFonts w:eastAsia="Times New Roman" w:cs="Times New Roman"/>
        </w:rPr>
        <w:t>takes place</w:t>
      </w:r>
      <w:r w:rsidR="008172F9" w:rsidRPr="00B87C5B">
        <w:rPr>
          <w:rFonts w:eastAsia="Times New Roman" w:cs="Times New Roman"/>
        </w:rPr>
        <w:t xml:space="preserve"> </w:t>
      </w:r>
      <w:r w:rsidR="00B87C5B" w:rsidRPr="00B87C5B">
        <w:rPr>
          <w:rFonts w:eastAsia="Times New Roman" w:cs="Times New Roman"/>
        </w:rPr>
        <w:t xml:space="preserve">in October. An </w:t>
      </w:r>
      <w:r w:rsidR="009527E8" w:rsidRPr="00B87C5B">
        <w:rPr>
          <w:rFonts w:eastAsia="Times New Roman" w:cs="Times New Roman"/>
        </w:rPr>
        <w:t>open</w:t>
      </w:r>
      <w:r w:rsidR="009527E8">
        <w:rPr>
          <w:rFonts w:eastAsia="Times New Roman" w:cs="Times New Roman"/>
        </w:rPr>
        <w:t>-</w:t>
      </w:r>
      <w:r w:rsidR="00B87C5B" w:rsidRPr="00B87C5B">
        <w:rPr>
          <w:rFonts w:eastAsia="Times New Roman" w:cs="Times New Roman"/>
        </w:rPr>
        <w:t xml:space="preserve">response task is scheduled at the conclusion of each Everyday Math unit. Common end-of-year mathematics assessments are administered throughout the year. </w:t>
      </w:r>
    </w:p>
    <w:p w:rsidR="00582B51" w:rsidRPr="00B87C5B" w:rsidRDefault="008172F9" w:rsidP="00B47D01">
      <w:pPr>
        <w:tabs>
          <w:tab w:val="left" w:pos="360"/>
          <w:tab w:val="left" w:pos="720"/>
          <w:tab w:val="left" w:pos="1080"/>
          <w:tab w:val="left" w:pos="1440"/>
          <w:tab w:val="left" w:pos="1800"/>
          <w:tab w:val="left" w:pos="2160"/>
        </w:tabs>
        <w:ind w:left="1440" w:hanging="1080"/>
        <w:rPr>
          <w:rFonts w:eastAsia="Times New Roman" w:cs="Times New Roman"/>
        </w:rPr>
      </w:pPr>
      <w:r>
        <w:rPr>
          <w:rFonts w:eastAsia="Times New Roman" w:cs="Times New Roman"/>
        </w:rPr>
        <w:tab/>
      </w:r>
      <w:r>
        <w:rPr>
          <w:rFonts w:eastAsia="Times New Roman" w:cs="Times New Roman"/>
        </w:rPr>
        <w:tab/>
      </w:r>
      <w:r w:rsidR="00582B51">
        <w:rPr>
          <w:rFonts w:eastAsia="Times New Roman" w:cs="Times New Roman"/>
        </w:rPr>
        <w:t xml:space="preserve">e.   Teachers said </w:t>
      </w:r>
      <w:r>
        <w:rPr>
          <w:rFonts w:eastAsia="Times New Roman" w:cs="Times New Roman"/>
        </w:rPr>
        <w:t xml:space="preserve">that </w:t>
      </w:r>
      <w:r w:rsidR="00582B51">
        <w:rPr>
          <w:rFonts w:eastAsia="Times New Roman" w:cs="Times New Roman"/>
        </w:rPr>
        <w:t>the</w:t>
      </w:r>
      <w:r>
        <w:rPr>
          <w:rFonts w:eastAsia="Times New Roman" w:cs="Times New Roman"/>
        </w:rPr>
        <w:t>y</w:t>
      </w:r>
      <w:r w:rsidR="00582B51">
        <w:rPr>
          <w:rFonts w:eastAsia="Times New Roman" w:cs="Times New Roman"/>
        </w:rPr>
        <w:t xml:space="preserve"> fill out an assessment grid in June and provide it to the principals, but were unsure how it is used. </w:t>
      </w:r>
    </w:p>
    <w:p w:rsidR="00B87C5B" w:rsidRPr="00B87C5B" w:rsidRDefault="00B87C5B" w:rsidP="00B87C5B">
      <w:pPr>
        <w:tabs>
          <w:tab w:val="left" w:pos="360"/>
          <w:tab w:val="left" w:pos="720"/>
          <w:tab w:val="left" w:pos="1080"/>
          <w:tab w:val="left" w:pos="1440"/>
          <w:tab w:val="left" w:pos="1800"/>
          <w:tab w:val="left" w:pos="2160"/>
        </w:tabs>
        <w:ind w:left="720" w:hanging="720"/>
        <w:rPr>
          <w:rFonts w:eastAsia="Times New Roman" w:cs="Times New Roman"/>
        </w:rPr>
      </w:pPr>
      <w:r w:rsidRPr="00B87C5B">
        <w:rPr>
          <w:rFonts w:eastAsia="Times New Roman" w:cs="Times New Roman"/>
          <w:b/>
        </w:rPr>
        <w:tab/>
        <w:t>B.</w:t>
      </w:r>
      <w:r w:rsidRPr="00B87C5B">
        <w:rPr>
          <w:rFonts w:eastAsia="Times New Roman" w:cs="Times New Roman"/>
        </w:rPr>
        <w:t xml:space="preserve"> </w:t>
      </w:r>
      <w:r w:rsidRPr="00B87C5B">
        <w:rPr>
          <w:rFonts w:eastAsia="Times New Roman" w:cs="Times New Roman"/>
        </w:rPr>
        <w:tab/>
        <w:t xml:space="preserve">The district’s middle schools collect and analyze student performance data </w:t>
      </w:r>
      <w:r w:rsidR="0078641C">
        <w:rPr>
          <w:rFonts w:eastAsia="Times New Roman" w:cs="Times New Roman"/>
        </w:rPr>
        <w:t xml:space="preserve">to </w:t>
      </w:r>
      <w:r w:rsidR="0078641C" w:rsidRPr="00B87C5B">
        <w:rPr>
          <w:rFonts w:eastAsia="Times New Roman" w:cs="Times New Roman"/>
        </w:rPr>
        <w:t>improv</w:t>
      </w:r>
      <w:r w:rsidR="0078641C">
        <w:rPr>
          <w:rFonts w:eastAsia="Times New Roman" w:cs="Times New Roman"/>
        </w:rPr>
        <w:t xml:space="preserve">e </w:t>
      </w:r>
      <w:r w:rsidRPr="00B87C5B">
        <w:rPr>
          <w:rFonts w:eastAsia="Times New Roman" w:cs="Times New Roman"/>
        </w:rPr>
        <w:t xml:space="preserve">student achievement. The use of student performance data is key to the middle schools school improvement planning. </w:t>
      </w:r>
      <w:r w:rsidR="00BE1883">
        <w:rPr>
          <w:rFonts w:eastAsia="Times New Roman" w:cs="Times New Roman"/>
        </w:rPr>
        <w:t xml:space="preserve"> An analysis of MCAS results is conducted at the beginning of the summer and </w:t>
      </w:r>
      <w:r w:rsidR="0078641C">
        <w:rPr>
          <w:rFonts w:eastAsia="Times New Roman" w:cs="Times New Roman"/>
        </w:rPr>
        <w:t xml:space="preserve">is </w:t>
      </w:r>
      <w:r w:rsidR="00BE1883">
        <w:rPr>
          <w:rFonts w:eastAsia="Times New Roman" w:cs="Times New Roman"/>
        </w:rPr>
        <w:t>provided to each teacher.</w:t>
      </w:r>
    </w:p>
    <w:p w:rsidR="00B87C5B" w:rsidRPr="00B87C5B" w:rsidRDefault="00B87C5B" w:rsidP="00B47D01">
      <w:pPr>
        <w:tabs>
          <w:tab w:val="left" w:pos="360"/>
          <w:tab w:val="left" w:pos="720"/>
          <w:tab w:val="left" w:pos="1080"/>
          <w:tab w:val="left" w:pos="1440"/>
          <w:tab w:val="left" w:pos="1800"/>
          <w:tab w:val="left" w:pos="2160"/>
        </w:tabs>
        <w:ind w:left="1080" w:hanging="1080"/>
        <w:rPr>
          <w:rFonts w:eastAsia="Times New Roman" w:cs="Times New Roman"/>
        </w:rPr>
      </w:pPr>
      <w:r w:rsidRPr="00B87C5B">
        <w:rPr>
          <w:rFonts w:eastAsia="Times New Roman" w:cs="Times New Roman"/>
          <w:b/>
        </w:rPr>
        <w:tab/>
      </w:r>
      <w:r w:rsidRPr="00B87C5B">
        <w:rPr>
          <w:rFonts w:eastAsia="Times New Roman" w:cs="Times New Roman"/>
          <w:b/>
        </w:rPr>
        <w:tab/>
      </w:r>
      <w:r w:rsidRPr="00B87C5B">
        <w:rPr>
          <w:rFonts w:eastAsia="Times New Roman" w:cs="Times New Roman"/>
        </w:rPr>
        <w:t xml:space="preserve">1. </w:t>
      </w:r>
      <w:r w:rsidR="00B47D01">
        <w:rPr>
          <w:rFonts w:eastAsia="Times New Roman" w:cs="Times New Roman"/>
        </w:rPr>
        <w:tab/>
      </w:r>
      <w:r w:rsidRPr="00B87C5B">
        <w:rPr>
          <w:rFonts w:eastAsia="Times New Roman" w:cs="Times New Roman"/>
        </w:rPr>
        <w:t xml:space="preserve">The </w:t>
      </w:r>
      <w:r w:rsidR="00E36C4F">
        <w:rPr>
          <w:rFonts w:eastAsia="Times New Roman" w:cs="Times New Roman"/>
        </w:rPr>
        <w:t>Milford M</w:t>
      </w:r>
      <w:r w:rsidR="00E36C4F" w:rsidRPr="00B87C5B">
        <w:rPr>
          <w:rFonts w:eastAsia="Times New Roman" w:cs="Times New Roman"/>
        </w:rPr>
        <w:t xml:space="preserve">iddle </w:t>
      </w:r>
      <w:r w:rsidR="00E36C4F">
        <w:rPr>
          <w:rFonts w:eastAsia="Times New Roman" w:cs="Times New Roman"/>
        </w:rPr>
        <w:t>S</w:t>
      </w:r>
      <w:r w:rsidR="00E36C4F" w:rsidRPr="00B87C5B">
        <w:rPr>
          <w:rFonts w:eastAsia="Times New Roman" w:cs="Times New Roman"/>
        </w:rPr>
        <w:t>chool</w:t>
      </w:r>
      <w:r w:rsidR="00E36C4F">
        <w:rPr>
          <w:rFonts w:eastAsia="Times New Roman" w:cs="Times New Roman"/>
        </w:rPr>
        <w:t>’</w:t>
      </w:r>
      <w:r w:rsidR="00E36C4F" w:rsidRPr="00B87C5B">
        <w:rPr>
          <w:rFonts w:eastAsia="Times New Roman" w:cs="Times New Roman"/>
        </w:rPr>
        <w:t xml:space="preserve">s </w:t>
      </w:r>
      <w:r w:rsidRPr="00B87C5B">
        <w:rPr>
          <w:rFonts w:eastAsia="Times New Roman" w:cs="Times New Roman"/>
        </w:rPr>
        <w:t xml:space="preserve">2014/15 </w:t>
      </w:r>
      <w:r w:rsidR="00E36C4F">
        <w:rPr>
          <w:rFonts w:eastAsia="Times New Roman" w:cs="Times New Roman"/>
        </w:rPr>
        <w:t>SIP</w:t>
      </w:r>
      <w:r w:rsidRPr="00B87C5B">
        <w:rPr>
          <w:rFonts w:eastAsia="Times New Roman" w:cs="Times New Roman"/>
        </w:rPr>
        <w:t xml:space="preserve"> goals, objectives, and action steps specify how the school intends to improve and </w:t>
      </w:r>
      <w:r w:rsidR="0078641C">
        <w:rPr>
          <w:rFonts w:eastAsia="Times New Roman" w:cs="Times New Roman"/>
        </w:rPr>
        <w:t xml:space="preserve">to </w:t>
      </w:r>
      <w:r w:rsidRPr="00B87C5B">
        <w:rPr>
          <w:rFonts w:eastAsia="Times New Roman" w:cs="Times New Roman"/>
        </w:rPr>
        <w:t>enrich student learning using student assessment data</w:t>
      </w:r>
      <w:r w:rsidR="0078641C">
        <w:rPr>
          <w:rFonts w:eastAsia="Times New Roman" w:cs="Times New Roman"/>
        </w:rPr>
        <w:t>, as follows:</w:t>
      </w:r>
      <w:r w:rsidR="0078641C" w:rsidRPr="00B87C5B">
        <w:rPr>
          <w:rFonts w:eastAsia="Times New Roman" w:cs="Times New Roman"/>
        </w:rPr>
        <w:t xml:space="preserve"> </w:t>
      </w:r>
    </w:p>
    <w:p w:rsidR="00B87C5B" w:rsidRPr="00B87C5B" w:rsidRDefault="00B87C5B" w:rsidP="00B47D01">
      <w:pPr>
        <w:tabs>
          <w:tab w:val="left" w:pos="360"/>
          <w:tab w:val="left" w:pos="720"/>
          <w:tab w:val="left" w:pos="1080"/>
          <w:tab w:val="left" w:pos="1440"/>
          <w:tab w:val="left" w:pos="1800"/>
          <w:tab w:val="left" w:pos="2160"/>
        </w:tabs>
        <w:ind w:left="1440" w:hanging="1440"/>
        <w:rPr>
          <w:rFonts w:eastAsia="Times New Roman" w:cs="Times New Roman"/>
        </w:rPr>
      </w:pPr>
      <w:r w:rsidRPr="00B87C5B">
        <w:rPr>
          <w:rFonts w:eastAsia="Times New Roman" w:cs="Times New Roman"/>
        </w:rPr>
        <w:tab/>
      </w:r>
      <w:r w:rsidRPr="00B87C5B">
        <w:rPr>
          <w:rFonts w:eastAsia="Times New Roman" w:cs="Times New Roman"/>
        </w:rPr>
        <w:tab/>
      </w:r>
      <w:r w:rsidRPr="00B87C5B">
        <w:rPr>
          <w:rFonts w:eastAsia="Times New Roman" w:cs="Times New Roman"/>
        </w:rPr>
        <w:tab/>
        <w:t xml:space="preserve">a. </w:t>
      </w:r>
      <w:r w:rsidR="00B47D01">
        <w:rPr>
          <w:rFonts w:eastAsia="Times New Roman" w:cs="Times New Roman"/>
        </w:rPr>
        <w:tab/>
      </w:r>
      <w:r w:rsidR="0078641C">
        <w:rPr>
          <w:rFonts w:eastAsia="Times New Roman" w:cs="Times New Roman"/>
        </w:rPr>
        <w:t>“</w:t>
      </w:r>
      <w:r w:rsidRPr="00B87C5B">
        <w:rPr>
          <w:rFonts w:eastAsia="Times New Roman" w:cs="Times New Roman"/>
        </w:rPr>
        <w:t>The learning and growth of all students is strengthened by designing and administering meaningful student assessments, analyzing student performance data and using the data to improve instruction.</w:t>
      </w:r>
      <w:r w:rsidR="0078641C">
        <w:rPr>
          <w:rFonts w:eastAsia="Times New Roman" w:cs="Times New Roman"/>
        </w:rPr>
        <w:t>”</w:t>
      </w:r>
      <w:r w:rsidR="00B120B0">
        <w:rPr>
          <w:rFonts w:eastAsia="Times New Roman" w:cs="Times New Roman"/>
        </w:rPr>
        <w:t xml:space="preserve"> </w:t>
      </w:r>
      <w:r w:rsidR="0078641C">
        <w:rPr>
          <w:rFonts w:eastAsia="Times New Roman" w:cs="Times New Roman"/>
        </w:rPr>
        <w:t>(p. 3)</w:t>
      </w:r>
    </w:p>
    <w:p w:rsidR="00B87C5B" w:rsidRPr="00B87C5B" w:rsidRDefault="00B87C5B" w:rsidP="00B47D01">
      <w:pPr>
        <w:tabs>
          <w:tab w:val="left" w:pos="360"/>
          <w:tab w:val="left" w:pos="720"/>
          <w:tab w:val="left" w:pos="1080"/>
          <w:tab w:val="left" w:pos="1440"/>
          <w:tab w:val="left" w:pos="1800"/>
          <w:tab w:val="left" w:pos="2160"/>
        </w:tabs>
        <w:ind w:left="1440" w:hanging="1440"/>
        <w:rPr>
          <w:rFonts w:eastAsia="Times New Roman" w:cs="Times New Roman"/>
        </w:rPr>
      </w:pPr>
      <w:r w:rsidRPr="00B87C5B">
        <w:rPr>
          <w:rFonts w:eastAsia="Times New Roman" w:cs="Times New Roman"/>
        </w:rPr>
        <w:tab/>
      </w:r>
      <w:r w:rsidRPr="00B87C5B">
        <w:rPr>
          <w:rFonts w:eastAsia="Times New Roman" w:cs="Times New Roman"/>
        </w:rPr>
        <w:tab/>
      </w:r>
      <w:r w:rsidRPr="00B87C5B">
        <w:rPr>
          <w:rFonts w:eastAsia="Times New Roman" w:cs="Times New Roman"/>
        </w:rPr>
        <w:tab/>
        <w:t xml:space="preserve">b. </w:t>
      </w:r>
      <w:r w:rsidR="00B47D01">
        <w:rPr>
          <w:rFonts w:eastAsia="Times New Roman" w:cs="Times New Roman"/>
        </w:rPr>
        <w:tab/>
      </w:r>
      <w:r w:rsidR="0078641C">
        <w:rPr>
          <w:rFonts w:eastAsia="Times New Roman" w:cs="Times New Roman"/>
        </w:rPr>
        <w:t>“</w:t>
      </w:r>
      <w:r w:rsidRPr="00B87C5B">
        <w:rPr>
          <w:rFonts w:eastAsia="Times New Roman" w:cs="Times New Roman"/>
        </w:rPr>
        <w:t>Students whose pre-test scores demonstrate concept mastery will be provided an alternate activity in the enrichment center.</w:t>
      </w:r>
      <w:r w:rsidR="0078641C">
        <w:rPr>
          <w:rFonts w:eastAsia="Times New Roman" w:cs="Times New Roman"/>
        </w:rPr>
        <w:t>” (p. 7)</w:t>
      </w:r>
    </w:p>
    <w:p w:rsidR="00BE1883" w:rsidRPr="00B87C5B" w:rsidRDefault="00B87C5B" w:rsidP="00B47D01">
      <w:pPr>
        <w:tabs>
          <w:tab w:val="left" w:pos="360"/>
          <w:tab w:val="left" w:pos="720"/>
          <w:tab w:val="left" w:pos="1080"/>
          <w:tab w:val="left" w:pos="1440"/>
          <w:tab w:val="left" w:pos="1800"/>
          <w:tab w:val="left" w:pos="2160"/>
        </w:tabs>
        <w:ind w:left="1440" w:hanging="1440"/>
        <w:rPr>
          <w:rFonts w:eastAsia="Times New Roman" w:cs="Times New Roman"/>
        </w:rPr>
      </w:pPr>
      <w:r w:rsidRPr="00B87C5B">
        <w:rPr>
          <w:rFonts w:eastAsia="Times New Roman" w:cs="Times New Roman"/>
        </w:rPr>
        <w:tab/>
      </w:r>
      <w:r w:rsidRPr="00B87C5B">
        <w:rPr>
          <w:rFonts w:eastAsia="Times New Roman" w:cs="Times New Roman"/>
        </w:rPr>
        <w:tab/>
      </w:r>
      <w:r w:rsidRPr="00B87C5B">
        <w:rPr>
          <w:rFonts w:eastAsia="Times New Roman" w:cs="Times New Roman"/>
        </w:rPr>
        <w:tab/>
        <w:t xml:space="preserve">c. </w:t>
      </w:r>
      <w:r w:rsidR="00B47D01">
        <w:rPr>
          <w:rFonts w:eastAsia="Times New Roman" w:cs="Times New Roman"/>
        </w:rPr>
        <w:tab/>
      </w:r>
      <w:r w:rsidR="0078641C">
        <w:rPr>
          <w:rFonts w:eastAsia="Times New Roman" w:cs="Times New Roman"/>
        </w:rPr>
        <w:t>“</w:t>
      </w:r>
      <w:r w:rsidRPr="00B87C5B">
        <w:rPr>
          <w:rFonts w:eastAsia="Times New Roman" w:cs="Times New Roman"/>
        </w:rPr>
        <w:t xml:space="preserve">Data will be used to inform re-teaching in </w:t>
      </w:r>
      <w:r w:rsidR="003960CB" w:rsidRPr="00B87C5B">
        <w:rPr>
          <w:rFonts w:eastAsia="Times New Roman" w:cs="Times New Roman"/>
        </w:rPr>
        <w:t>R</w:t>
      </w:r>
      <w:r w:rsidR="003960CB">
        <w:rPr>
          <w:rFonts w:eastAsia="Times New Roman" w:cs="Times New Roman"/>
        </w:rPr>
        <w:t>t</w:t>
      </w:r>
      <w:r w:rsidR="003960CB" w:rsidRPr="00B87C5B">
        <w:rPr>
          <w:rFonts w:eastAsia="Times New Roman" w:cs="Times New Roman"/>
        </w:rPr>
        <w:t xml:space="preserve">I </w:t>
      </w:r>
      <w:r w:rsidR="00F64230">
        <w:rPr>
          <w:rFonts w:eastAsia="Times New Roman" w:cs="Times New Roman"/>
        </w:rPr>
        <w:t xml:space="preserve">(Response to Intervention) </w:t>
      </w:r>
      <w:r w:rsidRPr="00B87C5B">
        <w:rPr>
          <w:rFonts w:eastAsia="Times New Roman" w:cs="Times New Roman"/>
        </w:rPr>
        <w:t>programming. Systemic interventions will be provided to those students who’ve demonstrated a need for assistance so that they become proficient readers and writers by the conclusion of their eighth grade year.</w:t>
      </w:r>
      <w:r w:rsidR="0078641C">
        <w:rPr>
          <w:rFonts w:eastAsia="Times New Roman" w:cs="Times New Roman"/>
        </w:rPr>
        <w:t>”</w:t>
      </w:r>
      <w:r w:rsidR="00B120B0">
        <w:rPr>
          <w:rFonts w:eastAsia="Times New Roman" w:cs="Times New Roman"/>
        </w:rPr>
        <w:t xml:space="preserve"> </w:t>
      </w:r>
      <w:r w:rsidR="0078641C">
        <w:rPr>
          <w:rFonts w:eastAsia="Times New Roman" w:cs="Times New Roman"/>
        </w:rPr>
        <w:t>(p. 8)</w:t>
      </w:r>
    </w:p>
    <w:p w:rsidR="00B87C5B" w:rsidRPr="00B87C5B" w:rsidRDefault="00B87C5B" w:rsidP="00B87C5B">
      <w:pPr>
        <w:tabs>
          <w:tab w:val="left" w:pos="360"/>
          <w:tab w:val="left" w:pos="720"/>
          <w:tab w:val="left" w:pos="1080"/>
          <w:tab w:val="left" w:pos="1440"/>
          <w:tab w:val="left" w:pos="1800"/>
          <w:tab w:val="left" w:pos="2160"/>
        </w:tabs>
        <w:ind w:left="720" w:hanging="720"/>
        <w:rPr>
          <w:rFonts w:eastAsia="Times New Roman" w:cs="Times New Roman"/>
        </w:rPr>
      </w:pPr>
      <w:r w:rsidRPr="00B87C5B">
        <w:rPr>
          <w:rFonts w:eastAsia="Times New Roman" w:cs="Times New Roman"/>
          <w:b/>
        </w:rPr>
        <w:tab/>
        <w:t xml:space="preserve">C.   </w:t>
      </w:r>
      <w:r w:rsidRPr="00B87C5B">
        <w:rPr>
          <w:rFonts w:eastAsia="Times New Roman" w:cs="Times New Roman"/>
        </w:rPr>
        <w:t xml:space="preserve"> Milford administrators and staff </w:t>
      </w:r>
      <w:r w:rsidR="0078641C">
        <w:rPr>
          <w:rFonts w:eastAsia="Times New Roman" w:cs="Times New Roman"/>
        </w:rPr>
        <w:t xml:space="preserve">told the review team that </w:t>
      </w:r>
      <w:r w:rsidRPr="00B87C5B">
        <w:rPr>
          <w:rFonts w:eastAsia="Times New Roman" w:cs="Times New Roman"/>
        </w:rPr>
        <w:t xml:space="preserve">teachers use the results of assessments to plan and </w:t>
      </w:r>
      <w:r w:rsidR="0078641C">
        <w:rPr>
          <w:rFonts w:eastAsia="Times New Roman" w:cs="Times New Roman"/>
        </w:rPr>
        <w:t xml:space="preserve">to </w:t>
      </w:r>
      <w:r w:rsidRPr="00B87C5B">
        <w:rPr>
          <w:rFonts w:eastAsia="Times New Roman" w:cs="Times New Roman"/>
        </w:rPr>
        <w:t xml:space="preserve">evaluate the effectiveness of instruction, to monitor student progress, and to form instructional groups based on common student needs. </w:t>
      </w:r>
    </w:p>
    <w:p w:rsidR="00B87C5B" w:rsidRPr="00B87C5B" w:rsidRDefault="00B87C5B" w:rsidP="00B47D01">
      <w:pPr>
        <w:tabs>
          <w:tab w:val="left" w:pos="360"/>
          <w:tab w:val="left" w:pos="720"/>
          <w:tab w:val="left" w:pos="1080"/>
          <w:tab w:val="left" w:pos="1440"/>
          <w:tab w:val="left" w:pos="1800"/>
          <w:tab w:val="left" w:pos="2160"/>
        </w:tabs>
        <w:ind w:left="1080" w:hanging="1080"/>
        <w:rPr>
          <w:rFonts w:eastAsia="Times New Roman" w:cs="Times New Roman"/>
        </w:rPr>
      </w:pPr>
      <w:r w:rsidRPr="00B87C5B">
        <w:rPr>
          <w:rFonts w:eastAsia="Times New Roman" w:cs="Times New Roman"/>
          <w:b/>
        </w:rPr>
        <w:tab/>
      </w:r>
      <w:r w:rsidRPr="00B87C5B">
        <w:rPr>
          <w:rFonts w:eastAsia="Times New Roman" w:cs="Times New Roman"/>
          <w:b/>
        </w:rPr>
        <w:tab/>
      </w:r>
      <w:r w:rsidRPr="00B87C5B">
        <w:rPr>
          <w:rFonts w:eastAsia="Times New Roman" w:cs="Times New Roman"/>
        </w:rPr>
        <w:t xml:space="preserve">1. </w:t>
      </w:r>
      <w:r w:rsidR="00B47D01">
        <w:rPr>
          <w:rFonts w:eastAsia="Times New Roman" w:cs="Times New Roman"/>
        </w:rPr>
        <w:tab/>
      </w:r>
      <w:r w:rsidRPr="00B87C5B">
        <w:rPr>
          <w:rFonts w:eastAsia="Times New Roman" w:cs="Times New Roman"/>
        </w:rPr>
        <w:t xml:space="preserve">GMADE and GRADE results are used </w:t>
      </w:r>
      <w:r w:rsidR="0078641C">
        <w:rPr>
          <w:rFonts w:eastAsia="Times New Roman" w:cs="Times New Roman"/>
        </w:rPr>
        <w:t>to</w:t>
      </w:r>
      <w:r w:rsidR="0078641C" w:rsidRPr="00B87C5B">
        <w:rPr>
          <w:rFonts w:eastAsia="Times New Roman" w:cs="Times New Roman"/>
        </w:rPr>
        <w:t xml:space="preserve"> determin</w:t>
      </w:r>
      <w:r w:rsidR="0078641C">
        <w:rPr>
          <w:rFonts w:eastAsia="Times New Roman" w:cs="Times New Roman"/>
        </w:rPr>
        <w:t>e</w:t>
      </w:r>
      <w:r w:rsidR="0078641C" w:rsidRPr="00B87C5B">
        <w:rPr>
          <w:rFonts w:eastAsia="Times New Roman" w:cs="Times New Roman"/>
        </w:rPr>
        <w:t xml:space="preserve"> </w:t>
      </w:r>
      <w:r w:rsidRPr="00B87C5B">
        <w:rPr>
          <w:rFonts w:eastAsia="Times New Roman" w:cs="Times New Roman"/>
        </w:rPr>
        <w:t>which students need interventions.</w:t>
      </w:r>
    </w:p>
    <w:p w:rsidR="00B87C5B" w:rsidRPr="00B87C5B" w:rsidRDefault="00B87C5B" w:rsidP="00B47D01">
      <w:pPr>
        <w:tabs>
          <w:tab w:val="left" w:pos="360"/>
          <w:tab w:val="left" w:pos="720"/>
          <w:tab w:val="left" w:pos="1080"/>
          <w:tab w:val="left" w:pos="1440"/>
          <w:tab w:val="left" w:pos="1800"/>
          <w:tab w:val="left" w:pos="2160"/>
        </w:tabs>
        <w:ind w:left="1080" w:hanging="1080"/>
        <w:rPr>
          <w:rFonts w:eastAsia="Times New Roman" w:cs="Times New Roman"/>
        </w:rPr>
      </w:pPr>
      <w:r w:rsidRPr="00B87C5B">
        <w:rPr>
          <w:rFonts w:eastAsia="Times New Roman" w:cs="Times New Roman"/>
          <w:b/>
        </w:rPr>
        <w:tab/>
      </w:r>
      <w:r w:rsidRPr="00B87C5B">
        <w:rPr>
          <w:rFonts w:eastAsia="Times New Roman" w:cs="Times New Roman"/>
          <w:b/>
        </w:rPr>
        <w:tab/>
      </w:r>
      <w:r w:rsidRPr="00B87C5B">
        <w:rPr>
          <w:rFonts w:eastAsia="Times New Roman" w:cs="Times New Roman"/>
        </w:rPr>
        <w:t xml:space="preserve">2. </w:t>
      </w:r>
      <w:r w:rsidR="00B47D01">
        <w:rPr>
          <w:rFonts w:eastAsia="Times New Roman" w:cs="Times New Roman"/>
        </w:rPr>
        <w:tab/>
      </w:r>
      <w:r w:rsidRPr="00B87C5B">
        <w:rPr>
          <w:rFonts w:eastAsia="Times New Roman" w:cs="Times New Roman"/>
        </w:rPr>
        <w:t xml:space="preserve">MCAS scores and results of a </w:t>
      </w:r>
      <w:r w:rsidR="009527E8" w:rsidRPr="00B87C5B">
        <w:rPr>
          <w:rFonts w:eastAsia="Times New Roman" w:cs="Times New Roman"/>
        </w:rPr>
        <w:t>teacher</w:t>
      </w:r>
      <w:r w:rsidR="009527E8">
        <w:rPr>
          <w:rFonts w:eastAsia="Times New Roman" w:cs="Times New Roman"/>
        </w:rPr>
        <w:t>-</w:t>
      </w:r>
      <w:r w:rsidRPr="00B87C5B">
        <w:rPr>
          <w:rFonts w:eastAsia="Times New Roman" w:cs="Times New Roman"/>
        </w:rPr>
        <w:t xml:space="preserve">created test administered at the end of grade 6 are used in pre-algebra course determinations for grade 7.  </w:t>
      </w:r>
    </w:p>
    <w:p w:rsidR="00B87C5B" w:rsidRPr="00B87C5B" w:rsidRDefault="00B87C5B" w:rsidP="00B87C5B">
      <w:pPr>
        <w:tabs>
          <w:tab w:val="left" w:pos="360"/>
          <w:tab w:val="left" w:pos="720"/>
          <w:tab w:val="left" w:pos="1080"/>
          <w:tab w:val="left" w:pos="1440"/>
          <w:tab w:val="left" w:pos="1800"/>
          <w:tab w:val="left" w:pos="2160"/>
        </w:tabs>
        <w:ind w:left="720" w:hanging="720"/>
        <w:rPr>
          <w:rFonts w:eastAsia="Times New Roman" w:cs="Times New Roman"/>
        </w:rPr>
      </w:pPr>
      <w:r w:rsidRPr="00B87C5B">
        <w:rPr>
          <w:rFonts w:eastAsia="Times New Roman" w:cs="Times New Roman"/>
        </w:rPr>
        <w:tab/>
      </w:r>
      <w:r w:rsidRPr="00B87C5B">
        <w:rPr>
          <w:rFonts w:eastAsia="Times New Roman" w:cs="Times New Roman"/>
          <w:b/>
        </w:rPr>
        <w:t>D</w:t>
      </w:r>
      <w:r w:rsidRPr="00B87C5B">
        <w:rPr>
          <w:rFonts w:eastAsia="Times New Roman" w:cs="Times New Roman"/>
        </w:rPr>
        <w:t xml:space="preserve">.  </w:t>
      </w:r>
      <w:r w:rsidRPr="00B87C5B">
        <w:rPr>
          <w:rFonts w:eastAsia="Times New Roman" w:cs="Times New Roman"/>
        </w:rPr>
        <w:tab/>
        <w:t>Milford’s educators have developed data collection tools to track the mul</w:t>
      </w:r>
      <w:r w:rsidR="00B120B0">
        <w:rPr>
          <w:rFonts w:eastAsia="Times New Roman" w:cs="Times New Roman"/>
        </w:rPr>
        <w:t xml:space="preserve">tiple measures administered by </w:t>
      </w:r>
      <w:r w:rsidRPr="00B87C5B">
        <w:rPr>
          <w:rFonts w:eastAsia="Times New Roman" w:cs="Times New Roman"/>
        </w:rPr>
        <w:t xml:space="preserve">staff. </w:t>
      </w:r>
    </w:p>
    <w:p w:rsidR="00B87C5B" w:rsidRPr="00B87C5B" w:rsidRDefault="00B87C5B" w:rsidP="00B47D01">
      <w:pPr>
        <w:tabs>
          <w:tab w:val="left" w:pos="360"/>
          <w:tab w:val="left" w:pos="720"/>
          <w:tab w:val="left" w:pos="1080"/>
          <w:tab w:val="left" w:pos="1440"/>
          <w:tab w:val="left" w:pos="1800"/>
          <w:tab w:val="left" w:pos="2160"/>
        </w:tabs>
        <w:ind w:left="1080" w:hanging="1080"/>
        <w:rPr>
          <w:rFonts w:eastAsia="Times New Roman" w:cs="Times New Roman"/>
        </w:rPr>
      </w:pPr>
      <w:r w:rsidRPr="00B87C5B">
        <w:rPr>
          <w:rFonts w:eastAsia="Times New Roman" w:cs="Times New Roman"/>
        </w:rPr>
        <w:tab/>
      </w:r>
      <w:r w:rsidRPr="00B87C5B">
        <w:rPr>
          <w:rFonts w:eastAsia="Times New Roman" w:cs="Times New Roman"/>
        </w:rPr>
        <w:tab/>
        <w:t xml:space="preserve">1. </w:t>
      </w:r>
      <w:r w:rsidRPr="00B87C5B">
        <w:rPr>
          <w:rFonts w:eastAsia="Times New Roman" w:cs="Times New Roman"/>
        </w:rPr>
        <w:tab/>
        <w:t xml:space="preserve">A </w:t>
      </w:r>
      <w:r w:rsidRPr="00B87C5B">
        <w:rPr>
          <w:rFonts w:eastAsia="Times New Roman" w:cs="Times New Roman"/>
          <w:i/>
        </w:rPr>
        <w:t>Literacy Card</w:t>
      </w:r>
      <w:r w:rsidRPr="00B87C5B">
        <w:rPr>
          <w:rFonts w:eastAsia="Times New Roman" w:cs="Times New Roman"/>
        </w:rPr>
        <w:t xml:space="preserve"> exists for all K-4 students.  The card includes assessment data from the DRA, GRADE, spelling inventory, running records, MCAS, and numerous other literacy assessments.  The card is a part of the student’s cumulative record and transitions with the </w:t>
      </w:r>
      <w:r w:rsidRPr="00B87C5B">
        <w:rPr>
          <w:rFonts w:eastAsia="Times New Roman" w:cs="Times New Roman"/>
        </w:rPr>
        <w:lastRenderedPageBreak/>
        <w:t>student to grade 5 where teachers refer to it to make programmatic and placement decisions.</w:t>
      </w:r>
    </w:p>
    <w:p w:rsidR="00B87C5B" w:rsidRDefault="00B47D01" w:rsidP="00B47D0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B87C5B" w:rsidRPr="00B87C5B">
        <w:rPr>
          <w:rFonts w:eastAsia="Times New Roman" w:cs="Times New Roman"/>
        </w:rPr>
        <w:t xml:space="preserve">2.    The </w:t>
      </w:r>
      <w:r w:rsidR="00B87C5B" w:rsidRPr="00B87C5B">
        <w:rPr>
          <w:rFonts w:eastAsia="Times New Roman" w:cs="Times New Roman"/>
          <w:i/>
        </w:rPr>
        <w:t>Assessment Grid</w:t>
      </w:r>
      <w:r w:rsidR="00B87C5B" w:rsidRPr="00B87C5B">
        <w:rPr>
          <w:rFonts w:eastAsia="Times New Roman" w:cs="Times New Roman"/>
        </w:rPr>
        <w:t xml:space="preserve"> contains all the assessment results for a classroom of students for a school year. In addition to informing instructional strategies, this data is used in decisions related to the tiered system of support (RtI), eligibility for special education </w:t>
      </w:r>
      <w:r w:rsidR="007E3AF3">
        <w:rPr>
          <w:rFonts w:eastAsia="Times New Roman" w:cs="Times New Roman"/>
        </w:rPr>
        <w:t xml:space="preserve">and Title I </w:t>
      </w:r>
      <w:r w:rsidR="00B87C5B" w:rsidRPr="00B87C5B">
        <w:rPr>
          <w:rFonts w:eastAsia="Times New Roman" w:cs="Times New Roman"/>
        </w:rPr>
        <w:t>services, and referrals to the Student Teacher Assistance Resource Team (START). Classroom teachers submit the grid to their principal.</w:t>
      </w:r>
    </w:p>
    <w:p w:rsidR="00582B51" w:rsidRPr="00582B51" w:rsidRDefault="00B47D01" w:rsidP="00B47D01">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582B51" w:rsidRPr="00582B51">
        <w:rPr>
          <w:rFonts w:eastAsia="Times New Roman" w:cs="Times New Roman"/>
        </w:rPr>
        <w:t xml:space="preserve">3. </w:t>
      </w:r>
      <w:r>
        <w:rPr>
          <w:rFonts w:eastAsia="Times New Roman" w:cs="Times New Roman"/>
        </w:rPr>
        <w:tab/>
      </w:r>
      <w:r w:rsidR="00582B51" w:rsidRPr="00582B51">
        <w:rPr>
          <w:rFonts w:eastAsia="Times New Roman" w:cs="Times New Roman"/>
        </w:rPr>
        <w:t>The K-4 Assessment Calendar states that “each teacher should keep a writing folder for each student. The folder should have dated samples of the writing tasks included in the calendar. The samples are to be used throughout the year to assess students’ writing. The samples are to be passed on to the following year’s teacher.”</w:t>
      </w:r>
    </w:p>
    <w:p w:rsidR="00582B51" w:rsidRPr="00582B51" w:rsidRDefault="00582B51" w:rsidP="00B47D01">
      <w:pPr>
        <w:tabs>
          <w:tab w:val="left" w:pos="360"/>
          <w:tab w:val="left" w:pos="1080"/>
          <w:tab w:val="left" w:pos="1350"/>
          <w:tab w:val="left" w:pos="1440"/>
          <w:tab w:val="left" w:pos="1800"/>
          <w:tab w:val="left" w:pos="2160"/>
        </w:tabs>
        <w:ind w:left="1080" w:hanging="1080"/>
        <w:rPr>
          <w:rFonts w:eastAsia="Times New Roman" w:cs="Times New Roman"/>
        </w:rPr>
      </w:pPr>
      <w:r w:rsidRPr="00582B51">
        <w:rPr>
          <w:rFonts w:eastAsia="Times New Roman" w:cs="Times New Roman"/>
        </w:rPr>
        <w:tab/>
        <w:t xml:space="preserve">       4.    Edwin Analytics reports are used by middle school staff to aggregate, </w:t>
      </w:r>
      <w:r w:rsidR="0078641C">
        <w:rPr>
          <w:rFonts w:eastAsia="Times New Roman" w:cs="Times New Roman"/>
        </w:rPr>
        <w:t xml:space="preserve">to </w:t>
      </w:r>
      <w:r w:rsidRPr="00582B51">
        <w:rPr>
          <w:rFonts w:eastAsia="Times New Roman" w:cs="Times New Roman"/>
        </w:rPr>
        <w:t>disaggregate</w:t>
      </w:r>
      <w:r w:rsidR="0078641C">
        <w:rPr>
          <w:rFonts w:eastAsia="Times New Roman" w:cs="Times New Roman"/>
        </w:rPr>
        <w:t>,</w:t>
      </w:r>
      <w:r w:rsidRPr="00582B51">
        <w:rPr>
          <w:rFonts w:eastAsia="Times New Roman" w:cs="Times New Roman"/>
        </w:rPr>
        <w:t xml:space="preserve"> and </w:t>
      </w:r>
      <w:r w:rsidR="0078641C">
        <w:rPr>
          <w:rFonts w:eastAsia="Times New Roman" w:cs="Times New Roman"/>
        </w:rPr>
        <w:t>to a</w:t>
      </w:r>
      <w:r w:rsidR="0078641C" w:rsidRPr="00582B51">
        <w:rPr>
          <w:rFonts w:eastAsia="Times New Roman" w:cs="Times New Roman"/>
        </w:rPr>
        <w:t xml:space="preserve">nalyze </w:t>
      </w:r>
      <w:r w:rsidRPr="00582B51">
        <w:rPr>
          <w:rFonts w:eastAsia="Times New Roman" w:cs="Times New Roman"/>
        </w:rPr>
        <w:t xml:space="preserve">their students’ MCAS performance. </w:t>
      </w:r>
    </w:p>
    <w:p w:rsidR="00582B51" w:rsidRPr="00582B51" w:rsidRDefault="00582B51" w:rsidP="0078641C">
      <w:pPr>
        <w:tabs>
          <w:tab w:val="left" w:pos="360"/>
          <w:tab w:val="left" w:pos="720"/>
          <w:tab w:val="left" w:pos="1080"/>
          <w:tab w:val="left" w:pos="1440"/>
          <w:tab w:val="left" w:pos="1800"/>
          <w:tab w:val="left" w:pos="2160"/>
        </w:tabs>
        <w:ind w:left="720" w:hanging="720"/>
        <w:rPr>
          <w:rFonts w:eastAsia="Times New Roman" w:cs="Times New Roman"/>
        </w:rPr>
      </w:pPr>
      <w:r w:rsidRPr="00582B51">
        <w:rPr>
          <w:rFonts w:eastAsia="Times New Roman" w:cs="Times New Roman"/>
        </w:rPr>
        <w:tab/>
      </w:r>
      <w:r w:rsidRPr="00B47D01">
        <w:rPr>
          <w:rFonts w:eastAsia="Times New Roman" w:cs="Times New Roman"/>
          <w:b/>
        </w:rPr>
        <w:t>E.</w:t>
      </w:r>
      <w:r w:rsidRPr="00582B51">
        <w:rPr>
          <w:rFonts w:eastAsia="Times New Roman" w:cs="Times New Roman"/>
        </w:rPr>
        <w:t xml:space="preserve"> </w:t>
      </w:r>
      <w:r w:rsidR="00B47D01">
        <w:rPr>
          <w:rFonts w:eastAsia="Times New Roman" w:cs="Times New Roman"/>
        </w:rPr>
        <w:tab/>
      </w:r>
      <w:r w:rsidRPr="00582B51">
        <w:rPr>
          <w:rFonts w:eastAsia="Times New Roman" w:cs="Times New Roman"/>
        </w:rPr>
        <w:t xml:space="preserve">Assessment data is used by teachers to form instructional groups and </w:t>
      </w:r>
      <w:r w:rsidR="0078641C">
        <w:rPr>
          <w:rFonts w:eastAsia="Times New Roman" w:cs="Times New Roman"/>
        </w:rPr>
        <w:t xml:space="preserve">to </w:t>
      </w:r>
      <w:r w:rsidRPr="00582B51">
        <w:rPr>
          <w:rFonts w:eastAsia="Times New Roman" w:cs="Times New Roman"/>
        </w:rPr>
        <w:t>monitor student progress.</w:t>
      </w:r>
    </w:p>
    <w:p w:rsidR="00582B51" w:rsidRPr="00582B51" w:rsidRDefault="00582B51" w:rsidP="00B47D01">
      <w:pPr>
        <w:tabs>
          <w:tab w:val="left" w:pos="0"/>
          <w:tab w:val="left" w:pos="360"/>
          <w:tab w:val="left" w:pos="720"/>
          <w:tab w:val="left" w:pos="1080"/>
          <w:tab w:val="left" w:pos="1440"/>
          <w:tab w:val="left" w:pos="1800"/>
          <w:tab w:val="left" w:pos="2160"/>
        </w:tabs>
        <w:ind w:left="1080" w:hanging="2520"/>
        <w:rPr>
          <w:rFonts w:eastAsia="Times New Roman" w:cs="Times New Roman"/>
        </w:rPr>
      </w:pPr>
      <w:r w:rsidRPr="00582B51">
        <w:rPr>
          <w:rFonts w:eastAsia="Times New Roman" w:cs="Times New Roman"/>
        </w:rPr>
        <w:tab/>
      </w:r>
      <w:r w:rsidRPr="00582B51">
        <w:rPr>
          <w:rFonts w:eastAsia="Times New Roman" w:cs="Times New Roman"/>
        </w:rPr>
        <w:tab/>
      </w:r>
      <w:r w:rsidRPr="00582B51">
        <w:rPr>
          <w:rFonts w:eastAsia="Times New Roman" w:cs="Times New Roman"/>
        </w:rPr>
        <w:tab/>
        <w:t xml:space="preserve">1.  </w:t>
      </w:r>
      <w:r w:rsidR="00B47D01">
        <w:rPr>
          <w:rFonts w:eastAsia="Times New Roman" w:cs="Times New Roman"/>
        </w:rPr>
        <w:tab/>
      </w:r>
      <w:r w:rsidRPr="00582B51">
        <w:rPr>
          <w:rFonts w:eastAsia="Times New Roman" w:cs="Times New Roman"/>
        </w:rPr>
        <w:t xml:space="preserve">Grouping </w:t>
      </w:r>
      <w:r w:rsidR="0078641C">
        <w:rPr>
          <w:rFonts w:eastAsia="Times New Roman" w:cs="Times New Roman"/>
        </w:rPr>
        <w:t>takes place</w:t>
      </w:r>
      <w:r w:rsidRPr="00582B51">
        <w:rPr>
          <w:rFonts w:eastAsia="Times New Roman" w:cs="Times New Roman"/>
        </w:rPr>
        <w:t xml:space="preserve"> across classrooms in K-4 ELA and mathematics. Regrouping </w:t>
      </w:r>
      <w:r w:rsidR="0078641C">
        <w:rPr>
          <w:rFonts w:eastAsia="Times New Roman" w:cs="Times New Roman"/>
        </w:rPr>
        <w:t>takes place</w:t>
      </w:r>
      <w:r w:rsidR="0078641C" w:rsidRPr="00582B51">
        <w:rPr>
          <w:rFonts w:eastAsia="Times New Roman" w:cs="Times New Roman"/>
        </w:rPr>
        <w:t xml:space="preserve"> </w:t>
      </w:r>
      <w:r w:rsidRPr="00582B51">
        <w:rPr>
          <w:rFonts w:eastAsia="Times New Roman" w:cs="Times New Roman"/>
        </w:rPr>
        <w:t>every 6 weeks.</w:t>
      </w:r>
    </w:p>
    <w:p w:rsidR="00582B51" w:rsidRDefault="00582B51" w:rsidP="00B47D01">
      <w:pPr>
        <w:tabs>
          <w:tab w:val="left" w:pos="0"/>
          <w:tab w:val="left" w:pos="360"/>
          <w:tab w:val="left" w:pos="720"/>
          <w:tab w:val="left" w:pos="1080"/>
          <w:tab w:val="left" w:pos="1440"/>
          <w:tab w:val="left" w:pos="1800"/>
          <w:tab w:val="left" w:pos="2160"/>
        </w:tabs>
        <w:ind w:left="1080" w:hanging="2520"/>
        <w:rPr>
          <w:rFonts w:eastAsia="Times New Roman" w:cs="Times New Roman"/>
        </w:rPr>
      </w:pPr>
      <w:r w:rsidRPr="00582B51">
        <w:rPr>
          <w:rFonts w:eastAsia="Times New Roman" w:cs="Times New Roman"/>
        </w:rPr>
        <w:tab/>
      </w:r>
      <w:r w:rsidRPr="00582B51">
        <w:rPr>
          <w:rFonts w:eastAsia="Times New Roman" w:cs="Times New Roman"/>
        </w:rPr>
        <w:tab/>
      </w:r>
      <w:r w:rsidRPr="00582B51">
        <w:rPr>
          <w:rFonts w:eastAsia="Times New Roman" w:cs="Times New Roman"/>
        </w:rPr>
        <w:tab/>
        <w:t xml:space="preserve">2.  </w:t>
      </w:r>
      <w:r w:rsidR="00B47D01">
        <w:rPr>
          <w:rFonts w:eastAsia="Times New Roman" w:cs="Times New Roman"/>
        </w:rPr>
        <w:tab/>
      </w:r>
      <w:r w:rsidRPr="00582B51">
        <w:rPr>
          <w:rFonts w:eastAsia="Times New Roman" w:cs="Times New Roman"/>
        </w:rPr>
        <w:t>GRADE and GMADE assessments are used to identify lower performing students who are scheduled into intervention groups in the elementary and middle schools. Reassessment takes place every 6 weeks.</w:t>
      </w:r>
    </w:p>
    <w:p w:rsidR="004F1CC8" w:rsidRPr="00582B51" w:rsidRDefault="004F1CC8" w:rsidP="00B47D01">
      <w:pPr>
        <w:tabs>
          <w:tab w:val="left" w:pos="0"/>
          <w:tab w:val="left" w:pos="360"/>
          <w:tab w:val="left" w:pos="720"/>
          <w:tab w:val="left" w:pos="1080"/>
          <w:tab w:val="left" w:pos="1440"/>
          <w:tab w:val="left" w:pos="1800"/>
          <w:tab w:val="left" w:pos="2160"/>
        </w:tabs>
        <w:ind w:left="1080" w:hanging="252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3.  </w:t>
      </w:r>
      <w:r w:rsidR="00B47D01">
        <w:rPr>
          <w:rFonts w:eastAsia="Times New Roman" w:cs="Times New Roman"/>
        </w:rPr>
        <w:tab/>
      </w:r>
      <w:r w:rsidR="009D1C75">
        <w:rPr>
          <w:rFonts w:eastAsia="Times New Roman" w:cs="Times New Roman"/>
        </w:rPr>
        <w:t xml:space="preserve">Interviewees said that the </w:t>
      </w:r>
      <w:r>
        <w:rPr>
          <w:rFonts w:eastAsia="Times New Roman" w:cs="Times New Roman"/>
        </w:rPr>
        <w:t>reading specialist reviews assessment data at the elementary levels and discusses the progress of individual students with teachers.</w:t>
      </w:r>
      <w:r w:rsidR="00E31AD5">
        <w:rPr>
          <w:rFonts w:eastAsia="Times New Roman" w:cs="Times New Roman"/>
        </w:rPr>
        <w:t xml:space="preserve">  The specialist is sent lists of students </w:t>
      </w:r>
      <w:r w:rsidR="00E21084">
        <w:rPr>
          <w:rFonts w:eastAsia="Times New Roman" w:cs="Times New Roman"/>
        </w:rPr>
        <w:t xml:space="preserve">about </w:t>
      </w:r>
      <w:r w:rsidR="009D1C75">
        <w:rPr>
          <w:rFonts w:eastAsia="Times New Roman" w:cs="Times New Roman"/>
        </w:rPr>
        <w:t xml:space="preserve">whom </w:t>
      </w:r>
      <w:r w:rsidR="00E31AD5">
        <w:rPr>
          <w:rFonts w:eastAsia="Times New Roman" w:cs="Times New Roman"/>
        </w:rPr>
        <w:t>teachers are concerned.</w:t>
      </w:r>
    </w:p>
    <w:p w:rsidR="00582B51" w:rsidRDefault="00582B51" w:rsidP="00CC5C23">
      <w:pPr>
        <w:tabs>
          <w:tab w:val="left" w:pos="360"/>
          <w:tab w:val="left" w:pos="720"/>
          <w:tab w:val="left" w:pos="1080"/>
          <w:tab w:val="left" w:pos="1440"/>
          <w:tab w:val="left" w:pos="1800"/>
          <w:tab w:val="left" w:pos="2160"/>
        </w:tabs>
        <w:spacing w:after="0"/>
        <w:rPr>
          <w:rFonts w:eastAsia="Times New Roman" w:cs="Times New Roman"/>
        </w:rPr>
      </w:pPr>
      <w:r w:rsidRPr="00582B51">
        <w:rPr>
          <w:rFonts w:eastAsia="Times New Roman" w:cs="Times New Roman"/>
          <w:b/>
        </w:rPr>
        <w:t>Impact</w:t>
      </w:r>
      <w:r w:rsidRPr="00582B51">
        <w:rPr>
          <w:rFonts w:eastAsia="Times New Roman" w:cs="Times New Roman"/>
        </w:rPr>
        <w:t xml:space="preserve">: Through the systematic use of assessment, the district’s elementary and middle schools </w:t>
      </w:r>
      <w:r w:rsidR="00E36C4F">
        <w:rPr>
          <w:rFonts w:eastAsia="Times New Roman" w:cs="Times New Roman"/>
        </w:rPr>
        <w:t>can</w:t>
      </w:r>
      <w:r w:rsidRPr="00582B51">
        <w:rPr>
          <w:rFonts w:eastAsia="Times New Roman" w:cs="Times New Roman"/>
        </w:rPr>
        <w:t xml:space="preserve"> identify student strengths and needs and plan and implement effective instruction K-8. By addressing </w:t>
      </w:r>
      <w:r w:rsidR="009D1C75">
        <w:rPr>
          <w:rFonts w:eastAsia="Times New Roman" w:cs="Times New Roman"/>
        </w:rPr>
        <w:t xml:space="preserve">gaps in </w:t>
      </w:r>
      <w:r w:rsidRPr="00582B51">
        <w:rPr>
          <w:rFonts w:eastAsia="Times New Roman" w:cs="Times New Roman"/>
        </w:rPr>
        <w:t>skill</w:t>
      </w:r>
      <w:r w:rsidR="009D1C75">
        <w:rPr>
          <w:rFonts w:eastAsia="Times New Roman" w:cs="Times New Roman"/>
        </w:rPr>
        <w:t>s</w:t>
      </w:r>
      <w:r w:rsidRPr="00582B51">
        <w:rPr>
          <w:rFonts w:eastAsia="Times New Roman" w:cs="Times New Roman"/>
        </w:rPr>
        <w:t xml:space="preserve"> the district </w:t>
      </w:r>
      <w:r w:rsidR="009D1C75">
        <w:rPr>
          <w:rFonts w:eastAsia="Times New Roman" w:cs="Times New Roman"/>
        </w:rPr>
        <w:t xml:space="preserve">can </w:t>
      </w:r>
      <w:r w:rsidRPr="00582B51">
        <w:rPr>
          <w:rFonts w:eastAsia="Times New Roman" w:cs="Times New Roman"/>
        </w:rPr>
        <w:t>improve individual student performance and support all students in their effort</w:t>
      </w:r>
      <w:r w:rsidR="00E36C4F">
        <w:rPr>
          <w:rFonts w:eastAsia="Times New Roman" w:cs="Times New Roman"/>
        </w:rPr>
        <w:t>s</w:t>
      </w:r>
      <w:r w:rsidRPr="00582B51">
        <w:rPr>
          <w:rFonts w:eastAsia="Times New Roman" w:cs="Times New Roman"/>
        </w:rPr>
        <w:t xml:space="preserve"> to achieve standards. </w:t>
      </w:r>
      <w:r w:rsidR="003F6DA9">
        <w:rPr>
          <w:rFonts w:eastAsia="Times New Roman" w:cs="Times New Roman"/>
        </w:rPr>
        <w:br/>
      </w:r>
    </w:p>
    <w:p w:rsidR="003F6DA9" w:rsidRDefault="003F6DA9" w:rsidP="008A223F">
      <w:pPr>
        <w:tabs>
          <w:tab w:val="left" w:pos="360"/>
          <w:tab w:val="left" w:pos="720"/>
          <w:tab w:val="left" w:pos="1080"/>
          <w:tab w:val="left" w:pos="1440"/>
          <w:tab w:val="left" w:pos="1800"/>
          <w:tab w:val="left" w:pos="2160"/>
        </w:tabs>
        <w:spacing w:after="0"/>
        <w:ind w:left="360"/>
        <w:rPr>
          <w:rFonts w:eastAsia="Times New Roman" w:cs="Times New Roman"/>
        </w:rPr>
      </w:pPr>
    </w:p>
    <w:p w:rsidR="00281FCC" w:rsidRPr="00281FCC" w:rsidRDefault="00281FCC" w:rsidP="00281FC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281FCC" w:rsidRPr="0085584C" w:rsidRDefault="00A61FC0" w:rsidP="00281FCC">
      <w:pPr>
        <w:spacing w:before="100" w:beforeAutospacing="1"/>
        <w:ind w:left="360" w:hanging="360"/>
        <w:rPr>
          <w:rFonts w:eastAsiaTheme="minorEastAsia"/>
        </w:rPr>
      </w:pPr>
      <w:r>
        <w:rPr>
          <w:rFonts w:eastAsiaTheme="minorEastAsia"/>
          <w:b/>
        </w:rPr>
        <w:t>7.</w:t>
      </w:r>
      <w:r w:rsidR="00281FCC">
        <w:rPr>
          <w:rFonts w:eastAsiaTheme="minorEastAsia"/>
        </w:rPr>
        <w:t xml:space="preserve">    </w:t>
      </w:r>
      <w:r w:rsidR="00281FCC" w:rsidRPr="00E849F4">
        <w:rPr>
          <w:rFonts w:eastAsiaTheme="minorEastAsia"/>
          <w:b/>
        </w:rPr>
        <w:t>The district has allocated resources to support an organized</w:t>
      </w:r>
      <w:r w:rsidR="005A2CE6">
        <w:rPr>
          <w:rFonts w:eastAsiaTheme="minorEastAsia"/>
          <w:b/>
        </w:rPr>
        <w:t>,</w:t>
      </w:r>
      <w:r w:rsidR="00281FCC" w:rsidRPr="00E849F4">
        <w:rPr>
          <w:b/>
          <w:szCs w:val="28"/>
        </w:rPr>
        <w:t xml:space="preserve"> </w:t>
      </w:r>
      <w:r w:rsidR="00A677D5">
        <w:rPr>
          <w:b/>
          <w:szCs w:val="28"/>
        </w:rPr>
        <w:t xml:space="preserve">tiered </w:t>
      </w:r>
      <w:r w:rsidR="00281FCC" w:rsidRPr="0085584C">
        <w:rPr>
          <w:b/>
          <w:szCs w:val="28"/>
        </w:rPr>
        <w:t>mentoring program</w:t>
      </w:r>
      <w:r w:rsidR="00281FCC">
        <w:rPr>
          <w:b/>
          <w:szCs w:val="28"/>
        </w:rPr>
        <w:t>.</w:t>
      </w:r>
      <w:r w:rsidR="00281FCC" w:rsidRPr="0085584C">
        <w:rPr>
          <w:b/>
          <w:szCs w:val="28"/>
        </w:rPr>
        <w:t xml:space="preserve">  </w:t>
      </w:r>
    </w:p>
    <w:p w:rsidR="00281FCC" w:rsidRDefault="00281FCC" w:rsidP="00281FCC">
      <w:pPr>
        <w:tabs>
          <w:tab w:val="left" w:pos="360"/>
          <w:tab w:val="left" w:pos="720"/>
          <w:tab w:val="left" w:pos="1080"/>
          <w:tab w:val="left" w:pos="1440"/>
          <w:tab w:val="left" w:pos="1800"/>
          <w:tab w:val="left" w:pos="2160"/>
        </w:tabs>
        <w:ind w:left="720" w:hanging="360"/>
      </w:pPr>
      <w:r w:rsidRPr="00F731AA">
        <w:rPr>
          <w:b/>
        </w:rPr>
        <w:t>A.</w:t>
      </w:r>
      <w:r w:rsidRPr="00BA3A76">
        <w:t xml:space="preserve"> </w:t>
      </w:r>
      <w:r>
        <w:tab/>
      </w:r>
      <w:r>
        <w:rPr>
          <w:szCs w:val="28"/>
        </w:rPr>
        <w:t xml:space="preserve">The Mentor Program Handbook entitled </w:t>
      </w:r>
      <w:r w:rsidRPr="000052E8">
        <w:rPr>
          <w:i/>
          <w:szCs w:val="28"/>
        </w:rPr>
        <w:t>Teachers for Teachers</w:t>
      </w:r>
      <w:r>
        <w:t xml:space="preserve"> describes a three </w:t>
      </w:r>
      <w:r w:rsidR="00A677D5">
        <w:t xml:space="preserve">tiered </w:t>
      </w:r>
      <w:r>
        <w:t>structure of mentoring.</w:t>
      </w:r>
    </w:p>
    <w:p w:rsidR="00281FCC" w:rsidRDefault="00281FCC" w:rsidP="00C7524F">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 xml:space="preserve">   The handbook </w:t>
      </w:r>
      <w:r w:rsidR="00A677D5">
        <w:t xml:space="preserve">describes </w:t>
      </w:r>
      <w:r>
        <w:t>the mission, purpose</w:t>
      </w:r>
      <w:r w:rsidR="00A677D5">
        <w:t>,</w:t>
      </w:r>
      <w:r>
        <w:t xml:space="preserve"> and goals of the mentoring program. </w:t>
      </w:r>
      <w:r w:rsidR="00A677D5">
        <w:t>T</w:t>
      </w:r>
      <w:r>
        <w:t xml:space="preserve">he purpose is to improve student teaching and learning and </w:t>
      </w:r>
      <w:r w:rsidR="00A677D5">
        <w:t xml:space="preserve">to </w:t>
      </w:r>
      <w:r>
        <w:t xml:space="preserve">provide new teachers with structures </w:t>
      </w:r>
      <w:r w:rsidR="00A677D5">
        <w:t xml:space="preserve">and </w:t>
      </w:r>
      <w:r>
        <w:t>support.</w:t>
      </w:r>
    </w:p>
    <w:p w:rsidR="00281FCC" w:rsidRDefault="00281FCC" w:rsidP="00A677D5">
      <w:pPr>
        <w:tabs>
          <w:tab w:val="left" w:pos="360"/>
          <w:tab w:val="left" w:pos="720"/>
          <w:tab w:val="left" w:pos="1080"/>
          <w:tab w:val="left" w:pos="1440"/>
          <w:tab w:val="left" w:pos="1800"/>
          <w:tab w:val="left" w:pos="2160"/>
        </w:tabs>
        <w:ind w:left="1350" w:hanging="1350"/>
      </w:pPr>
      <w:r>
        <w:tab/>
      </w:r>
      <w:r>
        <w:tab/>
      </w:r>
      <w:r>
        <w:tab/>
        <w:t xml:space="preserve">a.   Examples of goals include attracting and retaining staff in a competitive environment, </w:t>
      </w:r>
      <w:r w:rsidR="00A677D5">
        <w:t xml:space="preserve">enhancing </w:t>
      </w:r>
      <w:r>
        <w:t>a new teacher</w:t>
      </w:r>
      <w:r w:rsidR="00A677D5">
        <w:t>’</w:t>
      </w:r>
      <w:r>
        <w:t xml:space="preserve">s personal and professional development, and </w:t>
      </w:r>
      <w:r w:rsidR="00A677D5">
        <w:t xml:space="preserve">providing </w:t>
      </w:r>
      <w:r w:rsidR="005F20B1">
        <w:t>one-</w:t>
      </w:r>
      <w:r>
        <w:t>to</w:t>
      </w:r>
      <w:r w:rsidR="005F20B1">
        <w:t>-one</w:t>
      </w:r>
      <w:r>
        <w:t xml:space="preserve"> support for new teachers.</w:t>
      </w:r>
    </w:p>
    <w:p w:rsidR="00281FCC" w:rsidRPr="0044484C" w:rsidRDefault="00281FCC" w:rsidP="00A677D5">
      <w:pPr>
        <w:tabs>
          <w:tab w:val="left" w:pos="360"/>
          <w:tab w:val="left" w:pos="720"/>
          <w:tab w:val="left" w:pos="1080"/>
          <w:tab w:val="left" w:pos="1440"/>
          <w:tab w:val="left" w:pos="1800"/>
          <w:tab w:val="left" w:pos="2160"/>
        </w:tabs>
        <w:ind w:left="1350" w:hanging="1350"/>
      </w:pPr>
      <w:r>
        <w:tab/>
      </w:r>
      <w:r>
        <w:tab/>
      </w:r>
      <w:r>
        <w:tab/>
        <w:t xml:space="preserve">b. </w:t>
      </w:r>
      <w:r w:rsidR="00A677D5">
        <w:tab/>
      </w:r>
      <w:r>
        <w:t>The mentoring program includes a support structure for mentees that includes the principal, the mentor coordinator, and the mentor.  The handbook describes expectations, roles, and responsibilities for all mentoring participants.</w:t>
      </w:r>
      <w:r>
        <w:tab/>
      </w:r>
      <w:r>
        <w:tab/>
      </w:r>
    </w:p>
    <w:p w:rsidR="00281FCC" w:rsidRDefault="00281FCC" w:rsidP="00281FCC">
      <w:pPr>
        <w:tabs>
          <w:tab w:val="left" w:pos="360"/>
          <w:tab w:val="left" w:pos="720"/>
          <w:tab w:val="left" w:pos="1080"/>
          <w:tab w:val="left" w:pos="1440"/>
          <w:tab w:val="left" w:pos="1800"/>
          <w:tab w:val="left" w:pos="2160"/>
        </w:tabs>
        <w:ind w:left="1152" w:hanging="1152"/>
      </w:pPr>
      <w:r>
        <w:tab/>
      </w:r>
      <w:r>
        <w:tab/>
        <w:t>2</w:t>
      </w:r>
      <w:r w:rsidRPr="00BA3A76">
        <w:t xml:space="preserve">. </w:t>
      </w:r>
      <w:r>
        <w:tab/>
        <w:t xml:space="preserve"> A Tier 1 mentor is assigned to a teacher new to the district or new to teaching; a Tier 2 mentor is assigned to a teacher transferring to a new school</w:t>
      </w:r>
      <w:r w:rsidR="005F20B1">
        <w:t xml:space="preserve">; </w:t>
      </w:r>
      <w:r>
        <w:t xml:space="preserve">and Tier 3 is for a teacher moving to a new position or grade level in the district. The mentor coordinator, curriculum supervisor, or principal selects the appropriate </w:t>
      </w:r>
      <w:r w:rsidR="005F20B1">
        <w:t xml:space="preserve">tier </w:t>
      </w:r>
      <w:r>
        <w:t>for the teacher.</w:t>
      </w:r>
    </w:p>
    <w:p w:rsidR="00281FCC" w:rsidRDefault="00281FCC" w:rsidP="00281FCC">
      <w:pPr>
        <w:tabs>
          <w:tab w:val="left" w:pos="360"/>
          <w:tab w:val="left" w:pos="720"/>
          <w:tab w:val="left" w:pos="1080"/>
          <w:tab w:val="left" w:pos="1440"/>
          <w:tab w:val="left" w:pos="1800"/>
          <w:tab w:val="left" w:pos="2160"/>
        </w:tabs>
        <w:ind w:left="1440" w:hanging="1440"/>
      </w:pPr>
      <w:r>
        <w:tab/>
      </w:r>
      <w:r>
        <w:tab/>
      </w:r>
      <w:r>
        <w:tab/>
      </w:r>
      <w:r w:rsidRPr="00BA3A76">
        <w:t xml:space="preserve">a. </w:t>
      </w:r>
      <w:r>
        <w:tab/>
        <w:t>All mentees are assigned a mentor for one year.</w:t>
      </w:r>
      <w:r>
        <w:tab/>
        <w:t xml:space="preserve"> </w:t>
      </w:r>
    </w:p>
    <w:p w:rsidR="00281FCC" w:rsidRDefault="00281FCC" w:rsidP="00281FCC">
      <w:pPr>
        <w:tabs>
          <w:tab w:val="left" w:pos="360"/>
          <w:tab w:val="left" w:pos="720"/>
          <w:tab w:val="left" w:pos="1080"/>
          <w:tab w:val="left" w:pos="1440"/>
          <w:tab w:val="left" w:pos="1800"/>
          <w:tab w:val="left" w:pos="2160"/>
        </w:tabs>
        <w:ind w:left="1152" w:hanging="1152"/>
      </w:pPr>
      <w:r>
        <w:tab/>
      </w:r>
      <w:r>
        <w:tab/>
        <w:t xml:space="preserve">3.     Mentees receive an orientation to </w:t>
      </w:r>
      <w:r w:rsidR="009527E8">
        <w:t>teachers-to-</w:t>
      </w:r>
      <w:r w:rsidR="005F20B1">
        <w:t xml:space="preserve">teachers </w:t>
      </w:r>
      <w:r>
        <w:t>mentoring during a two-day new teacher program, which includes a description of mentor roles and responsibilities, responsibilities of the mentor coordinator, required documentation, confidentiality guidelines, and mentor/mentee meeting schedule.</w:t>
      </w:r>
    </w:p>
    <w:p w:rsidR="00281FCC" w:rsidRDefault="00281FCC" w:rsidP="00281FCC">
      <w:pPr>
        <w:tabs>
          <w:tab w:val="left" w:pos="360"/>
          <w:tab w:val="left" w:pos="720"/>
          <w:tab w:val="left" w:pos="1080"/>
          <w:tab w:val="left" w:pos="1440"/>
          <w:tab w:val="left" w:pos="1800"/>
          <w:tab w:val="left" w:pos="2160"/>
        </w:tabs>
        <w:ind w:left="1440" w:hanging="1440"/>
      </w:pPr>
      <w:r>
        <w:tab/>
      </w:r>
      <w:r>
        <w:tab/>
      </w:r>
      <w:r>
        <w:tab/>
        <w:t xml:space="preserve">a.    The handbook describes mentor roles and responsibilities for each </w:t>
      </w:r>
      <w:r w:rsidR="005F20B1">
        <w:t>tier</w:t>
      </w:r>
      <w:r>
        <w:t>. For example, for Tiers 1 and 2, the mentor observe</w:t>
      </w:r>
      <w:r w:rsidR="005F20B1">
        <w:t>s</w:t>
      </w:r>
      <w:r>
        <w:t xml:space="preserve"> the mentee in a non-evaluative manner a minimum of two times during the year.  Tier 1 mentors and mentees meet weekly for one hour, while Tier 2 mentors and mentees meet bi-weekly.  The Tier 3 mentor/mentee relationship is less intensive as the mentor is usually a teacher who has experience in the district; however, monthly meeting</w:t>
      </w:r>
      <w:r w:rsidR="005F20B1">
        <w:t>s</w:t>
      </w:r>
      <w:r>
        <w:t xml:space="preserve"> are required.</w:t>
      </w:r>
      <w:r w:rsidRPr="00BA3A76">
        <w:t xml:space="preserve"> </w:t>
      </w:r>
    </w:p>
    <w:p w:rsidR="00281FCC" w:rsidRDefault="00281FCC" w:rsidP="00281FCC">
      <w:pPr>
        <w:tabs>
          <w:tab w:val="left" w:pos="360"/>
          <w:tab w:val="left" w:pos="720"/>
          <w:tab w:val="left" w:pos="1080"/>
          <w:tab w:val="left" w:pos="1440"/>
          <w:tab w:val="left" w:pos="1800"/>
          <w:tab w:val="left" w:pos="2160"/>
        </w:tabs>
        <w:spacing w:line="360" w:lineRule="auto"/>
        <w:ind w:left="1440" w:hanging="1440"/>
      </w:pPr>
      <w:r>
        <w:t xml:space="preserve">                      b. </w:t>
      </w:r>
      <w:r>
        <w:tab/>
        <w:t xml:space="preserve">Mentor coordinators are assigned to </w:t>
      </w:r>
      <w:r w:rsidR="005F20B1">
        <w:t>prekindergarten through grade 4</w:t>
      </w:r>
      <w:r>
        <w:t xml:space="preserve">, </w:t>
      </w:r>
      <w:r w:rsidR="005F20B1">
        <w:t>grade</w:t>
      </w:r>
      <w:r w:rsidR="00AA20B5">
        <w:t>s</w:t>
      </w:r>
      <w:r w:rsidR="005F20B1">
        <w:t xml:space="preserve"> </w:t>
      </w:r>
      <w:r w:rsidR="00AA20B5">
        <w:t>5-</w:t>
      </w:r>
      <w:r>
        <w:t xml:space="preserve">8, and </w:t>
      </w:r>
      <w:r w:rsidR="005F20B1">
        <w:t xml:space="preserve">grades </w:t>
      </w:r>
      <w:r>
        <w:t>9-12.</w:t>
      </w:r>
    </w:p>
    <w:p w:rsidR="00281FCC" w:rsidRPr="0044484C" w:rsidRDefault="00281FCC" w:rsidP="00281FCC">
      <w:pPr>
        <w:tabs>
          <w:tab w:val="left" w:pos="360"/>
          <w:tab w:val="left" w:pos="720"/>
          <w:tab w:val="left" w:pos="1080"/>
          <w:tab w:val="left" w:pos="1440"/>
          <w:tab w:val="left" w:pos="1800"/>
          <w:tab w:val="left" w:pos="2160"/>
        </w:tabs>
        <w:ind w:left="1440" w:hanging="1440"/>
      </w:pPr>
      <w:r>
        <w:tab/>
      </w:r>
      <w:r>
        <w:tab/>
      </w:r>
      <w:r>
        <w:tab/>
        <w:t>c.</w:t>
      </w:r>
      <w:r>
        <w:tab/>
        <w:t>A review of the district professional development calendar</w:t>
      </w:r>
      <w:r w:rsidR="005A2CE6">
        <w:t xml:space="preserve"> </w:t>
      </w:r>
      <w:r w:rsidR="005F20B1">
        <w:t>indicated</w:t>
      </w:r>
      <w:r>
        <w:t xml:space="preserve"> that seven dates are scheduled for mentors and mentees to meet in 2014-2015. </w:t>
      </w:r>
    </w:p>
    <w:p w:rsidR="00281FCC" w:rsidRDefault="00281FCC" w:rsidP="00281FCC">
      <w:pPr>
        <w:tabs>
          <w:tab w:val="left" w:pos="360"/>
          <w:tab w:val="left" w:pos="720"/>
          <w:tab w:val="left" w:pos="1080"/>
          <w:tab w:val="left" w:pos="1440"/>
          <w:tab w:val="left" w:pos="1800"/>
          <w:tab w:val="left" w:pos="2160"/>
        </w:tabs>
        <w:ind w:left="1080" w:hanging="1080"/>
      </w:pPr>
      <w:r>
        <w:tab/>
      </w:r>
      <w:r>
        <w:tab/>
        <w:t>4</w:t>
      </w:r>
      <w:r w:rsidRPr="00BA3A76">
        <w:t xml:space="preserve">. </w:t>
      </w:r>
      <w:r>
        <w:tab/>
        <w:t>Tier 1 mentors receive a stipend of $1</w:t>
      </w:r>
      <w:r w:rsidR="005F20B1">
        <w:t>,</w:t>
      </w:r>
      <w:r>
        <w:t xml:space="preserve">070, Tier 2 mentors $750, and Tier 3 mentors $535. Interviewees said </w:t>
      </w:r>
      <w:r w:rsidR="005F20B1">
        <w:t xml:space="preserve">that </w:t>
      </w:r>
      <w:r>
        <w:t xml:space="preserve">a training video is used for mentor training and for the most part the district has been able to assign mentors from the same grade level to mentees. </w:t>
      </w:r>
    </w:p>
    <w:p w:rsidR="00281FCC" w:rsidRPr="0044484C" w:rsidRDefault="00281FCC" w:rsidP="00281FCC">
      <w:pPr>
        <w:tabs>
          <w:tab w:val="left" w:pos="360"/>
          <w:tab w:val="left" w:pos="720"/>
          <w:tab w:val="left" w:pos="1080"/>
          <w:tab w:val="left" w:pos="1440"/>
          <w:tab w:val="left" w:pos="1800"/>
          <w:tab w:val="left" w:pos="2160"/>
        </w:tabs>
        <w:ind w:left="1440" w:hanging="1440"/>
      </w:pPr>
      <w:r>
        <w:tab/>
      </w:r>
      <w:r>
        <w:tab/>
      </w:r>
      <w:r>
        <w:tab/>
        <w:t>a.    Mentoring coordinators receive a stipend of $550.</w:t>
      </w:r>
    </w:p>
    <w:p w:rsidR="00281FCC" w:rsidRDefault="00281FCC" w:rsidP="00281FCC">
      <w:pPr>
        <w:tabs>
          <w:tab w:val="left" w:pos="360"/>
          <w:tab w:val="left" w:pos="720"/>
          <w:tab w:val="left" w:pos="1080"/>
          <w:tab w:val="left" w:pos="1440"/>
          <w:tab w:val="left" w:pos="1800"/>
          <w:tab w:val="left" w:pos="2160"/>
        </w:tabs>
        <w:ind w:left="1080" w:hanging="1080"/>
      </w:pPr>
      <w:r>
        <w:tab/>
      </w:r>
      <w:r>
        <w:tab/>
        <w:t>5</w:t>
      </w:r>
      <w:r w:rsidRPr="00BA3A76">
        <w:t xml:space="preserve">. </w:t>
      </w:r>
      <w:r>
        <w:t xml:space="preserve">   Teachers’ </w:t>
      </w:r>
      <w:r w:rsidR="00C64294">
        <w:t xml:space="preserve">association representatives said that </w:t>
      </w:r>
      <w:r>
        <w:t xml:space="preserve">the district had implemented a </w:t>
      </w:r>
      <w:r w:rsidR="00C64294">
        <w:t>“</w:t>
      </w:r>
      <w:r>
        <w:t>good</w:t>
      </w:r>
      <w:r w:rsidR="00C64294">
        <w:t>”</w:t>
      </w:r>
      <w:r>
        <w:t xml:space="preserve"> mentoring program.</w:t>
      </w:r>
    </w:p>
    <w:p w:rsidR="00281FCC" w:rsidRDefault="00281FCC" w:rsidP="00CC5C23">
      <w:pPr>
        <w:tabs>
          <w:tab w:val="left" w:pos="360"/>
          <w:tab w:val="left" w:pos="720"/>
          <w:tab w:val="left" w:pos="1080"/>
          <w:tab w:val="left" w:pos="1440"/>
          <w:tab w:val="left" w:pos="1800"/>
          <w:tab w:val="left" w:pos="2160"/>
        </w:tabs>
        <w:rPr>
          <w:color w:val="000000"/>
        </w:rPr>
      </w:pPr>
      <w:r w:rsidRPr="00114568">
        <w:rPr>
          <w:rFonts w:cs="Calibri"/>
          <w:b/>
          <w:bCs/>
          <w:color w:val="000000"/>
        </w:rPr>
        <w:lastRenderedPageBreak/>
        <w:t xml:space="preserve">Impact:  </w:t>
      </w:r>
      <w:r>
        <w:rPr>
          <w:rFonts w:cs="Calibri"/>
          <w:bCs/>
          <w:color w:val="000000"/>
        </w:rPr>
        <w:t>A well-resourced</w:t>
      </w:r>
      <w:r w:rsidRPr="00114568">
        <w:rPr>
          <w:rFonts w:cs="Calibri"/>
          <w:bCs/>
          <w:color w:val="000000"/>
        </w:rPr>
        <w:t xml:space="preserve"> </w:t>
      </w:r>
      <w:r>
        <w:rPr>
          <w:rFonts w:cs="Calibri"/>
          <w:bCs/>
          <w:color w:val="000000"/>
        </w:rPr>
        <w:t>and organized</w:t>
      </w:r>
      <w:r w:rsidRPr="00114568">
        <w:rPr>
          <w:rFonts w:cs="Calibri"/>
          <w:bCs/>
          <w:color w:val="000000"/>
        </w:rPr>
        <w:t xml:space="preserve"> mentoring program </w:t>
      </w:r>
      <w:r>
        <w:rPr>
          <w:rFonts w:cs="Calibri"/>
          <w:bCs/>
          <w:color w:val="000000"/>
        </w:rPr>
        <w:t xml:space="preserve">that includes a mission, purpose, and goals </w:t>
      </w:r>
      <w:r w:rsidRPr="00114568">
        <w:rPr>
          <w:rFonts w:cs="Calibri"/>
          <w:bCs/>
          <w:color w:val="000000"/>
        </w:rPr>
        <w:t>builds</w:t>
      </w:r>
      <w:r>
        <w:rPr>
          <w:rFonts w:cs="Calibri"/>
          <w:bCs/>
          <w:color w:val="000000"/>
        </w:rPr>
        <w:t xml:space="preserve"> a supportive environment</w:t>
      </w:r>
      <w:r w:rsidRPr="00114568">
        <w:rPr>
          <w:rFonts w:cs="Calibri"/>
          <w:bCs/>
          <w:color w:val="000000"/>
        </w:rPr>
        <w:t xml:space="preserve"> </w:t>
      </w:r>
      <w:r>
        <w:rPr>
          <w:rFonts w:cs="Calibri"/>
          <w:bCs/>
          <w:color w:val="000000"/>
        </w:rPr>
        <w:t>for both new teachers and teachers moving to new positions in the district.</w:t>
      </w:r>
      <w:r>
        <w:rPr>
          <w:color w:val="000000"/>
        </w:rPr>
        <w:t xml:space="preserve">  A structured and well-resourced mentoring program helps teachers</w:t>
      </w:r>
      <w:r w:rsidRPr="00114568">
        <w:rPr>
          <w:color w:val="000000"/>
        </w:rPr>
        <w:t xml:space="preserve"> </w:t>
      </w:r>
      <w:r>
        <w:rPr>
          <w:color w:val="000000"/>
        </w:rPr>
        <w:t xml:space="preserve">begin their careers succeeding with support and builds a spirit of collaboration that will improve teacher retention and reduce the cost of consistent turnover. Retaining </w:t>
      </w:r>
      <w:r w:rsidR="0094140D">
        <w:rPr>
          <w:color w:val="000000"/>
        </w:rPr>
        <w:t xml:space="preserve">and supporting </w:t>
      </w:r>
      <w:r w:rsidR="00B120B0">
        <w:rPr>
          <w:color w:val="000000"/>
        </w:rPr>
        <w:t>teachers also lead</w:t>
      </w:r>
      <w:r>
        <w:rPr>
          <w:color w:val="000000"/>
        </w:rPr>
        <w:t xml:space="preserve"> to </w:t>
      </w:r>
      <w:r w:rsidR="0094140D">
        <w:rPr>
          <w:color w:val="000000"/>
        </w:rPr>
        <w:t xml:space="preserve">continual improvement </w:t>
      </w:r>
      <w:r>
        <w:rPr>
          <w:color w:val="000000"/>
        </w:rPr>
        <w:t>in teaching, which will likely lead to improved student achievement.</w:t>
      </w:r>
    </w:p>
    <w:p w:rsidR="00C64294" w:rsidRPr="00CA08BC" w:rsidRDefault="00C64294" w:rsidP="008A223F">
      <w:pPr>
        <w:tabs>
          <w:tab w:val="left" w:pos="360"/>
          <w:tab w:val="left" w:pos="720"/>
          <w:tab w:val="left" w:pos="1080"/>
          <w:tab w:val="left" w:pos="1440"/>
          <w:tab w:val="left" w:pos="1800"/>
          <w:tab w:val="left" w:pos="2160"/>
        </w:tabs>
        <w:ind w:left="360"/>
      </w:pPr>
    </w:p>
    <w:p w:rsidR="00A61FC0" w:rsidRPr="00A21703" w:rsidRDefault="00A61FC0" w:rsidP="00A61FC0">
      <w:pPr>
        <w:tabs>
          <w:tab w:val="left" w:pos="360"/>
          <w:tab w:val="left" w:pos="720"/>
          <w:tab w:val="left" w:pos="1080"/>
          <w:tab w:val="left" w:pos="1440"/>
          <w:tab w:val="left" w:pos="1800"/>
          <w:tab w:val="left" w:pos="2160"/>
        </w:tabs>
        <w:rPr>
          <w:rFonts w:eastAsia="Times New Roman" w:cs="Times New Roman"/>
          <w:b/>
          <w:i/>
          <w:sz w:val="24"/>
          <w:szCs w:val="24"/>
        </w:rPr>
      </w:pPr>
      <w:r>
        <w:rPr>
          <w:rFonts w:eastAsia="Times New Roman" w:cs="Times New Roman"/>
          <w:b/>
          <w:i/>
          <w:sz w:val="24"/>
          <w:szCs w:val="24"/>
        </w:rPr>
        <w:t>Student Support</w:t>
      </w:r>
    </w:p>
    <w:p w:rsidR="00D9281A" w:rsidRDefault="00A61FC0">
      <w:pPr>
        <w:pStyle w:val="ListParagraph"/>
        <w:numPr>
          <w:ilvl w:val="0"/>
          <w:numId w:val="38"/>
        </w:numPr>
        <w:ind w:left="360"/>
        <w:contextualSpacing w:val="0"/>
        <w:rPr>
          <w:rFonts w:eastAsiaTheme="minorEastAsia"/>
          <w:b/>
        </w:rPr>
      </w:pPr>
      <w:r w:rsidRPr="00A61FC0">
        <w:rPr>
          <w:rFonts w:eastAsiaTheme="minorEastAsia"/>
          <w:b/>
        </w:rPr>
        <w:t xml:space="preserve">The district has developed and implemented academic and non-academic student support systems PK-12 </w:t>
      </w:r>
      <w:r w:rsidR="00C64294">
        <w:rPr>
          <w:rFonts w:eastAsiaTheme="minorEastAsia"/>
          <w:b/>
        </w:rPr>
        <w:t>to</w:t>
      </w:r>
      <w:r w:rsidRPr="00A61FC0">
        <w:rPr>
          <w:rFonts w:eastAsiaTheme="minorEastAsia"/>
          <w:b/>
        </w:rPr>
        <w:t xml:space="preserve"> enhance the academic and social/emotional progress of students.  </w:t>
      </w:r>
    </w:p>
    <w:p w:rsidR="00D9281A" w:rsidRDefault="00A61FC0">
      <w:pPr>
        <w:numPr>
          <w:ilvl w:val="0"/>
          <w:numId w:val="36"/>
        </w:numPr>
        <w:ind w:left="720"/>
        <w:rPr>
          <w:rFonts w:eastAsiaTheme="minorEastAsia"/>
          <w:color w:val="000000" w:themeColor="text1"/>
        </w:rPr>
      </w:pPr>
      <w:r w:rsidRPr="00A61FC0">
        <w:rPr>
          <w:rFonts w:eastAsiaTheme="minorEastAsia"/>
          <w:color w:val="000000" w:themeColor="text1"/>
        </w:rPr>
        <w:t xml:space="preserve">The district provides student support services </w:t>
      </w:r>
      <w:r w:rsidR="00C64294" w:rsidRPr="00A61FC0">
        <w:rPr>
          <w:rFonts w:eastAsiaTheme="minorEastAsia"/>
          <w:color w:val="000000" w:themeColor="text1"/>
        </w:rPr>
        <w:t>t</w:t>
      </w:r>
      <w:r w:rsidR="00C64294">
        <w:rPr>
          <w:rFonts w:eastAsiaTheme="minorEastAsia"/>
          <w:color w:val="000000" w:themeColor="text1"/>
        </w:rPr>
        <w:t>o</w:t>
      </w:r>
      <w:r w:rsidR="00C64294" w:rsidRPr="00A61FC0">
        <w:rPr>
          <w:rFonts w:eastAsiaTheme="minorEastAsia"/>
          <w:color w:val="000000" w:themeColor="text1"/>
        </w:rPr>
        <w:t xml:space="preserve"> </w:t>
      </w:r>
      <w:r w:rsidRPr="00A61FC0">
        <w:rPr>
          <w:rFonts w:eastAsiaTheme="minorEastAsia"/>
          <w:color w:val="000000" w:themeColor="text1"/>
        </w:rPr>
        <w:t>increase literacy and mathematics skills.</w:t>
      </w:r>
    </w:p>
    <w:p w:rsidR="00D9281A" w:rsidRDefault="00690B0D">
      <w:pPr>
        <w:numPr>
          <w:ilvl w:val="6"/>
          <w:numId w:val="33"/>
        </w:numPr>
        <w:ind w:left="1080"/>
        <w:rPr>
          <w:rFonts w:eastAsiaTheme="minorEastAsia"/>
          <w:color w:val="000000" w:themeColor="text1"/>
        </w:rPr>
      </w:pPr>
      <w:r w:rsidRPr="00690B0D">
        <w:rPr>
          <w:rFonts w:eastAsiaTheme="minorEastAsia"/>
          <w:color w:val="000000" w:themeColor="text1"/>
        </w:rPr>
        <w:t>The district systematically uses the Response to Intervention (R</w:t>
      </w:r>
      <w:r w:rsidR="003960CB">
        <w:rPr>
          <w:rFonts w:eastAsiaTheme="minorEastAsia"/>
          <w:color w:val="000000" w:themeColor="text1"/>
        </w:rPr>
        <w:t>t</w:t>
      </w:r>
      <w:r w:rsidRPr="00690B0D">
        <w:rPr>
          <w:rFonts w:eastAsiaTheme="minorEastAsia"/>
          <w:color w:val="000000" w:themeColor="text1"/>
        </w:rPr>
        <w:t>I) model</w:t>
      </w:r>
      <w:r w:rsidR="00A61FC0" w:rsidRPr="00A61FC0">
        <w:rPr>
          <w:rFonts w:asciiTheme="majorHAnsi" w:eastAsiaTheme="minorEastAsia" w:hAnsiTheme="majorHAnsi"/>
          <w:color w:val="000000" w:themeColor="text1"/>
        </w:rPr>
        <w:t>,</w:t>
      </w:r>
      <w:r w:rsidR="00A61FC0" w:rsidRPr="00A61FC0">
        <w:rPr>
          <w:rFonts w:eastAsiaTheme="minorEastAsia"/>
          <w:color w:val="000000" w:themeColor="text1"/>
        </w:rPr>
        <w:t xml:space="preserve"> which provides student supports necessary for both immediate and long-term academic and social interventions in a consistent and timely manner.</w:t>
      </w:r>
    </w:p>
    <w:p w:rsidR="00D9281A" w:rsidRDefault="00A61FC0">
      <w:pPr>
        <w:numPr>
          <w:ilvl w:val="0"/>
          <w:numId w:val="35"/>
        </w:numPr>
        <w:ind w:left="1440"/>
        <w:rPr>
          <w:rFonts w:eastAsiaTheme="minorEastAsia"/>
          <w:color w:val="000000" w:themeColor="text1"/>
        </w:rPr>
      </w:pPr>
      <w:r w:rsidRPr="00A61FC0">
        <w:rPr>
          <w:rFonts w:eastAsiaTheme="minorEastAsia"/>
          <w:color w:val="000000" w:themeColor="text1"/>
        </w:rPr>
        <w:t xml:space="preserve">Tier 1 supports are within the classroom and 40 minutes is allocated for mathematics and reading interventions; exercises are based on </w:t>
      </w:r>
      <w:r w:rsidR="00D33811">
        <w:rPr>
          <w:rFonts w:eastAsiaTheme="minorEastAsia"/>
          <w:color w:val="000000" w:themeColor="text1"/>
        </w:rPr>
        <w:t>students’ skill levels</w:t>
      </w:r>
      <w:r w:rsidRPr="00A61FC0">
        <w:rPr>
          <w:rFonts w:eastAsiaTheme="minorEastAsia"/>
          <w:color w:val="000000" w:themeColor="text1"/>
        </w:rPr>
        <w:t>.  Tier 2 provides specific interventions and strategies</w:t>
      </w:r>
      <w:r w:rsidR="00D33811">
        <w:rPr>
          <w:rFonts w:eastAsiaTheme="minorEastAsia"/>
          <w:color w:val="000000" w:themeColor="text1"/>
        </w:rPr>
        <w:t>,</w:t>
      </w:r>
      <w:r w:rsidRPr="00A61FC0">
        <w:rPr>
          <w:rFonts w:eastAsiaTheme="minorEastAsia"/>
          <w:color w:val="000000" w:themeColor="text1"/>
        </w:rPr>
        <w:t xml:space="preserve"> </w:t>
      </w:r>
      <w:r w:rsidR="00D33811">
        <w:rPr>
          <w:rFonts w:eastAsiaTheme="minorEastAsia"/>
          <w:color w:val="000000" w:themeColor="text1"/>
        </w:rPr>
        <w:t>described</w:t>
      </w:r>
      <w:r w:rsidR="00E31AD5">
        <w:rPr>
          <w:rFonts w:eastAsiaTheme="minorEastAsia"/>
          <w:color w:val="000000" w:themeColor="text1"/>
        </w:rPr>
        <w:t xml:space="preserve"> in the </w:t>
      </w:r>
      <w:r w:rsidR="00C64294" w:rsidRPr="00A61FC0">
        <w:rPr>
          <w:rFonts w:eastAsiaTheme="minorEastAsia"/>
          <w:color w:val="000000" w:themeColor="text1"/>
        </w:rPr>
        <w:t xml:space="preserve">District Curriculum Accommodation Plan </w:t>
      </w:r>
      <w:r w:rsidR="00C64294">
        <w:rPr>
          <w:rFonts w:eastAsiaTheme="minorEastAsia"/>
          <w:color w:val="000000" w:themeColor="text1"/>
        </w:rPr>
        <w:t>(</w:t>
      </w:r>
      <w:r w:rsidR="00E31AD5">
        <w:rPr>
          <w:rFonts w:eastAsiaTheme="minorEastAsia"/>
          <w:color w:val="000000" w:themeColor="text1"/>
        </w:rPr>
        <w:t>DCAP</w:t>
      </w:r>
      <w:r w:rsidR="00C64294">
        <w:rPr>
          <w:rFonts w:eastAsiaTheme="minorEastAsia"/>
          <w:color w:val="000000" w:themeColor="text1"/>
        </w:rPr>
        <w:t>)</w:t>
      </w:r>
      <w:r w:rsidR="00D33811">
        <w:rPr>
          <w:rFonts w:eastAsiaTheme="minorEastAsia"/>
          <w:color w:val="000000" w:themeColor="text1"/>
        </w:rPr>
        <w:t>,</w:t>
      </w:r>
      <w:r w:rsidR="00E31AD5">
        <w:rPr>
          <w:rFonts w:eastAsiaTheme="minorEastAsia"/>
          <w:color w:val="000000" w:themeColor="text1"/>
        </w:rPr>
        <w:t xml:space="preserve"> </w:t>
      </w:r>
      <w:r w:rsidR="00D33811">
        <w:rPr>
          <w:rFonts w:eastAsiaTheme="minorEastAsia"/>
          <w:color w:val="000000" w:themeColor="text1"/>
        </w:rPr>
        <w:t xml:space="preserve">to students </w:t>
      </w:r>
      <w:r w:rsidR="00E31AD5">
        <w:rPr>
          <w:rFonts w:eastAsiaTheme="minorEastAsia"/>
          <w:color w:val="000000" w:themeColor="text1"/>
        </w:rPr>
        <w:t xml:space="preserve">recommended by the </w:t>
      </w:r>
      <w:r w:rsidR="00E31AD5" w:rsidRPr="00A61FC0">
        <w:rPr>
          <w:rFonts w:eastAsiaTheme="minorEastAsia"/>
          <w:color w:val="000000" w:themeColor="text1"/>
        </w:rPr>
        <w:t>Student Teacher Response Team</w:t>
      </w:r>
      <w:r w:rsidR="00E31AD5">
        <w:rPr>
          <w:rFonts w:eastAsiaTheme="minorEastAsia"/>
          <w:color w:val="000000" w:themeColor="text1"/>
        </w:rPr>
        <w:t xml:space="preserve"> </w:t>
      </w:r>
      <w:r w:rsidR="00C64294">
        <w:rPr>
          <w:rFonts w:eastAsiaTheme="minorEastAsia"/>
          <w:color w:val="000000" w:themeColor="text1"/>
        </w:rPr>
        <w:t>(</w:t>
      </w:r>
      <w:r w:rsidR="00E31AD5">
        <w:rPr>
          <w:rFonts w:eastAsiaTheme="minorEastAsia"/>
          <w:color w:val="000000" w:themeColor="text1"/>
        </w:rPr>
        <w:t>START</w:t>
      </w:r>
      <w:r w:rsidR="00C64294">
        <w:rPr>
          <w:rFonts w:eastAsiaTheme="minorEastAsia"/>
          <w:color w:val="000000" w:themeColor="text1"/>
        </w:rPr>
        <w:t>).</w:t>
      </w:r>
      <w:r w:rsidR="00B120B0">
        <w:rPr>
          <w:rFonts w:eastAsiaTheme="minorEastAsia"/>
          <w:color w:val="000000" w:themeColor="text1"/>
        </w:rPr>
        <w:t xml:space="preserve"> </w:t>
      </w:r>
      <w:r w:rsidR="00C64294">
        <w:rPr>
          <w:rFonts w:eastAsiaTheme="minorEastAsia"/>
          <w:color w:val="000000" w:themeColor="text1"/>
        </w:rPr>
        <w:t>I</w:t>
      </w:r>
      <w:r w:rsidRPr="00A61FC0">
        <w:rPr>
          <w:rFonts w:eastAsiaTheme="minorEastAsia"/>
          <w:color w:val="000000" w:themeColor="text1"/>
        </w:rPr>
        <w:t>n Tier 3 (a pre-referral process), remediation, enrichment, and tutors are provided</w:t>
      </w:r>
      <w:r w:rsidR="00C64294">
        <w:rPr>
          <w:rFonts w:eastAsiaTheme="minorEastAsia"/>
          <w:color w:val="000000" w:themeColor="text1"/>
        </w:rPr>
        <w:t>.</w:t>
      </w:r>
    </w:p>
    <w:p w:rsidR="00D9281A" w:rsidRDefault="00A61FC0">
      <w:pPr>
        <w:numPr>
          <w:ilvl w:val="6"/>
          <w:numId w:val="33"/>
        </w:numPr>
        <w:ind w:left="1080"/>
        <w:rPr>
          <w:rFonts w:eastAsiaTheme="minorEastAsia"/>
          <w:color w:val="000000" w:themeColor="text1"/>
        </w:rPr>
      </w:pPr>
      <w:r w:rsidRPr="00A61FC0">
        <w:rPr>
          <w:rFonts w:eastAsiaTheme="minorEastAsia"/>
          <w:color w:val="000000" w:themeColor="text1"/>
        </w:rPr>
        <w:t xml:space="preserve">At the elementary levels, academic and behavioral concerns are referred to and assessed by </w:t>
      </w:r>
      <w:r w:rsidR="005A2CE6">
        <w:rPr>
          <w:rFonts w:eastAsiaTheme="minorEastAsia"/>
          <w:color w:val="000000" w:themeColor="text1"/>
        </w:rPr>
        <w:t xml:space="preserve">the </w:t>
      </w:r>
      <w:r w:rsidR="005A2CE6" w:rsidRPr="00B87C5B">
        <w:rPr>
          <w:rFonts w:eastAsia="Times New Roman" w:cs="Times New Roman"/>
        </w:rPr>
        <w:t>Student Teacher Assistance Resource Team</w:t>
      </w:r>
      <w:r w:rsidR="005A2CE6" w:rsidRPr="00A61FC0">
        <w:rPr>
          <w:rFonts w:eastAsiaTheme="minorEastAsia"/>
          <w:color w:val="000000" w:themeColor="text1"/>
        </w:rPr>
        <w:t xml:space="preserve"> </w:t>
      </w:r>
      <w:r w:rsidR="005A2CE6">
        <w:rPr>
          <w:rFonts w:eastAsiaTheme="minorEastAsia"/>
          <w:color w:val="000000" w:themeColor="text1"/>
        </w:rPr>
        <w:t>(</w:t>
      </w:r>
      <w:r w:rsidRPr="00A61FC0">
        <w:rPr>
          <w:rFonts w:eastAsiaTheme="minorEastAsia"/>
          <w:color w:val="000000" w:themeColor="text1"/>
        </w:rPr>
        <w:t>START</w:t>
      </w:r>
      <w:r w:rsidR="005A2CE6">
        <w:rPr>
          <w:rFonts w:eastAsiaTheme="minorEastAsia"/>
          <w:color w:val="000000" w:themeColor="text1"/>
        </w:rPr>
        <w:t>)</w:t>
      </w:r>
      <w:r w:rsidR="00B120B0" w:rsidRPr="00A61FC0">
        <w:rPr>
          <w:rFonts w:eastAsiaTheme="minorEastAsia"/>
          <w:color w:val="000000" w:themeColor="text1"/>
        </w:rPr>
        <w:t xml:space="preserve"> </w:t>
      </w:r>
      <w:r w:rsidRPr="00A61FC0">
        <w:rPr>
          <w:rFonts w:eastAsiaTheme="minorEastAsia"/>
          <w:color w:val="000000" w:themeColor="text1"/>
        </w:rPr>
        <w:t xml:space="preserve">to discuss and recommend the appropriate supports. </w:t>
      </w:r>
      <w:r w:rsidR="00E31AD5">
        <w:rPr>
          <w:rFonts w:eastAsiaTheme="minorEastAsia"/>
          <w:color w:val="000000" w:themeColor="text1"/>
        </w:rPr>
        <w:t xml:space="preserve"> </w:t>
      </w:r>
      <w:r w:rsidRPr="00A61FC0">
        <w:rPr>
          <w:rFonts w:eastAsiaTheme="minorEastAsia"/>
          <w:color w:val="000000" w:themeColor="text1"/>
        </w:rPr>
        <w:t>Individual improvement plans are developed for students who need supports.</w:t>
      </w:r>
    </w:p>
    <w:p w:rsidR="00D9281A" w:rsidRDefault="00A61FC0">
      <w:pPr>
        <w:numPr>
          <w:ilvl w:val="6"/>
          <w:numId w:val="33"/>
        </w:numPr>
        <w:ind w:left="1080"/>
        <w:rPr>
          <w:rFonts w:eastAsiaTheme="minorEastAsia"/>
          <w:color w:val="000000" w:themeColor="text1"/>
        </w:rPr>
      </w:pPr>
      <w:r w:rsidRPr="00A61FC0">
        <w:rPr>
          <w:rFonts w:eastAsiaTheme="minorEastAsia"/>
          <w:color w:val="000000" w:themeColor="text1"/>
        </w:rPr>
        <w:t xml:space="preserve">The district has a well-developed DCAP (version 1.3). The DCAP describe numerous elementary, middle, and high </w:t>
      </w:r>
      <w:r w:rsidR="009B383D">
        <w:rPr>
          <w:rFonts w:eastAsiaTheme="minorEastAsia"/>
          <w:color w:val="000000" w:themeColor="text1"/>
        </w:rPr>
        <w:t xml:space="preserve">school </w:t>
      </w:r>
      <w:r w:rsidRPr="00A61FC0">
        <w:rPr>
          <w:rFonts w:eastAsiaTheme="minorEastAsia"/>
          <w:color w:val="000000" w:themeColor="text1"/>
        </w:rPr>
        <w:t>curriculum accommodations and personnel resources to provide support throughout the district.  It also includes accommodations and teaching strategies PK-12. Examples of accommodations include ESL support, elementary summer reading programs</w:t>
      </w:r>
      <w:r w:rsidR="00C64294">
        <w:rPr>
          <w:rFonts w:eastAsiaTheme="minorEastAsia"/>
          <w:color w:val="000000" w:themeColor="text1"/>
        </w:rPr>
        <w:t>,</w:t>
      </w:r>
      <w:r w:rsidRPr="00A61FC0">
        <w:rPr>
          <w:rFonts w:eastAsiaTheme="minorEastAsia"/>
          <w:color w:val="000000" w:themeColor="text1"/>
        </w:rPr>
        <w:t xml:space="preserve"> and after</w:t>
      </w:r>
      <w:r w:rsidR="00C64294">
        <w:rPr>
          <w:rFonts w:eastAsiaTheme="minorEastAsia"/>
          <w:color w:val="000000" w:themeColor="text1"/>
        </w:rPr>
        <w:t>-</w:t>
      </w:r>
      <w:r w:rsidRPr="00A61FC0">
        <w:rPr>
          <w:rFonts w:eastAsiaTheme="minorEastAsia"/>
          <w:color w:val="000000" w:themeColor="text1"/>
        </w:rPr>
        <w:t xml:space="preserve"> school help for all students.</w:t>
      </w:r>
    </w:p>
    <w:p w:rsidR="00D9281A" w:rsidRDefault="00A61FC0">
      <w:pPr>
        <w:keepNext/>
        <w:keepLines/>
        <w:numPr>
          <w:ilvl w:val="6"/>
          <w:numId w:val="33"/>
        </w:numPr>
        <w:ind w:left="1080"/>
        <w:outlineLvl w:val="1"/>
        <w:rPr>
          <w:rFonts w:eastAsiaTheme="majorEastAsia" w:cstheme="majorBidi"/>
          <w:bCs/>
          <w:color w:val="000000" w:themeColor="text1"/>
        </w:rPr>
      </w:pPr>
      <w:r w:rsidRPr="007B6665">
        <w:rPr>
          <w:rFonts w:eastAsiaTheme="majorEastAsia" w:cstheme="majorBidi"/>
          <w:bCs/>
          <w:color w:val="000000" w:themeColor="text1"/>
        </w:rPr>
        <w:lastRenderedPageBreak/>
        <w:t xml:space="preserve">There is a summer program for </w:t>
      </w:r>
      <w:r w:rsidR="00C64294">
        <w:rPr>
          <w:rFonts w:eastAsiaTheme="majorEastAsia" w:cstheme="majorBidi"/>
          <w:bCs/>
          <w:color w:val="000000" w:themeColor="text1"/>
        </w:rPr>
        <w:t>English language learners (</w:t>
      </w:r>
      <w:r w:rsidRPr="007B6665">
        <w:rPr>
          <w:rFonts w:eastAsiaTheme="majorEastAsia" w:cstheme="majorBidi"/>
          <w:bCs/>
          <w:color w:val="000000" w:themeColor="text1"/>
        </w:rPr>
        <w:t>ELLs</w:t>
      </w:r>
      <w:r w:rsidR="00C64294">
        <w:rPr>
          <w:rFonts w:eastAsiaTheme="majorEastAsia" w:cstheme="majorBidi"/>
          <w:bCs/>
          <w:color w:val="000000" w:themeColor="text1"/>
        </w:rPr>
        <w:t>)</w:t>
      </w:r>
      <w:r w:rsidRPr="007B6665">
        <w:rPr>
          <w:rFonts w:eastAsiaTheme="majorEastAsia" w:cstheme="majorBidi"/>
          <w:bCs/>
          <w:color w:val="000000" w:themeColor="text1"/>
        </w:rPr>
        <w:t xml:space="preserve"> K-5; a majority of the teachers are ESL certified or have worked with ELL</w:t>
      </w:r>
      <w:r w:rsidR="000304A2">
        <w:rPr>
          <w:rFonts w:eastAsiaTheme="majorEastAsia" w:cstheme="majorBidi"/>
          <w:bCs/>
          <w:color w:val="000000" w:themeColor="text1"/>
        </w:rPr>
        <w:t>s</w:t>
      </w:r>
      <w:r w:rsidRPr="007B6665">
        <w:rPr>
          <w:rFonts w:eastAsiaTheme="majorEastAsia" w:cstheme="majorBidi"/>
          <w:bCs/>
          <w:color w:val="000000" w:themeColor="text1"/>
        </w:rPr>
        <w:t>.  There is a focus on literacy and the summer reading list.</w:t>
      </w:r>
    </w:p>
    <w:p w:rsidR="00D9281A" w:rsidRDefault="00AF3D63">
      <w:pPr>
        <w:keepNext/>
        <w:keepLines/>
        <w:numPr>
          <w:ilvl w:val="6"/>
          <w:numId w:val="33"/>
        </w:numPr>
        <w:ind w:left="1080"/>
        <w:outlineLvl w:val="1"/>
        <w:rPr>
          <w:rFonts w:eastAsiaTheme="majorEastAsia" w:cstheme="majorBidi"/>
          <w:bCs/>
          <w:color w:val="000000" w:themeColor="text1"/>
        </w:rPr>
      </w:pPr>
      <w:r w:rsidRPr="007B6665">
        <w:rPr>
          <w:rFonts w:eastAsiaTheme="majorEastAsia" w:cstheme="majorBidi"/>
          <w:bCs/>
          <w:color w:val="000000" w:themeColor="text1"/>
        </w:rPr>
        <w:t>At the grade</w:t>
      </w:r>
      <w:r w:rsidR="000304A2">
        <w:rPr>
          <w:rFonts w:eastAsiaTheme="majorEastAsia" w:cstheme="majorBidi"/>
          <w:bCs/>
          <w:color w:val="000000" w:themeColor="text1"/>
        </w:rPr>
        <w:t>s</w:t>
      </w:r>
      <w:r w:rsidRPr="007B6665">
        <w:rPr>
          <w:rFonts w:eastAsiaTheme="majorEastAsia" w:cstheme="majorBidi"/>
          <w:bCs/>
          <w:color w:val="000000" w:themeColor="text1"/>
        </w:rPr>
        <w:t xml:space="preserve"> 5-7 middle school, ELLs are clustered by team (three teams per grade).  </w:t>
      </w:r>
      <w:r w:rsidR="009B383D" w:rsidRPr="007B6665">
        <w:rPr>
          <w:rFonts w:eastAsiaTheme="majorEastAsia" w:cstheme="majorBidi"/>
          <w:bCs/>
          <w:color w:val="000000" w:themeColor="text1"/>
        </w:rPr>
        <w:t>ELL</w:t>
      </w:r>
      <w:r w:rsidR="009B383D">
        <w:rPr>
          <w:rFonts w:eastAsiaTheme="majorEastAsia" w:cstheme="majorBidi"/>
          <w:bCs/>
          <w:color w:val="000000" w:themeColor="text1"/>
        </w:rPr>
        <w:t>s</w:t>
      </w:r>
      <w:r w:rsidR="009B383D" w:rsidRPr="007B6665">
        <w:rPr>
          <w:rFonts w:eastAsiaTheme="majorEastAsia" w:cstheme="majorBidi"/>
          <w:bCs/>
          <w:color w:val="000000" w:themeColor="text1"/>
        </w:rPr>
        <w:t xml:space="preserve"> </w:t>
      </w:r>
      <w:r w:rsidRPr="007B6665">
        <w:rPr>
          <w:rFonts w:eastAsiaTheme="majorEastAsia" w:cstheme="majorBidi"/>
          <w:bCs/>
          <w:color w:val="000000" w:themeColor="text1"/>
        </w:rPr>
        <w:t xml:space="preserve">are placed with teachers who have the SEI endorsement.  All grade 8 ELLs are placed together and receive </w:t>
      </w:r>
      <w:r w:rsidR="00E002AE">
        <w:rPr>
          <w:rFonts w:eastAsiaTheme="majorEastAsia" w:cstheme="majorBidi"/>
          <w:bCs/>
          <w:color w:val="000000" w:themeColor="text1"/>
        </w:rPr>
        <w:t>core academic instruction</w:t>
      </w:r>
      <w:r w:rsidRPr="007B6665">
        <w:rPr>
          <w:rFonts w:eastAsiaTheme="majorEastAsia" w:cstheme="majorBidi"/>
          <w:bCs/>
          <w:color w:val="000000" w:themeColor="text1"/>
        </w:rPr>
        <w:t xml:space="preserve"> from a teacher who has the SEI endorsement.</w:t>
      </w:r>
    </w:p>
    <w:p w:rsidR="00D9281A" w:rsidRDefault="00A61FC0">
      <w:pPr>
        <w:numPr>
          <w:ilvl w:val="6"/>
          <w:numId w:val="33"/>
        </w:numPr>
        <w:ind w:left="1080"/>
        <w:rPr>
          <w:rFonts w:eastAsiaTheme="minorEastAsia"/>
          <w:color w:val="000000" w:themeColor="text1"/>
        </w:rPr>
      </w:pPr>
      <w:r w:rsidRPr="00A61FC0">
        <w:rPr>
          <w:rFonts w:eastAsiaTheme="minorEastAsia"/>
        </w:rPr>
        <w:t xml:space="preserve">Through a partnership with high school students, Project Story Boost is provided to Brookside </w:t>
      </w:r>
      <w:r w:rsidR="000304A2">
        <w:rPr>
          <w:rFonts w:eastAsiaTheme="minorEastAsia"/>
        </w:rPr>
        <w:t>k</w:t>
      </w:r>
      <w:r w:rsidR="000304A2" w:rsidRPr="00A61FC0">
        <w:rPr>
          <w:rFonts w:eastAsiaTheme="minorEastAsia"/>
        </w:rPr>
        <w:t xml:space="preserve">indergarten </w:t>
      </w:r>
      <w:r w:rsidRPr="00A61FC0">
        <w:rPr>
          <w:rFonts w:eastAsiaTheme="minorEastAsia"/>
        </w:rPr>
        <w:t xml:space="preserve">students who have not </w:t>
      </w:r>
      <w:r w:rsidR="00D37274">
        <w:rPr>
          <w:rFonts w:eastAsiaTheme="minorEastAsia"/>
        </w:rPr>
        <w:t>attended</w:t>
      </w:r>
      <w:r w:rsidRPr="00A61FC0">
        <w:rPr>
          <w:rFonts w:eastAsiaTheme="minorEastAsia"/>
        </w:rPr>
        <w:t xml:space="preserve"> preschool.</w:t>
      </w:r>
    </w:p>
    <w:p w:rsidR="00D9281A" w:rsidRDefault="00A61FC0">
      <w:pPr>
        <w:numPr>
          <w:ilvl w:val="6"/>
          <w:numId w:val="33"/>
        </w:numPr>
        <w:ind w:left="1080"/>
        <w:rPr>
          <w:rFonts w:eastAsiaTheme="minorEastAsia"/>
          <w:color w:val="000000" w:themeColor="text1"/>
        </w:rPr>
      </w:pPr>
      <w:r w:rsidRPr="00A61FC0">
        <w:rPr>
          <w:rFonts w:eastAsiaTheme="minorEastAsia"/>
        </w:rPr>
        <w:t xml:space="preserve">Title </w:t>
      </w:r>
      <w:r w:rsidR="00755D73">
        <w:rPr>
          <w:rFonts w:eastAsiaTheme="minorEastAsia"/>
        </w:rPr>
        <w:t>I</w:t>
      </w:r>
      <w:r w:rsidR="00755D73" w:rsidRPr="00A61FC0">
        <w:rPr>
          <w:rFonts w:eastAsiaTheme="minorEastAsia"/>
        </w:rPr>
        <w:t xml:space="preserve"> </w:t>
      </w:r>
      <w:r w:rsidRPr="00A61FC0">
        <w:rPr>
          <w:rFonts w:eastAsiaTheme="minorEastAsia"/>
        </w:rPr>
        <w:t xml:space="preserve">and </w:t>
      </w:r>
      <w:r w:rsidR="00755D73">
        <w:rPr>
          <w:rFonts w:eastAsiaTheme="minorEastAsia"/>
        </w:rPr>
        <w:t>III</w:t>
      </w:r>
      <w:r w:rsidR="00755D73" w:rsidRPr="00A61FC0">
        <w:rPr>
          <w:rFonts w:eastAsiaTheme="minorEastAsia"/>
        </w:rPr>
        <w:t xml:space="preserve"> </w:t>
      </w:r>
      <w:r w:rsidRPr="00A61FC0">
        <w:rPr>
          <w:rFonts w:eastAsiaTheme="minorEastAsia"/>
        </w:rPr>
        <w:t>funds provide reading and mathematics enrichment and remediation</w:t>
      </w:r>
      <w:r w:rsidR="000304A2">
        <w:rPr>
          <w:rFonts w:eastAsiaTheme="minorEastAsia"/>
        </w:rPr>
        <w:t xml:space="preserve"> in the </w:t>
      </w:r>
      <w:r w:rsidR="000304A2" w:rsidRPr="00A61FC0">
        <w:rPr>
          <w:rFonts w:eastAsiaTheme="minorEastAsia"/>
        </w:rPr>
        <w:t>elementary schools</w:t>
      </w:r>
      <w:r w:rsidR="0090397A">
        <w:rPr>
          <w:rFonts w:eastAsiaTheme="minorEastAsia"/>
        </w:rPr>
        <w:t>.</w:t>
      </w:r>
    </w:p>
    <w:p w:rsidR="00D9281A" w:rsidRDefault="00A61FC0">
      <w:pPr>
        <w:numPr>
          <w:ilvl w:val="6"/>
          <w:numId w:val="33"/>
        </w:numPr>
        <w:ind w:left="1080"/>
        <w:rPr>
          <w:rFonts w:eastAsiaTheme="minorEastAsia"/>
          <w:color w:val="000000" w:themeColor="text1"/>
        </w:rPr>
      </w:pPr>
      <w:r w:rsidRPr="00A61FC0">
        <w:rPr>
          <w:rFonts w:eastAsiaTheme="minorEastAsia"/>
        </w:rPr>
        <w:t xml:space="preserve">Through the family resource center, assessment and supports are provided </w:t>
      </w:r>
      <w:r w:rsidR="000304A2">
        <w:rPr>
          <w:rFonts w:eastAsiaTheme="minorEastAsia"/>
        </w:rPr>
        <w:t>to</w:t>
      </w:r>
      <w:r w:rsidRPr="00A61FC0">
        <w:rPr>
          <w:rFonts w:eastAsiaTheme="minorEastAsia"/>
        </w:rPr>
        <w:t xml:space="preserve"> </w:t>
      </w:r>
      <w:r w:rsidR="000304A2">
        <w:rPr>
          <w:rFonts w:eastAsiaTheme="minorEastAsia"/>
        </w:rPr>
        <w:t>provide</w:t>
      </w:r>
      <w:r w:rsidR="000304A2" w:rsidRPr="00A61FC0">
        <w:rPr>
          <w:rFonts w:eastAsiaTheme="minorEastAsia"/>
        </w:rPr>
        <w:t xml:space="preserve"> </w:t>
      </w:r>
      <w:r w:rsidRPr="00A61FC0">
        <w:rPr>
          <w:rFonts w:eastAsiaTheme="minorEastAsia"/>
        </w:rPr>
        <w:t>incoming students the appropriate placement and services needed to experience</w:t>
      </w:r>
      <w:r w:rsidR="00E31AD5">
        <w:rPr>
          <w:rFonts w:eastAsiaTheme="minorEastAsia"/>
        </w:rPr>
        <w:t xml:space="preserve"> academic and social success.  </w:t>
      </w:r>
    </w:p>
    <w:p w:rsidR="00D9281A" w:rsidRDefault="00A61FC0">
      <w:pPr>
        <w:numPr>
          <w:ilvl w:val="0"/>
          <w:numId w:val="32"/>
        </w:numPr>
        <w:ind w:left="1440"/>
        <w:rPr>
          <w:rFonts w:eastAsiaTheme="minorEastAsia"/>
        </w:rPr>
      </w:pPr>
      <w:r w:rsidRPr="00A61FC0">
        <w:rPr>
          <w:rFonts w:eastAsiaTheme="minorEastAsia"/>
        </w:rPr>
        <w:t xml:space="preserve">The district provides academic services and testing for children who are two years and six months and diagnosed as learning disabled; eligible children can later attend the Shining Star </w:t>
      </w:r>
      <w:r w:rsidR="005A2CE6">
        <w:rPr>
          <w:rFonts w:eastAsiaTheme="minorEastAsia"/>
        </w:rPr>
        <w:t>Early Childhood Center</w:t>
      </w:r>
      <w:r w:rsidR="00755D73">
        <w:rPr>
          <w:rFonts w:eastAsiaTheme="minorEastAsia"/>
        </w:rPr>
        <w:t>,</w:t>
      </w:r>
      <w:r w:rsidRPr="00A61FC0">
        <w:rPr>
          <w:rFonts w:eastAsiaTheme="minorEastAsia"/>
          <w:b/>
        </w:rPr>
        <w:t xml:space="preserve"> </w:t>
      </w:r>
      <w:r w:rsidRPr="00A61FC0">
        <w:rPr>
          <w:rFonts w:eastAsiaTheme="minorEastAsia"/>
        </w:rPr>
        <w:t>which is fully</w:t>
      </w:r>
      <w:r w:rsidR="00755D73">
        <w:rPr>
          <w:rFonts w:eastAsiaTheme="minorEastAsia"/>
        </w:rPr>
        <w:t xml:space="preserve"> </w:t>
      </w:r>
      <w:r w:rsidRPr="00A61FC0">
        <w:rPr>
          <w:rFonts w:eastAsiaTheme="minorEastAsia"/>
        </w:rPr>
        <w:t xml:space="preserve">funded by the district. </w:t>
      </w:r>
    </w:p>
    <w:p w:rsidR="00D9281A" w:rsidRDefault="00A61FC0">
      <w:pPr>
        <w:numPr>
          <w:ilvl w:val="0"/>
          <w:numId w:val="32"/>
        </w:numPr>
        <w:ind w:left="1440"/>
        <w:rPr>
          <w:rFonts w:eastAsiaTheme="minorEastAsia"/>
        </w:rPr>
      </w:pPr>
      <w:r w:rsidRPr="00A61FC0">
        <w:rPr>
          <w:rFonts w:eastAsiaTheme="minorEastAsia"/>
        </w:rPr>
        <w:t>Kindergartners are screened and tested by special education and ESL teachers in the family resource center for placement in regular classrooms, special education</w:t>
      </w:r>
      <w:r w:rsidR="00755D73">
        <w:rPr>
          <w:rFonts w:eastAsiaTheme="minorEastAsia"/>
        </w:rPr>
        <w:t>,</w:t>
      </w:r>
      <w:r w:rsidRPr="00A61FC0">
        <w:rPr>
          <w:rFonts w:eastAsiaTheme="minorEastAsia"/>
        </w:rPr>
        <w:t xml:space="preserve"> and ELL programs.  </w:t>
      </w:r>
    </w:p>
    <w:p w:rsidR="00A61FC0" w:rsidRPr="00BE1883" w:rsidRDefault="00A61FC0" w:rsidP="00B52896">
      <w:pPr>
        <w:numPr>
          <w:ilvl w:val="6"/>
          <w:numId w:val="33"/>
        </w:numPr>
        <w:ind w:left="1080"/>
        <w:rPr>
          <w:rFonts w:eastAsiaTheme="minorEastAsia"/>
        </w:rPr>
      </w:pPr>
      <w:r w:rsidRPr="00A61FC0">
        <w:rPr>
          <w:rFonts w:eastAsiaTheme="minorEastAsia" w:cs="Tahoma"/>
        </w:rPr>
        <w:t xml:space="preserve">According to information on the district’s website, the “Milford Public Schools created the Milestones Program in 2008 to better serve the social and educational needs of children within the Milford Public School system who have the diagnosis of an Autism Spectrum Disorder (ASD).” The program allows students </w:t>
      </w:r>
      <w:r w:rsidR="00755D73">
        <w:rPr>
          <w:rFonts w:eastAsiaTheme="minorEastAsia" w:cs="Tahoma"/>
        </w:rPr>
        <w:t xml:space="preserve">with disabilities </w:t>
      </w:r>
      <w:r w:rsidRPr="00A61FC0">
        <w:rPr>
          <w:rFonts w:eastAsiaTheme="minorEastAsia" w:cs="Tahoma"/>
        </w:rPr>
        <w:t xml:space="preserve">who might otherwise have to be educated outside of Milford to stay in the </w:t>
      </w:r>
      <w:r w:rsidR="00755D73">
        <w:rPr>
          <w:rFonts w:eastAsiaTheme="minorEastAsia" w:cs="Tahoma"/>
        </w:rPr>
        <w:t>district</w:t>
      </w:r>
      <w:r w:rsidRPr="00A61FC0">
        <w:rPr>
          <w:rFonts w:eastAsiaTheme="minorEastAsia" w:cs="Tahoma"/>
        </w:rPr>
        <w:t>.</w:t>
      </w:r>
    </w:p>
    <w:p w:rsidR="00BE1883" w:rsidRPr="00A61FC0" w:rsidRDefault="00BE1883" w:rsidP="00B52896">
      <w:pPr>
        <w:numPr>
          <w:ilvl w:val="6"/>
          <w:numId w:val="33"/>
        </w:numPr>
        <w:ind w:left="1080"/>
        <w:rPr>
          <w:rFonts w:eastAsiaTheme="minorEastAsia"/>
        </w:rPr>
      </w:pPr>
      <w:r>
        <w:rPr>
          <w:rFonts w:eastAsiaTheme="minorEastAsia" w:cs="Tahoma"/>
        </w:rPr>
        <w:t xml:space="preserve">The ELL </w:t>
      </w:r>
      <w:r w:rsidR="003960CB">
        <w:rPr>
          <w:rFonts w:eastAsiaTheme="minorEastAsia" w:cs="Tahoma"/>
        </w:rPr>
        <w:t xml:space="preserve">program director </w:t>
      </w:r>
      <w:r>
        <w:rPr>
          <w:rFonts w:eastAsiaTheme="minorEastAsia" w:cs="Tahoma"/>
        </w:rPr>
        <w:t>has conducted an ELL program evaluation and action plan that is extensive a</w:t>
      </w:r>
      <w:r w:rsidR="00755D73">
        <w:rPr>
          <w:rFonts w:eastAsiaTheme="minorEastAsia" w:cs="Tahoma"/>
        </w:rPr>
        <w:t>nd</w:t>
      </w:r>
      <w:r>
        <w:rPr>
          <w:rFonts w:eastAsiaTheme="minorEastAsia" w:cs="Tahoma"/>
        </w:rPr>
        <w:t xml:space="preserve"> well thought out.  It includes information on assessment, ELL curriculum, professional development, community outreach, teacher support, and parent </w:t>
      </w:r>
      <w:r w:rsidR="00171E6D">
        <w:rPr>
          <w:rFonts w:eastAsiaTheme="minorEastAsia" w:cs="Tahoma"/>
        </w:rPr>
        <w:t>involvement.</w:t>
      </w:r>
    </w:p>
    <w:p w:rsidR="00A61FC0" w:rsidRPr="00C64294" w:rsidRDefault="00690B0D" w:rsidP="00B52896">
      <w:pPr>
        <w:numPr>
          <w:ilvl w:val="0"/>
          <w:numId w:val="36"/>
        </w:numPr>
        <w:ind w:left="720"/>
        <w:rPr>
          <w:rFonts w:eastAsiaTheme="minorEastAsia"/>
          <w:color w:val="000000" w:themeColor="text1"/>
        </w:rPr>
      </w:pPr>
      <w:r w:rsidRPr="00690B0D">
        <w:rPr>
          <w:rFonts w:eastAsiaTheme="minorEastAsia"/>
          <w:color w:val="000000" w:themeColor="text1"/>
        </w:rPr>
        <w:t>Milford High School provides supports for students who are struggling to achieve academic success and social inclusion.</w:t>
      </w:r>
    </w:p>
    <w:p w:rsidR="00D9281A" w:rsidRDefault="00A61FC0" w:rsidP="00B52896">
      <w:pPr>
        <w:numPr>
          <w:ilvl w:val="1"/>
          <w:numId w:val="36"/>
        </w:numPr>
        <w:ind w:left="1080"/>
        <w:rPr>
          <w:rFonts w:eastAsiaTheme="minorEastAsia"/>
          <w:color w:val="000000" w:themeColor="text1"/>
        </w:rPr>
      </w:pPr>
      <w:r w:rsidRPr="00A61FC0">
        <w:rPr>
          <w:rFonts w:eastAsiaTheme="minorEastAsia"/>
          <w:color w:val="000000" w:themeColor="text1"/>
        </w:rPr>
        <w:t xml:space="preserve">The </w:t>
      </w:r>
      <w:r w:rsidR="003960CB" w:rsidRPr="00A61FC0">
        <w:rPr>
          <w:rFonts w:eastAsiaTheme="minorEastAsia"/>
          <w:color w:val="000000" w:themeColor="text1"/>
        </w:rPr>
        <w:t>R</w:t>
      </w:r>
      <w:r w:rsidR="003960CB">
        <w:rPr>
          <w:rFonts w:eastAsiaTheme="minorEastAsia"/>
          <w:color w:val="000000" w:themeColor="text1"/>
        </w:rPr>
        <w:t>t</w:t>
      </w:r>
      <w:r w:rsidR="003960CB" w:rsidRPr="00A61FC0">
        <w:rPr>
          <w:rFonts w:eastAsiaTheme="minorEastAsia"/>
          <w:color w:val="000000" w:themeColor="text1"/>
        </w:rPr>
        <w:t xml:space="preserve">I </w:t>
      </w:r>
      <w:r w:rsidRPr="00A61FC0">
        <w:rPr>
          <w:rFonts w:eastAsiaTheme="minorEastAsia"/>
          <w:color w:val="000000" w:themeColor="text1"/>
        </w:rPr>
        <w:t>model provides direct teacher instruction and students are also supported through the support services included on IEPs and 504 plans. High school staff receives 50</w:t>
      </w:r>
      <w:r w:rsidR="003960CB">
        <w:rPr>
          <w:rFonts w:eastAsiaTheme="minorEastAsia"/>
          <w:color w:val="000000" w:themeColor="text1"/>
        </w:rPr>
        <w:t xml:space="preserve">4 and IEP plans from the middle </w:t>
      </w:r>
      <w:r w:rsidRPr="00A61FC0">
        <w:rPr>
          <w:rFonts w:eastAsiaTheme="minorEastAsia"/>
          <w:color w:val="000000" w:themeColor="text1"/>
        </w:rPr>
        <w:t>school</w:t>
      </w:r>
      <w:r w:rsidR="003960CB">
        <w:rPr>
          <w:rFonts w:eastAsiaTheme="minorEastAsia"/>
          <w:color w:val="000000" w:themeColor="text1"/>
        </w:rPr>
        <w:t>,</w:t>
      </w:r>
      <w:r w:rsidRPr="00A61FC0">
        <w:rPr>
          <w:rFonts w:eastAsiaTheme="minorEastAsia"/>
          <w:color w:val="000000" w:themeColor="text1"/>
        </w:rPr>
        <w:t xml:space="preserve"> </w:t>
      </w:r>
      <w:r w:rsidR="003960CB">
        <w:rPr>
          <w:rFonts w:eastAsiaTheme="minorEastAsia"/>
          <w:color w:val="000000" w:themeColor="text1"/>
        </w:rPr>
        <w:t>which</w:t>
      </w:r>
      <w:r w:rsidR="003960CB" w:rsidRPr="00A61FC0">
        <w:rPr>
          <w:rFonts w:eastAsiaTheme="minorEastAsia"/>
          <w:color w:val="000000" w:themeColor="text1"/>
        </w:rPr>
        <w:t xml:space="preserve"> </w:t>
      </w:r>
      <w:r w:rsidRPr="00A61FC0">
        <w:rPr>
          <w:rFonts w:eastAsiaTheme="minorEastAsia"/>
          <w:color w:val="000000" w:themeColor="text1"/>
        </w:rPr>
        <w:t xml:space="preserve">describe the </w:t>
      </w:r>
      <w:r w:rsidR="00755D73" w:rsidRPr="00A61FC0">
        <w:rPr>
          <w:rFonts w:eastAsiaTheme="minorEastAsia"/>
          <w:color w:val="000000" w:themeColor="text1"/>
        </w:rPr>
        <w:t xml:space="preserve">implemented </w:t>
      </w:r>
      <w:r w:rsidRPr="00A61FC0">
        <w:rPr>
          <w:rFonts w:eastAsiaTheme="minorEastAsia"/>
          <w:color w:val="000000" w:themeColor="text1"/>
        </w:rPr>
        <w:t>supports.</w:t>
      </w:r>
      <w:r w:rsidRPr="00A61FC0">
        <w:rPr>
          <w:rFonts w:eastAsiaTheme="minorEastAsia"/>
          <w:b/>
          <w:color w:val="000000" w:themeColor="text1"/>
        </w:rPr>
        <w:t xml:space="preserve"> </w:t>
      </w:r>
    </w:p>
    <w:p w:rsidR="00D9281A" w:rsidRDefault="00A61FC0" w:rsidP="00B52896">
      <w:pPr>
        <w:numPr>
          <w:ilvl w:val="1"/>
          <w:numId w:val="36"/>
        </w:numPr>
        <w:ind w:left="1080"/>
        <w:rPr>
          <w:rFonts w:eastAsiaTheme="minorEastAsia"/>
          <w:color w:val="000000" w:themeColor="text1"/>
        </w:rPr>
      </w:pPr>
      <w:r w:rsidRPr="00A61FC0">
        <w:rPr>
          <w:rFonts w:eastAsiaTheme="minorEastAsia"/>
          <w:color w:val="000000" w:themeColor="text1"/>
        </w:rPr>
        <w:lastRenderedPageBreak/>
        <w:t xml:space="preserve">The high school has a support center for students </w:t>
      </w:r>
      <w:r w:rsidR="00755D73">
        <w:rPr>
          <w:rFonts w:eastAsiaTheme="minorEastAsia"/>
          <w:color w:val="000000" w:themeColor="text1"/>
        </w:rPr>
        <w:t xml:space="preserve">with disabilities </w:t>
      </w:r>
      <w:r w:rsidRPr="00A61FC0">
        <w:rPr>
          <w:rFonts w:eastAsiaTheme="minorEastAsia"/>
          <w:color w:val="000000" w:themeColor="text1"/>
        </w:rPr>
        <w:t xml:space="preserve">and individual help is </w:t>
      </w:r>
      <w:r w:rsidR="004C0843">
        <w:rPr>
          <w:rFonts w:eastAsiaTheme="minorEastAsia"/>
          <w:color w:val="000000" w:themeColor="text1"/>
        </w:rPr>
        <w:t xml:space="preserve">also </w:t>
      </w:r>
      <w:r w:rsidRPr="00A61FC0">
        <w:rPr>
          <w:rFonts w:eastAsiaTheme="minorEastAsia"/>
          <w:color w:val="000000" w:themeColor="text1"/>
        </w:rPr>
        <w:t xml:space="preserve">available at the center for students who do not have IEPs. </w:t>
      </w:r>
      <w:r w:rsidR="00755D73">
        <w:rPr>
          <w:rFonts w:eastAsiaTheme="minorEastAsia"/>
          <w:color w:val="000000" w:themeColor="text1"/>
        </w:rPr>
        <w:t>A</w:t>
      </w:r>
      <w:r w:rsidRPr="00A61FC0">
        <w:rPr>
          <w:rFonts w:eastAsiaTheme="minorEastAsia"/>
          <w:color w:val="000000" w:themeColor="text1"/>
        </w:rPr>
        <w:t xml:space="preserve"> peer tutoring program </w:t>
      </w:r>
      <w:r w:rsidR="00755D73">
        <w:rPr>
          <w:rFonts w:eastAsiaTheme="minorEastAsia"/>
          <w:color w:val="000000" w:themeColor="text1"/>
        </w:rPr>
        <w:t>enables</w:t>
      </w:r>
      <w:r w:rsidRPr="00A61FC0">
        <w:rPr>
          <w:rFonts w:eastAsiaTheme="minorEastAsia"/>
          <w:color w:val="000000" w:themeColor="text1"/>
        </w:rPr>
        <w:t xml:space="preserve"> students </w:t>
      </w:r>
      <w:r w:rsidR="00755D73">
        <w:rPr>
          <w:rFonts w:eastAsiaTheme="minorEastAsia"/>
          <w:color w:val="000000" w:themeColor="text1"/>
        </w:rPr>
        <w:t>to</w:t>
      </w:r>
      <w:r w:rsidR="00755D73" w:rsidRPr="00A61FC0">
        <w:rPr>
          <w:rFonts w:eastAsiaTheme="minorEastAsia"/>
          <w:color w:val="000000" w:themeColor="text1"/>
        </w:rPr>
        <w:t xml:space="preserve"> </w:t>
      </w:r>
      <w:r w:rsidRPr="00A61FC0">
        <w:rPr>
          <w:rFonts w:eastAsiaTheme="minorEastAsia"/>
          <w:color w:val="000000" w:themeColor="text1"/>
        </w:rPr>
        <w:t xml:space="preserve">receive academic help from a peer.  </w:t>
      </w:r>
    </w:p>
    <w:p w:rsidR="00D9281A" w:rsidRDefault="00755D73" w:rsidP="00B52896">
      <w:pPr>
        <w:numPr>
          <w:ilvl w:val="1"/>
          <w:numId w:val="36"/>
        </w:numPr>
        <w:ind w:left="1080"/>
        <w:rPr>
          <w:rFonts w:eastAsiaTheme="minorEastAsia"/>
          <w:color w:val="000000" w:themeColor="text1"/>
        </w:rPr>
      </w:pPr>
      <w:r>
        <w:rPr>
          <w:rFonts w:eastAsiaTheme="minorEastAsia"/>
          <w:color w:val="000000" w:themeColor="text1"/>
        </w:rPr>
        <w:t>A</w:t>
      </w:r>
      <w:r w:rsidR="00A61FC0" w:rsidRPr="00A61FC0">
        <w:rPr>
          <w:rFonts w:eastAsiaTheme="minorEastAsia"/>
          <w:color w:val="000000" w:themeColor="text1"/>
        </w:rPr>
        <w:t xml:space="preserve"> Transition Program provides reentry services for students returning from an emotionally</w:t>
      </w:r>
      <w:r>
        <w:rPr>
          <w:rFonts w:eastAsiaTheme="minorEastAsia"/>
          <w:color w:val="000000" w:themeColor="text1"/>
        </w:rPr>
        <w:t xml:space="preserve"> </w:t>
      </w:r>
      <w:r w:rsidR="00A61FC0" w:rsidRPr="00A61FC0">
        <w:rPr>
          <w:rFonts w:eastAsiaTheme="minorEastAsia"/>
          <w:color w:val="000000" w:themeColor="text1"/>
        </w:rPr>
        <w:t>based hospitalization.</w:t>
      </w:r>
    </w:p>
    <w:p w:rsidR="00D9281A" w:rsidRDefault="00A61FC0" w:rsidP="00B52896">
      <w:pPr>
        <w:numPr>
          <w:ilvl w:val="1"/>
          <w:numId w:val="36"/>
        </w:numPr>
        <w:ind w:left="1080"/>
        <w:rPr>
          <w:rFonts w:eastAsiaTheme="minorEastAsia"/>
          <w:color w:val="000000" w:themeColor="text1"/>
        </w:rPr>
      </w:pPr>
      <w:r w:rsidRPr="00A61FC0">
        <w:rPr>
          <w:rFonts w:eastAsiaTheme="minorEastAsia"/>
          <w:color w:val="000000" w:themeColor="text1"/>
        </w:rPr>
        <w:t xml:space="preserve"> The APEX program </w:t>
      </w:r>
      <w:r w:rsidR="0069596B">
        <w:rPr>
          <w:rFonts w:eastAsiaTheme="minorEastAsia"/>
          <w:color w:val="000000" w:themeColor="text1"/>
        </w:rPr>
        <w:t>enables</w:t>
      </w:r>
      <w:r w:rsidRPr="00A61FC0">
        <w:rPr>
          <w:rFonts w:eastAsiaTheme="minorEastAsia"/>
          <w:color w:val="000000" w:themeColor="text1"/>
        </w:rPr>
        <w:t xml:space="preserve"> students to recover credit</w:t>
      </w:r>
      <w:r w:rsidR="00113F7F">
        <w:rPr>
          <w:rFonts w:eastAsiaTheme="minorEastAsia"/>
          <w:color w:val="000000" w:themeColor="text1"/>
        </w:rPr>
        <w:t>,</w:t>
      </w:r>
      <w:r w:rsidRPr="00A61FC0">
        <w:rPr>
          <w:rFonts w:eastAsiaTheme="minorEastAsia"/>
          <w:color w:val="000000" w:themeColor="text1"/>
        </w:rPr>
        <w:t xml:space="preserve"> and the substantially separate Pathways Program </w:t>
      </w:r>
      <w:r w:rsidR="00755D73">
        <w:rPr>
          <w:rFonts w:eastAsiaTheme="minorEastAsia"/>
          <w:color w:val="000000" w:themeColor="text1"/>
        </w:rPr>
        <w:t>is</w:t>
      </w:r>
      <w:r w:rsidR="00D37274">
        <w:rPr>
          <w:rFonts w:eastAsiaTheme="minorEastAsia"/>
          <w:color w:val="000000" w:themeColor="text1"/>
        </w:rPr>
        <w:t xml:space="preserve"> </w:t>
      </w:r>
      <w:r w:rsidR="00755D73">
        <w:rPr>
          <w:rFonts w:eastAsiaTheme="minorEastAsia"/>
          <w:color w:val="000000" w:themeColor="text1"/>
        </w:rPr>
        <w:t>designed</w:t>
      </w:r>
      <w:r w:rsidRPr="00A61FC0">
        <w:rPr>
          <w:rFonts w:eastAsiaTheme="minorEastAsia"/>
          <w:color w:val="000000" w:themeColor="text1"/>
        </w:rPr>
        <w:t xml:space="preserve"> to provide the structures and supports necessary to help student</w:t>
      </w:r>
      <w:r w:rsidR="00755D73">
        <w:rPr>
          <w:rFonts w:eastAsiaTheme="minorEastAsia"/>
          <w:color w:val="000000" w:themeColor="text1"/>
        </w:rPr>
        <w:t>s</w:t>
      </w:r>
      <w:r w:rsidR="003960CB">
        <w:rPr>
          <w:rFonts w:eastAsiaTheme="minorEastAsia"/>
          <w:color w:val="000000" w:themeColor="text1"/>
        </w:rPr>
        <w:t xml:space="preserve"> </w:t>
      </w:r>
      <w:r w:rsidR="00755D73">
        <w:rPr>
          <w:rFonts w:eastAsiaTheme="minorEastAsia"/>
          <w:color w:val="000000" w:themeColor="text1"/>
        </w:rPr>
        <w:t xml:space="preserve">graduate </w:t>
      </w:r>
      <w:r w:rsidRPr="00A61FC0">
        <w:rPr>
          <w:rFonts w:eastAsiaTheme="minorEastAsia"/>
          <w:color w:val="000000" w:themeColor="text1"/>
        </w:rPr>
        <w:t xml:space="preserve">ready </w:t>
      </w:r>
      <w:r w:rsidR="00514CCA">
        <w:rPr>
          <w:rFonts w:eastAsiaTheme="minorEastAsia"/>
          <w:color w:val="000000" w:themeColor="text1"/>
        </w:rPr>
        <w:t>for college or career</w:t>
      </w:r>
      <w:r w:rsidRPr="00A61FC0">
        <w:rPr>
          <w:rFonts w:eastAsiaTheme="minorEastAsia"/>
          <w:color w:val="000000" w:themeColor="text1"/>
        </w:rPr>
        <w:t xml:space="preserve">. </w:t>
      </w:r>
    </w:p>
    <w:p w:rsidR="00D9281A" w:rsidRDefault="00A61FC0" w:rsidP="00B52896">
      <w:pPr>
        <w:numPr>
          <w:ilvl w:val="1"/>
          <w:numId w:val="36"/>
        </w:numPr>
        <w:ind w:left="1080"/>
        <w:rPr>
          <w:rFonts w:eastAsiaTheme="minorEastAsia"/>
          <w:color w:val="000000" w:themeColor="text1"/>
        </w:rPr>
      </w:pPr>
      <w:r w:rsidRPr="00A61FC0">
        <w:rPr>
          <w:rFonts w:eastAsiaTheme="minorEastAsia"/>
          <w:color w:val="000000" w:themeColor="text1"/>
        </w:rPr>
        <w:t xml:space="preserve">The high school also houses vocational and pre-vocational programs for students with disabilities to keep </w:t>
      </w:r>
      <w:r w:rsidR="00755D73">
        <w:rPr>
          <w:rFonts w:eastAsiaTheme="minorEastAsia"/>
          <w:color w:val="000000" w:themeColor="text1"/>
        </w:rPr>
        <w:t>them</w:t>
      </w:r>
      <w:r w:rsidR="00755D73" w:rsidRPr="00A61FC0">
        <w:rPr>
          <w:rFonts w:eastAsiaTheme="minorEastAsia"/>
          <w:color w:val="000000" w:themeColor="text1"/>
        </w:rPr>
        <w:t xml:space="preserve"> </w:t>
      </w:r>
      <w:r w:rsidRPr="00A61FC0">
        <w:rPr>
          <w:rFonts w:eastAsiaTheme="minorEastAsia"/>
          <w:color w:val="000000" w:themeColor="text1"/>
        </w:rPr>
        <w:t>in the district. The program starts at grade 8 and can extend until a student turns 22 years of age. It is a substantially separate program that includes academics and job training.</w:t>
      </w:r>
    </w:p>
    <w:p w:rsidR="00D9281A" w:rsidRDefault="00A61FC0" w:rsidP="00B52896">
      <w:pPr>
        <w:numPr>
          <w:ilvl w:val="1"/>
          <w:numId w:val="36"/>
        </w:numPr>
        <w:ind w:left="1080"/>
        <w:rPr>
          <w:rFonts w:eastAsiaTheme="minorEastAsia"/>
          <w:color w:val="000000" w:themeColor="text1"/>
        </w:rPr>
      </w:pPr>
      <w:r w:rsidRPr="00A61FC0">
        <w:rPr>
          <w:rFonts w:eastAsiaTheme="minorEastAsia"/>
          <w:color w:val="000000" w:themeColor="text1"/>
        </w:rPr>
        <w:t>To assist students who have diverse learning styles, many classes at the high school are co-taught by special education and regular teachers or taught in small groups to ELL</w:t>
      </w:r>
      <w:r w:rsidR="00755D73">
        <w:rPr>
          <w:rFonts w:eastAsiaTheme="minorEastAsia"/>
          <w:color w:val="000000" w:themeColor="text1"/>
        </w:rPr>
        <w:t>s,</w:t>
      </w:r>
      <w:r w:rsidRPr="00A61FC0">
        <w:rPr>
          <w:rFonts w:eastAsiaTheme="minorEastAsia"/>
          <w:color w:val="000000" w:themeColor="text1"/>
        </w:rPr>
        <w:t xml:space="preserve"> </w:t>
      </w:r>
      <w:r w:rsidR="00755D73">
        <w:rPr>
          <w:rFonts w:eastAsiaTheme="minorEastAsia"/>
          <w:color w:val="000000" w:themeColor="text1"/>
        </w:rPr>
        <w:t xml:space="preserve">students with disabilities, </w:t>
      </w:r>
      <w:r w:rsidRPr="00A61FC0">
        <w:rPr>
          <w:rFonts w:eastAsiaTheme="minorEastAsia"/>
          <w:color w:val="000000" w:themeColor="text1"/>
        </w:rPr>
        <w:t>and regular education students.</w:t>
      </w:r>
    </w:p>
    <w:p w:rsidR="00D9281A" w:rsidRDefault="00A61FC0" w:rsidP="00B52896">
      <w:pPr>
        <w:numPr>
          <w:ilvl w:val="1"/>
          <w:numId w:val="36"/>
        </w:numPr>
        <w:ind w:left="1080"/>
        <w:rPr>
          <w:rFonts w:eastAsiaTheme="minorEastAsia"/>
          <w:color w:val="000000" w:themeColor="text1"/>
        </w:rPr>
      </w:pPr>
      <w:r w:rsidRPr="00A61FC0">
        <w:rPr>
          <w:rFonts w:eastAsiaTheme="minorEastAsia"/>
          <w:color w:val="000000" w:themeColor="text1"/>
        </w:rPr>
        <w:t>The high school has a guidance staff and multiple therapeutic staff</w:t>
      </w:r>
      <w:r w:rsidR="00755D73">
        <w:rPr>
          <w:rFonts w:eastAsiaTheme="minorEastAsia"/>
          <w:color w:val="000000" w:themeColor="text1"/>
        </w:rPr>
        <w:t xml:space="preserve">, </w:t>
      </w:r>
      <w:r w:rsidR="00755D73" w:rsidRPr="00A61FC0">
        <w:rPr>
          <w:rFonts w:eastAsiaTheme="minorEastAsia"/>
          <w:color w:val="000000" w:themeColor="text1"/>
        </w:rPr>
        <w:t>such as adjustment counselors, nurses, and a school psychologist</w:t>
      </w:r>
      <w:r w:rsidR="00755D73">
        <w:rPr>
          <w:rFonts w:eastAsiaTheme="minorEastAsia"/>
          <w:color w:val="000000" w:themeColor="text1"/>
        </w:rPr>
        <w:t>,</w:t>
      </w:r>
      <w:r w:rsidRPr="00A61FC0">
        <w:rPr>
          <w:rFonts w:eastAsiaTheme="minorEastAsia"/>
          <w:color w:val="000000" w:themeColor="text1"/>
        </w:rPr>
        <w:t xml:space="preserve"> who are available to assist students.</w:t>
      </w:r>
    </w:p>
    <w:p w:rsidR="00A61FC0" w:rsidRDefault="00A61FC0" w:rsidP="00CC5C23">
      <w:pPr>
        <w:tabs>
          <w:tab w:val="left" w:pos="360"/>
          <w:tab w:val="left" w:pos="720"/>
          <w:tab w:val="left" w:pos="1080"/>
          <w:tab w:val="left" w:pos="1440"/>
          <w:tab w:val="left" w:pos="1800"/>
          <w:tab w:val="left" w:pos="2160"/>
        </w:tabs>
      </w:pPr>
      <w:r w:rsidRPr="00A61FC0">
        <w:rPr>
          <w:rFonts w:eastAsiaTheme="minorEastAsia"/>
          <w:b/>
          <w:color w:val="000000" w:themeColor="text1"/>
        </w:rPr>
        <w:t>Impact:</w:t>
      </w:r>
      <w:r w:rsidRPr="00A61FC0">
        <w:rPr>
          <w:rFonts w:eastAsiaTheme="minorEastAsia"/>
          <w:color w:val="000000" w:themeColor="text1"/>
        </w:rPr>
        <w:t xml:space="preserve">  </w:t>
      </w:r>
      <w:r w:rsidRPr="00A61FC0">
        <w:t>Having access to diverse academic and non-academic supports improves the likelihood that students will have equitable access to all school programs and will graduate from the Milford public schools ready for a career or college.  In a diverse community such as Milford with its changing demographics</w:t>
      </w:r>
      <w:r w:rsidR="005C5D9F">
        <w:t>,</w:t>
      </w:r>
      <w:r w:rsidRPr="00A61FC0">
        <w:t xml:space="preserve"> having programs that provide equity will help narrow achievement gaps and foster a culture of diversity.</w:t>
      </w:r>
    </w:p>
    <w:p w:rsidR="001C6E53" w:rsidRDefault="001C6E53" w:rsidP="003960CB">
      <w:pPr>
        <w:tabs>
          <w:tab w:val="left" w:pos="360"/>
          <w:tab w:val="left" w:pos="720"/>
          <w:tab w:val="left" w:pos="1080"/>
          <w:tab w:val="left" w:pos="1440"/>
          <w:tab w:val="left" w:pos="1800"/>
          <w:tab w:val="left" w:pos="2160"/>
        </w:tabs>
      </w:pPr>
    </w:p>
    <w:p w:rsidR="00A21703" w:rsidRPr="00A21703" w:rsidRDefault="00281FCC" w:rsidP="003960CB">
      <w:pPr>
        <w:tabs>
          <w:tab w:val="left" w:pos="360"/>
          <w:tab w:val="left" w:pos="720"/>
          <w:tab w:val="left" w:pos="1080"/>
          <w:tab w:val="left" w:pos="1440"/>
          <w:tab w:val="left" w:pos="1800"/>
          <w:tab w:val="left" w:pos="2160"/>
        </w:tabs>
        <w:rPr>
          <w:rFonts w:eastAsia="Times New Roman" w:cs="Times New Roman"/>
          <w:b/>
          <w:i/>
          <w:sz w:val="24"/>
          <w:szCs w:val="24"/>
        </w:rPr>
      </w:pPr>
      <w:r>
        <w:rPr>
          <w:rFonts w:eastAsia="Times New Roman" w:cs="Times New Roman"/>
          <w:b/>
          <w:i/>
          <w:sz w:val="24"/>
          <w:szCs w:val="24"/>
        </w:rPr>
        <w:t>Financial</w:t>
      </w:r>
      <w:r w:rsidR="00A21703" w:rsidRPr="00A21703">
        <w:rPr>
          <w:rFonts w:eastAsia="Times New Roman" w:cs="Times New Roman"/>
          <w:b/>
          <w:i/>
          <w:sz w:val="24"/>
          <w:szCs w:val="24"/>
        </w:rPr>
        <w:t xml:space="preserve"> and Asset Management</w:t>
      </w:r>
    </w:p>
    <w:p w:rsidR="00A21703" w:rsidRPr="00A21703" w:rsidRDefault="00F5033D" w:rsidP="003960CB">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9.</w:t>
      </w:r>
      <w:r w:rsidR="00A21703" w:rsidRPr="00A21703">
        <w:rPr>
          <w:rFonts w:eastAsia="Times New Roman" w:cs="Times New Roman"/>
          <w:b/>
        </w:rPr>
        <w:t xml:space="preserve">   The district </w:t>
      </w:r>
      <w:r w:rsidR="005C5D9F">
        <w:rPr>
          <w:rFonts w:eastAsia="Times New Roman" w:cs="Times New Roman"/>
          <w:b/>
        </w:rPr>
        <w:t>has spent above required net school spending in recent years</w:t>
      </w:r>
      <w:r w:rsidR="00976404">
        <w:rPr>
          <w:rFonts w:eastAsia="Times New Roman" w:cs="Times New Roman"/>
          <w:b/>
        </w:rPr>
        <w:t>,</w:t>
      </w:r>
      <w:r w:rsidR="005C5D9F">
        <w:rPr>
          <w:rFonts w:eastAsia="Times New Roman" w:cs="Times New Roman"/>
          <w:b/>
        </w:rPr>
        <w:t xml:space="preserve"> and has</w:t>
      </w:r>
      <w:r w:rsidR="00A21703" w:rsidRPr="00A21703">
        <w:rPr>
          <w:rFonts w:eastAsia="Times New Roman" w:cs="Times New Roman"/>
          <w:b/>
        </w:rPr>
        <w:t xml:space="preserve"> an organized budget development process, appropriate financial procedures, and good relations with town officials.</w:t>
      </w:r>
    </w:p>
    <w:p w:rsidR="00A21703" w:rsidRPr="00A21703" w:rsidRDefault="00A21703" w:rsidP="005C5D9F">
      <w:pPr>
        <w:tabs>
          <w:tab w:val="left" w:pos="360"/>
          <w:tab w:val="left" w:pos="720"/>
          <w:tab w:val="left" w:pos="1080"/>
          <w:tab w:val="left" w:pos="1440"/>
          <w:tab w:val="left" w:pos="1800"/>
          <w:tab w:val="left" w:pos="2160"/>
        </w:tabs>
        <w:ind w:left="720" w:hanging="720"/>
        <w:rPr>
          <w:rFonts w:eastAsia="Times New Roman" w:cs="Times New Roman"/>
          <w:i/>
        </w:rPr>
      </w:pPr>
      <w:r w:rsidRPr="00A21703">
        <w:rPr>
          <w:rFonts w:eastAsia="Times New Roman" w:cs="Times New Roman"/>
        </w:rPr>
        <w:tab/>
      </w:r>
      <w:r w:rsidRPr="00B87C5B">
        <w:rPr>
          <w:rFonts w:eastAsia="Times New Roman" w:cs="Times New Roman"/>
          <w:b/>
        </w:rPr>
        <w:t>A</w:t>
      </w:r>
      <w:r w:rsidRPr="00A21703">
        <w:rPr>
          <w:rFonts w:eastAsia="Times New Roman" w:cs="Times New Roman"/>
        </w:rPr>
        <w:t xml:space="preserve">. </w:t>
      </w:r>
      <w:r w:rsidRPr="00A21703">
        <w:rPr>
          <w:rFonts w:eastAsia="Times New Roman" w:cs="Times New Roman"/>
        </w:rPr>
        <w:tab/>
      </w:r>
      <w:r w:rsidR="005C5D9F">
        <w:rPr>
          <w:rFonts w:eastAsia="Times New Roman" w:cs="Times New Roman"/>
        </w:rPr>
        <w:t xml:space="preserve">Local appropriations (actual net school spending) have been consistently above required net school </w:t>
      </w:r>
      <w:r w:rsidR="00976404">
        <w:rPr>
          <w:rFonts w:eastAsia="Times New Roman" w:cs="Times New Roman"/>
        </w:rPr>
        <w:t xml:space="preserve">spending </w:t>
      </w:r>
      <w:r w:rsidR="005C5D9F">
        <w:rPr>
          <w:rFonts w:eastAsia="Times New Roman" w:cs="Times New Roman"/>
        </w:rPr>
        <w:t>in recent years.</w:t>
      </w:r>
    </w:p>
    <w:p w:rsidR="00A21703" w:rsidRPr="00A21703" w:rsidRDefault="00A21703" w:rsidP="00976404">
      <w:pPr>
        <w:tabs>
          <w:tab w:val="left" w:pos="360"/>
          <w:tab w:val="left" w:pos="720"/>
          <w:tab w:val="left" w:pos="1080"/>
          <w:tab w:val="left" w:pos="1440"/>
          <w:tab w:val="left" w:pos="1800"/>
          <w:tab w:val="left" w:pos="2160"/>
        </w:tabs>
        <w:ind w:left="1080" w:hanging="1080"/>
        <w:rPr>
          <w:rFonts w:eastAsia="Times New Roman" w:cs="Times New Roman"/>
        </w:rPr>
      </w:pPr>
      <w:r w:rsidRPr="00A21703">
        <w:rPr>
          <w:rFonts w:eastAsia="Times New Roman" w:cs="Times New Roman"/>
          <w:b/>
        </w:rPr>
        <w:tab/>
      </w:r>
      <w:r w:rsidRPr="00A21703">
        <w:rPr>
          <w:rFonts w:eastAsia="Times New Roman" w:cs="Times New Roman"/>
          <w:b/>
        </w:rPr>
        <w:tab/>
      </w:r>
      <w:r w:rsidRPr="003960CB">
        <w:rPr>
          <w:rFonts w:eastAsia="Times New Roman" w:cs="Times New Roman"/>
        </w:rPr>
        <w:t>1.</w:t>
      </w:r>
      <w:r w:rsidRPr="00A21703">
        <w:rPr>
          <w:rFonts w:eastAsia="Times New Roman" w:cs="Times New Roman"/>
        </w:rPr>
        <w:t xml:space="preserve"> </w:t>
      </w:r>
      <w:r w:rsidRPr="00A21703">
        <w:rPr>
          <w:rFonts w:eastAsia="Times New Roman" w:cs="Times New Roman"/>
        </w:rPr>
        <w:tab/>
        <w:t xml:space="preserve">The district has been above </w:t>
      </w:r>
      <w:r w:rsidR="00976404">
        <w:rPr>
          <w:rFonts w:eastAsia="Times New Roman" w:cs="Times New Roman"/>
        </w:rPr>
        <w:t>required n</w:t>
      </w:r>
      <w:r w:rsidR="00976404" w:rsidRPr="00A21703">
        <w:rPr>
          <w:rFonts w:eastAsia="Times New Roman" w:cs="Times New Roman"/>
        </w:rPr>
        <w:t xml:space="preserve">et </w:t>
      </w:r>
      <w:r w:rsidR="00976404">
        <w:rPr>
          <w:rFonts w:eastAsia="Times New Roman" w:cs="Times New Roman"/>
        </w:rPr>
        <w:t>s</w:t>
      </w:r>
      <w:r w:rsidR="00976404" w:rsidRPr="00A21703">
        <w:rPr>
          <w:rFonts w:eastAsia="Times New Roman" w:cs="Times New Roman"/>
        </w:rPr>
        <w:t xml:space="preserve">chool </w:t>
      </w:r>
      <w:r w:rsidR="00976404">
        <w:rPr>
          <w:rFonts w:eastAsia="Times New Roman" w:cs="Times New Roman"/>
        </w:rPr>
        <w:t>s</w:t>
      </w:r>
      <w:r w:rsidR="00976404" w:rsidRPr="00A21703">
        <w:rPr>
          <w:rFonts w:eastAsia="Times New Roman" w:cs="Times New Roman"/>
        </w:rPr>
        <w:t xml:space="preserve">pending </w:t>
      </w:r>
      <w:r w:rsidRPr="00A21703">
        <w:rPr>
          <w:rFonts w:eastAsia="Times New Roman" w:cs="Times New Roman"/>
        </w:rPr>
        <w:t xml:space="preserve">(NSS) by 7 percent to 14 percent from fiscal year 2009 through fiscal year 2013. It </w:t>
      </w:r>
      <w:r w:rsidR="0069596B">
        <w:rPr>
          <w:rFonts w:eastAsia="Times New Roman" w:cs="Times New Roman"/>
        </w:rPr>
        <w:t>is</w:t>
      </w:r>
      <w:r w:rsidRPr="00A21703">
        <w:rPr>
          <w:rFonts w:eastAsia="Times New Roman" w:cs="Times New Roman"/>
        </w:rPr>
        <w:t xml:space="preserve"> 8 percent above NSS for fiscal year 2014 and is budgeted to be 10.7 percent above NSS for fiscal year 2015. The district has been above foundation budget by 7 percent to 12 percent from fiscal year 2009 through fiscal year 2013.</w:t>
      </w:r>
    </w:p>
    <w:p w:rsidR="00A21703" w:rsidRPr="00A21703" w:rsidRDefault="00A21703" w:rsidP="00976404">
      <w:pPr>
        <w:tabs>
          <w:tab w:val="left" w:pos="360"/>
          <w:tab w:val="left" w:pos="720"/>
          <w:tab w:val="left" w:pos="1080"/>
          <w:tab w:val="left" w:pos="1440"/>
          <w:tab w:val="left" w:pos="1800"/>
          <w:tab w:val="left" w:pos="2160"/>
        </w:tabs>
        <w:ind w:left="1080" w:hanging="1080"/>
        <w:rPr>
          <w:rFonts w:eastAsia="Times New Roman" w:cs="Times New Roman"/>
        </w:rPr>
      </w:pPr>
      <w:r w:rsidRPr="00A21703">
        <w:rPr>
          <w:rFonts w:eastAsia="Times New Roman" w:cs="Times New Roman"/>
          <w:b/>
        </w:rPr>
        <w:lastRenderedPageBreak/>
        <w:tab/>
      </w:r>
      <w:r w:rsidRPr="00A21703">
        <w:rPr>
          <w:rFonts w:eastAsia="Times New Roman" w:cs="Times New Roman"/>
          <w:b/>
        </w:rPr>
        <w:tab/>
      </w:r>
      <w:r w:rsidR="00690B0D" w:rsidRPr="00690B0D">
        <w:rPr>
          <w:rFonts w:eastAsia="Times New Roman" w:cs="Times New Roman"/>
        </w:rPr>
        <w:t>2.</w:t>
      </w:r>
      <w:r w:rsidRPr="00976404">
        <w:rPr>
          <w:rFonts w:eastAsia="Times New Roman" w:cs="Times New Roman"/>
        </w:rPr>
        <w:t xml:space="preserve">   </w:t>
      </w:r>
      <w:r w:rsidRPr="00A21703">
        <w:rPr>
          <w:rFonts w:eastAsia="Times New Roman" w:cs="Times New Roman"/>
        </w:rPr>
        <w:t xml:space="preserve">The superintendent </w:t>
      </w:r>
      <w:r w:rsidR="00976404">
        <w:rPr>
          <w:rFonts w:eastAsia="Times New Roman" w:cs="Times New Roman"/>
        </w:rPr>
        <w:t>expressed the view that</w:t>
      </w:r>
      <w:r w:rsidRPr="00A21703">
        <w:rPr>
          <w:rFonts w:eastAsia="Times New Roman" w:cs="Times New Roman"/>
        </w:rPr>
        <w:t xml:space="preserve"> the district had good budget relations with the town’s finance committee and that budget needs were being met.</w:t>
      </w:r>
    </w:p>
    <w:p w:rsidR="00A21703" w:rsidRPr="00A21703" w:rsidRDefault="00A21703" w:rsidP="00976404">
      <w:pPr>
        <w:tabs>
          <w:tab w:val="left" w:pos="360"/>
          <w:tab w:val="left" w:pos="720"/>
          <w:tab w:val="left" w:pos="1080"/>
          <w:tab w:val="left" w:pos="1440"/>
          <w:tab w:val="left" w:pos="1800"/>
          <w:tab w:val="left" w:pos="2160"/>
        </w:tabs>
        <w:ind w:left="1080" w:hanging="1080"/>
        <w:rPr>
          <w:rFonts w:eastAsia="Times New Roman" w:cs="Times New Roman"/>
        </w:rPr>
      </w:pPr>
      <w:r w:rsidRPr="00A21703">
        <w:rPr>
          <w:rFonts w:eastAsia="Times New Roman" w:cs="Times New Roman"/>
          <w:b/>
        </w:rPr>
        <w:tab/>
      </w:r>
      <w:r w:rsidRPr="00A21703">
        <w:rPr>
          <w:rFonts w:eastAsia="Times New Roman" w:cs="Times New Roman"/>
          <w:b/>
        </w:rPr>
        <w:tab/>
      </w:r>
      <w:r w:rsidR="00690B0D" w:rsidRPr="00690B0D">
        <w:rPr>
          <w:rFonts w:eastAsia="Times New Roman" w:cs="Times New Roman"/>
        </w:rPr>
        <w:t>3.</w:t>
      </w:r>
      <w:r w:rsidRPr="00A21703">
        <w:rPr>
          <w:rFonts w:eastAsia="Times New Roman" w:cs="Times New Roman"/>
        </w:rPr>
        <w:t xml:space="preserve"> </w:t>
      </w:r>
      <w:r w:rsidRPr="00A21703">
        <w:rPr>
          <w:rFonts w:eastAsia="Times New Roman" w:cs="Times New Roman"/>
        </w:rPr>
        <w:tab/>
        <w:t>The town administrator and town accountant</w:t>
      </w:r>
      <w:r w:rsidR="00B05B91">
        <w:rPr>
          <w:rFonts w:eastAsia="Times New Roman" w:cs="Times New Roman"/>
        </w:rPr>
        <w:t xml:space="preserve"> </w:t>
      </w:r>
      <w:r w:rsidRPr="00A21703">
        <w:rPr>
          <w:rFonts w:eastAsia="Times New Roman" w:cs="Times New Roman"/>
        </w:rPr>
        <w:t xml:space="preserve">said </w:t>
      </w:r>
      <w:r w:rsidR="0069596B">
        <w:rPr>
          <w:rFonts w:eastAsia="Times New Roman" w:cs="Times New Roman"/>
        </w:rPr>
        <w:t xml:space="preserve">that </w:t>
      </w:r>
      <w:r w:rsidRPr="00A21703">
        <w:rPr>
          <w:rFonts w:eastAsia="Times New Roman" w:cs="Times New Roman"/>
        </w:rPr>
        <w:t xml:space="preserve">the town currently has $1.9 million in excess levy capacity. In addition, they said </w:t>
      </w:r>
      <w:r w:rsidR="00976404">
        <w:rPr>
          <w:rFonts w:eastAsia="Times New Roman" w:cs="Times New Roman"/>
        </w:rPr>
        <w:t xml:space="preserve">that </w:t>
      </w:r>
      <w:r w:rsidRPr="00A21703">
        <w:rPr>
          <w:rFonts w:eastAsia="Times New Roman" w:cs="Times New Roman"/>
        </w:rPr>
        <w:t>the town has $16 million in a stabilization fund, which will be used to control the debt service within the levy limit for the Woodland Elementary School project</w:t>
      </w:r>
      <w:r w:rsidR="0069596B">
        <w:rPr>
          <w:rFonts w:eastAsia="Times New Roman" w:cs="Times New Roman"/>
        </w:rPr>
        <w:t xml:space="preserve"> (see the </w:t>
      </w:r>
      <w:r w:rsidR="00D7535F">
        <w:rPr>
          <w:rFonts w:eastAsia="Times New Roman" w:cs="Times New Roman"/>
        </w:rPr>
        <w:t xml:space="preserve">Financial and Asset Management </w:t>
      </w:r>
      <w:r w:rsidR="0069596B">
        <w:rPr>
          <w:rFonts w:eastAsia="Times New Roman" w:cs="Times New Roman"/>
        </w:rPr>
        <w:t>finding below)</w:t>
      </w:r>
      <w:r w:rsidRPr="00A21703">
        <w:rPr>
          <w:rFonts w:eastAsia="Times New Roman" w:cs="Times New Roman"/>
        </w:rPr>
        <w:t xml:space="preserve">, thus avoiding the need for a debt exclusion vote. </w:t>
      </w:r>
    </w:p>
    <w:p w:rsidR="00A21703" w:rsidRPr="00A21703" w:rsidRDefault="00A21703" w:rsidP="00976404">
      <w:pPr>
        <w:tabs>
          <w:tab w:val="left" w:pos="360"/>
          <w:tab w:val="left" w:pos="720"/>
          <w:tab w:val="left" w:pos="1080"/>
          <w:tab w:val="left" w:pos="1440"/>
          <w:tab w:val="left" w:pos="1800"/>
          <w:tab w:val="left" w:pos="2160"/>
        </w:tabs>
        <w:ind w:left="720" w:hanging="720"/>
        <w:rPr>
          <w:rFonts w:eastAsia="Times New Roman" w:cs="Times New Roman"/>
        </w:rPr>
      </w:pPr>
      <w:r w:rsidRPr="00A21703">
        <w:rPr>
          <w:rFonts w:eastAsia="Times New Roman" w:cs="Times New Roman"/>
        </w:rPr>
        <w:tab/>
      </w:r>
      <w:r w:rsidRPr="00B87C5B">
        <w:rPr>
          <w:rFonts w:eastAsia="Times New Roman" w:cs="Times New Roman"/>
          <w:b/>
        </w:rPr>
        <w:t>B</w:t>
      </w:r>
      <w:r w:rsidRPr="00A21703">
        <w:rPr>
          <w:rFonts w:eastAsia="Times New Roman" w:cs="Times New Roman"/>
        </w:rPr>
        <w:t xml:space="preserve">. </w:t>
      </w:r>
      <w:r w:rsidRPr="00A21703">
        <w:rPr>
          <w:rFonts w:eastAsia="Times New Roman" w:cs="Times New Roman"/>
        </w:rPr>
        <w:tab/>
        <w:t>The district has an organized budget development proce</w:t>
      </w:r>
      <w:r w:rsidR="00976404">
        <w:rPr>
          <w:rFonts w:eastAsia="Times New Roman" w:cs="Times New Roman"/>
        </w:rPr>
        <w:t xml:space="preserve">ss and systematically tracks </w:t>
      </w:r>
      <w:r w:rsidRPr="00A21703">
        <w:rPr>
          <w:rFonts w:eastAsia="Times New Roman" w:cs="Times New Roman"/>
        </w:rPr>
        <w:t>spending and other financial transactions, with the use of efficient accounting technology.</w:t>
      </w:r>
    </w:p>
    <w:p w:rsidR="00A21703" w:rsidRPr="00A21703" w:rsidRDefault="00976404" w:rsidP="00C7524F">
      <w:pPr>
        <w:numPr>
          <w:ilvl w:val="0"/>
          <w:numId w:val="9"/>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w:t>
      </w:r>
      <w:r w:rsidR="00A21703" w:rsidRPr="00A21703">
        <w:rPr>
          <w:rFonts w:eastAsia="Times New Roman" w:cs="Times New Roman"/>
        </w:rPr>
        <w:t>he superintendent</w:t>
      </w:r>
      <w:r w:rsidR="00B05B91">
        <w:rPr>
          <w:rFonts w:eastAsia="Times New Roman" w:cs="Times New Roman"/>
        </w:rPr>
        <w:t xml:space="preserve"> </w:t>
      </w:r>
      <w:r>
        <w:rPr>
          <w:rFonts w:eastAsia="Times New Roman" w:cs="Times New Roman"/>
        </w:rPr>
        <w:t>told the review team that</w:t>
      </w:r>
      <w:r w:rsidR="00A21703" w:rsidRPr="00A21703">
        <w:rPr>
          <w:rFonts w:eastAsia="Times New Roman" w:cs="Times New Roman"/>
        </w:rPr>
        <w:t xml:space="preserve"> the budget development process starts at the </w:t>
      </w:r>
      <w:r>
        <w:rPr>
          <w:rFonts w:eastAsia="Times New Roman" w:cs="Times New Roman"/>
        </w:rPr>
        <w:t>school</w:t>
      </w:r>
      <w:r w:rsidRPr="00A21703">
        <w:rPr>
          <w:rFonts w:eastAsia="Times New Roman" w:cs="Times New Roman"/>
        </w:rPr>
        <w:t xml:space="preserve"> </w:t>
      </w:r>
      <w:r w:rsidR="00A21703" w:rsidRPr="00A21703">
        <w:rPr>
          <w:rFonts w:eastAsia="Times New Roman" w:cs="Times New Roman"/>
        </w:rPr>
        <w:t xml:space="preserve">level with principals receiving input from </w:t>
      </w:r>
      <w:r>
        <w:rPr>
          <w:rFonts w:eastAsia="Times New Roman" w:cs="Times New Roman"/>
        </w:rPr>
        <w:t>curriculum team leaders (</w:t>
      </w:r>
      <w:r w:rsidR="00A21703" w:rsidRPr="00A21703">
        <w:rPr>
          <w:rFonts w:eastAsia="Times New Roman" w:cs="Times New Roman"/>
        </w:rPr>
        <w:t>CTLs</w:t>
      </w:r>
      <w:r w:rsidR="005228CC">
        <w:rPr>
          <w:rFonts w:eastAsia="Times New Roman" w:cs="Times New Roman"/>
        </w:rPr>
        <w:t>)</w:t>
      </w:r>
      <w:r w:rsidR="00A21703" w:rsidRPr="00A21703">
        <w:rPr>
          <w:rFonts w:eastAsia="Times New Roman" w:cs="Times New Roman"/>
        </w:rPr>
        <w:t xml:space="preserve"> and school councils.   Principals</w:t>
      </w:r>
      <w:r w:rsidR="00B05B91">
        <w:rPr>
          <w:rFonts w:eastAsia="Times New Roman" w:cs="Times New Roman"/>
        </w:rPr>
        <w:t xml:space="preserve"> </w:t>
      </w:r>
      <w:r w:rsidR="00A21703" w:rsidRPr="00A21703">
        <w:rPr>
          <w:rFonts w:eastAsia="Times New Roman" w:cs="Times New Roman"/>
        </w:rPr>
        <w:t>said that they received a specific percentage budget allocation and could use it as needed.  The cost</w:t>
      </w:r>
      <w:r w:rsidR="0069596B">
        <w:rPr>
          <w:rFonts w:eastAsia="Times New Roman" w:cs="Times New Roman"/>
        </w:rPr>
        <w:t>s</w:t>
      </w:r>
      <w:r w:rsidR="00A21703" w:rsidRPr="00A21703">
        <w:rPr>
          <w:rFonts w:eastAsia="Times New Roman" w:cs="Times New Roman"/>
        </w:rPr>
        <w:t xml:space="preserve"> of new initiatives and new staffing were not included in annual allocations, but required a separate written justification.</w:t>
      </w:r>
    </w:p>
    <w:p w:rsidR="00A21703" w:rsidRPr="00A21703" w:rsidRDefault="00A21703" w:rsidP="00976404">
      <w:pPr>
        <w:tabs>
          <w:tab w:val="left" w:pos="360"/>
          <w:tab w:val="left" w:pos="720"/>
          <w:tab w:val="left" w:pos="1080"/>
          <w:tab w:val="left" w:pos="1440"/>
          <w:tab w:val="left" w:pos="1800"/>
          <w:tab w:val="left" w:pos="2160"/>
        </w:tabs>
        <w:ind w:left="1080" w:hanging="1080"/>
        <w:rPr>
          <w:rFonts w:eastAsia="Times New Roman" w:cs="Times New Roman"/>
        </w:rPr>
      </w:pPr>
      <w:r w:rsidRPr="00A21703">
        <w:rPr>
          <w:rFonts w:eastAsia="Times New Roman" w:cs="Times New Roman"/>
          <w:b/>
        </w:rPr>
        <w:tab/>
      </w:r>
      <w:r w:rsidRPr="00A21703">
        <w:rPr>
          <w:rFonts w:eastAsia="Times New Roman" w:cs="Times New Roman"/>
          <w:b/>
        </w:rPr>
        <w:tab/>
      </w:r>
      <w:r w:rsidRPr="00A21703">
        <w:rPr>
          <w:rFonts w:eastAsia="Times New Roman" w:cs="Times New Roman"/>
        </w:rPr>
        <w:t xml:space="preserve">2. </w:t>
      </w:r>
      <w:r w:rsidRPr="00A21703">
        <w:rPr>
          <w:rFonts w:eastAsia="Times New Roman" w:cs="Times New Roman"/>
        </w:rPr>
        <w:tab/>
      </w:r>
      <w:r w:rsidR="005228CC">
        <w:rPr>
          <w:rFonts w:eastAsia="Times New Roman" w:cs="Times New Roman"/>
        </w:rPr>
        <w:t>T</w:t>
      </w:r>
      <w:r w:rsidRPr="00A21703">
        <w:rPr>
          <w:rFonts w:eastAsia="Times New Roman" w:cs="Times New Roman"/>
        </w:rPr>
        <w:t xml:space="preserve">he assistant superintendent for business and human resources and two business office staff </w:t>
      </w:r>
      <w:r w:rsidR="005228CC">
        <w:rPr>
          <w:rFonts w:eastAsia="Times New Roman" w:cs="Times New Roman"/>
        </w:rPr>
        <w:t xml:space="preserve">described </w:t>
      </w:r>
      <w:r w:rsidRPr="00A21703">
        <w:rPr>
          <w:rFonts w:eastAsia="Times New Roman" w:cs="Times New Roman"/>
        </w:rPr>
        <w:t xml:space="preserve">the accounting procedures </w:t>
      </w:r>
      <w:r w:rsidR="005228CC">
        <w:rPr>
          <w:rFonts w:eastAsia="Times New Roman" w:cs="Times New Roman"/>
        </w:rPr>
        <w:t>as</w:t>
      </w:r>
      <w:r w:rsidRPr="00A21703">
        <w:rPr>
          <w:rFonts w:eastAsia="Times New Roman" w:cs="Times New Roman"/>
        </w:rPr>
        <w:t xml:space="preserve"> efficient with proper tracking of financial transactions using a Tyler computer software program</w:t>
      </w:r>
      <w:r w:rsidR="005228CC">
        <w:rPr>
          <w:rFonts w:eastAsia="Times New Roman" w:cs="Times New Roman"/>
        </w:rPr>
        <w:t>. The software</w:t>
      </w:r>
      <w:r w:rsidRPr="00A21703">
        <w:rPr>
          <w:rFonts w:eastAsia="Times New Roman" w:cs="Times New Roman"/>
        </w:rPr>
        <w:t xml:space="preserve"> </w:t>
      </w:r>
      <w:r w:rsidR="005228CC">
        <w:rPr>
          <w:rFonts w:eastAsia="Times New Roman" w:cs="Times New Roman"/>
        </w:rPr>
        <w:t>is used in</w:t>
      </w:r>
      <w:r w:rsidRPr="00A21703">
        <w:rPr>
          <w:rFonts w:eastAsia="Times New Roman" w:cs="Times New Roman"/>
        </w:rPr>
        <w:t xml:space="preserve"> all schools for direct input of requisitions, and also </w:t>
      </w:r>
      <w:r w:rsidR="005228CC">
        <w:rPr>
          <w:rFonts w:eastAsia="Times New Roman" w:cs="Times New Roman"/>
        </w:rPr>
        <w:t>in</w:t>
      </w:r>
      <w:r w:rsidRPr="00A21703">
        <w:rPr>
          <w:rFonts w:eastAsia="Times New Roman" w:cs="Times New Roman"/>
        </w:rPr>
        <w:t xml:space="preserve"> the town accountant’s office for direct entry into the town’s general ledger.  Reports generated for all budget accounts, grants</w:t>
      </w:r>
      <w:r w:rsidR="0069596B">
        <w:rPr>
          <w:rFonts w:eastAsia="Times New Roman" w:cs="Times New Roman"/>
        </w:rPr>
        <w:t>,</w:t>
      </w:r>
      <w:r w:rsidRPr="00A21703">
        <w:rPr>
          <w:rFonts w:eastAsia="Times New Roman" w:cs="Times New Roman"/>
        </w:rPr>
        <w:t xml:space="preserve"> and revolving accounts are clear and useful, allowing accurate projections for the end-of-year balance.</w:t>
      </w:r>
    </w:p>
    <w:p w:rsidR="00A21703" w:rsidRPr="00A21703" w:rsidRDefault="00843F94" w:rsidP="00843F94">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690B0D" w:rsidRPr="00690B0D">
        <w:rPr>
          <w:rFonts w:eastAsia="Times New Roman" w:cs="Times New Roman"/>
          <w:b/>
        </w:rPr>
        <w:t>C.</w:t>
      </w:r>
      <w:r w:rsidR="00A21703" w:rsidRPr="00A21703">
        <w:rPr>
          <w:rFonts w:eastAsia="Times New Roman" w:cs="Times New Roman"/>
        </w:rPr>
        <w:t xml:space="preserve"> </w:t>
      </w:r>
      <w:r w:rsidR="00A21703" w:rsidRPr="00A21703">
        <w:rPr>
          <w:rFonts w:eastAsia="Times New Roman" w:cs="Times New Roman"/>
        </w:rPr>
        <w:tab/>
      </w:r>
      <w:r w:rsidR="005228CC">
        <w:rPr>
          <w:rFonts w:eastAsia="Times New Roman" w:cs="Times New Roman"/>
        </w:rPr>
        <w:t>T</w:t>
      </w:r>
      <w:r w:rsidR="00A21703" w:rsidRPr="00A21703">
        <w:rPr>
          <w:rFonts w:eastAsia="Times New Roman" w:cs="Times New Roman"/>
        </w:rPr>
        <w:t xml:space="preserve">he town accountant stated that his office had an excellent relationship with the </w:t>
      </w:r>
      <w:r w:rsidR="002718B6">
        <w:rPr>
          <w:rFonts w:eastAsia="Times New Roman" w:cs="Times New Roman"/>
        </w:rPr>
        <w:t xml:space="preserve">district </w:t>
      </w:r>
      <w:r w:rsidR="005228CC">
        <w:rPr>
          <w:rFonts w:eastAsia="Times New Roman" w:cs="Times New Roman"/>
        </w:rPr>
        <w:t>b</w:t>
      </w:r>
      <w:r w:rsidR="005228CC" w:rsidRPr="00A21703">
        <w:rPr>
          <w:rFonts w:eastAsia="Times New Roman" w:cs="Times New Roman"/>
        </w:rPr>
        <w:t>usiness</w:t>
      </w:r>
      <w:r w:rsidR="005228CC">
        <w:rPr>
          <w:rFonts w:eastAsia="Times New Roman" w:cs="Times New Roman"/>
        </w:rPr>
        <w:t xml:space="preserve"> </w:t>
      </w:r>
      <w:r w:rsidR="002718B6">
        <w:rPr>
          <w:rFonts w:eastAsia="Times New Roman" w:cs="Times New Roman"/>
        </w:rPr>
        <w:t xml:space="preserve">staff </w:t>
      </w:r>
      <w:r w:rsidR="00A21703" w:rsidRPr="00A21703">
        <w:rPr>
          <w:rFonts w:eastAsia="Times New Roman" w:cs="Times New Roman"/>
        </w:rPr>
        <w:t xml:space="preserve">and he had confidence that all </w:t>
      </w:r>
      <w:r w:rsidR="005228CC">
        <w:rPr>
          <w:rFonts w:eastAsia="Times New Roman" w:cs="Times New Roman"/>
        </w:rPr>
        <w:t>s</w:t>
      </w:r>
      <w:r w:rsidR="005228CC" w:rsidRPr="00A21703">
        <w:rPr>
          <w:rFonts w:eastAsia="Times New Roman" w:cs="Times New Roman"/>
        </w:rPr>
        <w:t>tate</w:t>
      </w:r>
      <w:r w:rsidR="005228CC">
        <w:rPr>
          <w:rFonts w:eastAsia="Times New Roman" w:cs="Times New Roman"/>
        </w:rPr>
        <w:t>-</w:t>
      </w:r>
      <w:r w:rsidR="00A21703" w:rsidRPr="00A21703">
        <w:rPr>
          <w:rFonts w:eastAsia="Times New Roman" w:cs="Times New Roman"/>
        </w:rPr>
        <w:t>required procurement processes were being followed.</w:t>
      </w:r>
      <w:r w:rsidR="00A21703" w:rsidRPr="00A21703">
        <w:rPr>
          <w:rFonts w:eastAsia="Times New Roman" w:cs="Times New Roman"/>
        </w:rPr>
        <w:tab/>
      </w:r>
      <w:r w:rsidR="00A21703" w:rsidRPr="00A21703">
        <w:rPr>
          <w:rFonts w:eastAsia="Times New Roman" w:cs="Times New Roman"/>
        </w:rPr>
        <w:tab/>
      </w:r>
    </w:p>
    <w:p w:rsidR="00A21703" w:rsidRPr="00A21703" w:rsidRDefault="00A21703" w:rsidP="00F64230">
      <w:pPr>
        <w:tabs>
          <w:tab w:val="left" w:pos="360"/>
          <w:tab w:val="left" w:pos="720"/>
          <w:tab w:val="left" w:pos="1080"/>
          <w:tab w:val="left" w:pos="1440"/>
          <w:tab w:val="left" w:pos="1800"/>
          <w:tab w:val="left" w:pos="2160"/>
        </w:tabs>
        <w:rPr>
          <w:rFonts w:eastAsia="Times New Roman" w:cs="Times New Roman"/>
        </w:rPr>
      </w:pPr>
      <w:r w:rsidRPr="00A21703">
        <w:rPr>
          <w:rFonts w:eastAsia="Times New Roman" w:cs="Times New Roman"/>
          <w:b/>
        </w:rPr>
        <w:t>Impact</w:t>
      </w:r>
      <w:r w:rsidRPr="00A21703">
        <w:rPr>
          <w:rFonts w:eastAsia="Times New Roman" w:cs="Times New Roman"/>
        </w:rPr>
        <w:t xml:space="preserve">:  Good accounting practices not only meet the requirements of </w:t>
      </w:r>
      <w:r w:rsidR="00CF0D0F">
        <w:rPr>
          <w:rFonts w:eastAsia="Times New Roman" w:cs="Times New Roman"/>
        </w:rPr>
        <w:t>s</w:t>
      </w:r>
      <w:r w:rsidR="00CF0D0F" w:rsidRPr="00A21703">
        <w:rPr>
          <w:rFonts w:eastAsia="Times New Roman" w:cs="Times New Roman"/>
        </w:rPr>
        <w:t xml:space="preserve">tate </w:t>
      </w:r>
      <w:r w:rsidR="00CF0D0F">
        <w:rPr>
          <w:rFonts w:eastAsia="Times New Roman" w:cs="Times New Roman"/>
        </w:rPr>
        <w:t>regulations</w:t>
      </w:r>
      <w:r w:rsidR="00D11F3D">
        <w:rPr>
          <w:rFonts w:eastAsia="Times New Roman" w:cs="Times New Roman"/>
        </w:rPr>
        <w:t xml:space="preserve"> </w:t>
      </w:r>
      <w:r w:rsidR="00A96CB4">
        <w:rPr>
          <w:rFonts w:eastAsia="Times New Roman" w:cs="Times New Roman"/>
        </w:rPr>
        <w:t>(603 CMR 10.03)</w:t>
      </w:r>
      <w:r w:rsidRPr="00A21703">
        <w:rPr>
          <w:rFonts w:eastAsia="Times New Roman" w:cs="Times New Roman"/>
        </w:rPr>
        <w:t xml:space="preserve">, but </w:t>
      </w:r>
      <w:r w:rsidR="00EE11CF">
        <w:rPr>
          <w:rFonts w:eastAsia="Times New Roman" w:cs="Times New Roman"/>
        </w:rPr>
        <w:t xml:space="preserve">also </w:t>
      </w:r>
      <w:r w:rsidRPr="00A21703">
        <w:rPr>
          <w:rFonts w:eastAsia="Times New Roman" w:cs="Times New Roman"/>
        </w:rPr>
        <w:t xml:space="preserve">inspire confidence in town officials that the school administration has control over </w:t>
      </w:r>
      <w:r w:rsidR="00113F7F">
        <w:rPr>
          <w:rFonts w:eastAsia="Times New Roman" w:cs="Times New Roman"/>
        </w:rPr>
        <w:t>allocated</w:t>
      </w:r>
      <w:r w:rsidR="00113F7F" w:rsidRPr="00A21703">
        <w:rPr>
          <w:rFonts w:eastAsia="Times New Roman" w:cs="Times New Roman"/>
        </w:rPr>
        <w:t xml:space="preserve"> </w:t>
      </w:r>
      <w:r w:rsidRPr="00A21703">
        <w:rPr>
          <w:rFonts w:eastAsia="Times New Roman" w:cs="Times New Roman"/>
        </w:rPr>
        <w:t xml:space="preserve">public funds.  </w:t>
      </w:r>
      <w:r w:rsidR="00EE11CF">
        <w:rPr>
          <w:rFonts w:eastAsia="Times New Roman" w:cs="Times New Roman"/>
        </w:rPr>
        <w:t xml:space="preserve">Cordial </w:t>
      </w:r>
      <w:r w:rsidRPr="00A21703">
        <w:rPr>
          <w:rFonts w:eastAsia="Times New Roman" w:cs="Times New Roman"/>
        </w:rPr>
        <w:t xml:space="preserve">relations with finance committee </w:t>
      </w:r>
      <w:r w:rsidR="002718B6">
        <w:rPr>
          <w:rFonts w:eastAsia="Times New Roman" w:cs="Times New Roman"/>
        </w:rPr>
        <w:t xml:space="preserve">members </w:t>
      </w:r>
      <w:r w:rsidRPr="00A21703">
        <w:rPr>
          <w:rFonts w:eastAsia="Times New Roman" w:cs="Times New Roman"/>
        </w:rPr>
        <w:t xml:space="preserve">and other town officials </w:t>
      </w:r>
      <w:r w:rsidR="00EE11CF">
        <w:rPr>
          <w:rFonts w:eastAsia="Times New Roman" w:cs="Times New Roman"/>
        </w:rPr>
        <w:t xml:space="preserve">help </w:t>
      </w:r>
      <w:r w:rsidRPr="00A21703">
        <w:rPr>
          <w:rFonts w:eastAsia="Times New Roman" w:cs="Times New Roman"/>
        </w:rPr>
        <w:t xml:space="preserve">provide a budget development process </w:t>
      </w:r>
      <w:r w:rsidR="00835530">
        <w:rPr>
          <w:rFonts w:eastAsia="Times New Roman" w:cs="Times New Roman"/>
        </w:rPr>
        <w:t xml:space="preserve">in which stakeholders </w:t>
      </w:r>
      <w:r w:rsidR="00EE11CF">
        <w:rPr>
          <w:rFonts w:eastAsia="Times New Roman" w:cs="Times New Roman"/>
        </w:rPr>
        <w:t xml:space="preserve">can </w:t>
      </w:r>
      <w:r w:rsidR="00835530">
        <w:rPr>
          <w:rFonts w:eastAsia="Times New Roman" w:cs="Times New Roman"/>
        </w:rPr>
        <w:t>consider the best ways to provide optimal educational opportunities for students in Milford</w:t>
      </w:r>
      <w:r w:rsidRPr="00A21703">
        <w:rPr>
          <w:rFonts w:eastAsia="Times New Roman" w:cs="Times New Roman"/>
        </w:rPr>
        <w:t>.</w:t>
      </w:r>
    </w:p>
    <w:p w:rsidR="004931D2" w:rsidRPr="004931D2" w:rsidRDefault="00A61FC0" w:rsidP="004931D2">
      <w:pPr>
        <w:tabs>
          <w:tab w:val="left" w:pos="360"/>
          <w:tab w:val="left" w:pos="720"/>
          <w:tab w:val="left" w:pos="1080"/>
          <w:tab w:val="left" w:pos="1440"/>
          <w:tab w:val="left" w:pos="1800"/>
          <w:tab w:val="left" w:pos="2160"/>
        </w:tabs>
        <w:spacing w:before="300" w:after="0"/>
        <w:ind w:left="360" w:hanging="360"/>
        <w:rPr>
          <w:rFonts w:eastAsia="Times New Roman" w:cs="Times New Roman"/>
          <w:b/>
        </w:rPr>
      </w:pPr>
      <w:r>
        <w:rPr>
          <w:rFonts w:eastAsia="Times New Roman" w:cs="Times New Roman"/>
          <w:b/>
        </w:rPr>
        <w:t>10</w:t>
      </w:r>
      <w:r w:rsidR="004931D2" w:rsidRPr="004931D2">
        <w:rPr>
          <w:rFonts w:eastAsia="Times New Roman" w:cs="Times New Roman"/>
          <w:b/>
        </w:rPr>
        <w:t xml:space="preserve">. </w:t>
      </w:r>
      <w:r w:rsidR="004931D2" w:rsidRPr="004931D2">
        <w:rPr>
          <w:rFonts w:eastAsia="Times New Roman" w:cs="Times New Roman"/>
          <w:b/>
        </w:rPr>
        <w:tab/>
        <w:t>The district has embarked upon the construction of the new Woodland Elementary School.</w:t>
      </w:r>
    </w:p>
    <w:p w:rsidR="004931D2" w:rsidRPr="004931D2" w:rsidRDefault="004931D2" w:rsidP="004931D2">
      <w:pPr>
        <w:tabs>
          <w:tab w:val="left" w:pos="360"/>
          <w:tab w:val="left" w:pos="720"/>
          <w:tab w:val="left" w:pos="1080"/>
          <w:tab w:val="left" w:pos="1440"/>
          <w:tab w:val="left" w:pos="1800"/>
          <w:tab w:val="left" w:pos="2160"/>
        </w:tabs>
        <w:spacing w:after="0" w:line="240" w:lineRule="auto"/>
        <w:rPr>
          <w:rFonts w:eastAsia="Times New Roman" w:cs="Times New Roman"/>
          <w:b/>
        </w:rPr>
      </w:pPr>
    </w:p>
    <w:p w:rsidR="004931D2" w:rsidRPr="004931D2" w:rsidRDefault="004931D2" w:rsidP="004931D2">
      <w:pPr>
        <w:tabs>
          <w:tab w:val="left" w:pos="360"/>
          <w:tab w:val="left" w:pos="720"/>
          <w:tab w:val="left" w:pos="1080"/>
          <w:tab w:val="left" w:pos="1440"/>
          <w:tab w:val="left" w:pos="1800"/>
          <w:tab w:val="left" w:pos="2160"/>
        </w:tabs>
        <w:ind w:left="720" w:hanging="720"/>
        <w:rPr>
          <w:rFonts w:eastAsia="Times New Roman" w:cs="Times New Roman"/>
        </w:rPr>
      </w:pPr>
      <w:r w:rsidRPr="004931D2">
        <w:rPr>
          <w:rFonts w:eastAsia="Times New Roman" w:cs="Times New Roman"/>
          <w:b/>
        </w:rPr>
        <w:tab/>
        <w:t>A.</w:t>
      </w:r>
      <w:r w:rsidRPr="004931D2">
        <w:rPr>
          <w:rFonts w:eastAsia="Times New Roman" w:cs="Times New Roman"/>
        </w:rPr>
        <w:t xml:space="preserve"> </w:t>
      </w:r>
      <w:r w:rsidRPr="004931D2">
        <w:rPr>
          <w:rFonts w:eastAsia="Times New Roman" w:cs="Times New Roman"/>
        </w:rPr>
        <w:tab/>
        <w:t>On March 26, 2014, the office of the state treasurer announced that the Massachusetts School Building Authority (MSBA) approved a grant of up to $28 million, or 59.94 percent of eligible costs, for the construction of a new Woodland Elementary School.</w:t>
      </w:r>
    </w:p>
    <w:p w:rsidR="004931D2" w:rsidRPr="004931D2" w:rsidRDefault="004931D2" w:rsidP="004931D2">
      <w:pPr>
        <w:tabs>
          <w:tab w:val="left" w:pos="360"/>
          <w:tab w:val="left" w:pos="720"/>
          <w:tab w:val="left" w:pos="1080"/>
          <w:tab w:val="left" w:pos="1440"/>
          <w:tab w:val="left" w:pos="1800"/>
          <w:tab w:val="left" w:pos="2160"/>
        </w:tabs>
        <w:ind w:left="1080" w:hanging="1080"/>
        <w:rPr>
          <w:rFonts w:eastAsia="Times New Roman" w:cs="Times New Roman"/>
        </w:rPr>
      </w:pPr>
      <w:r w:rsidRPr="004931D2">
        <w:rPr>
          <w:rFonts w:eastAsia="Times New Roman" w:cs="Times New Roman"/>
        </w:rPr>
        <w:tab/>
      </w:r>
      <w:r w:rsidRPr="004931D2">
        <w:rPr>
          <w:rFonts w:eastAsia="Times New Roman" w:cs="Times New Roman"/>
        </w:rPr>
        <w:tab/>
        <w:t xml:space="preserve">1. </w:t>
      </w:r>
      <w:r w:rsidRPr="004931D2">
        <w:rPr>
          <w:rFonts w:eastAsia="Times New Roman" w:cs="Times New Roman"/>
        </w:rPr>
        <w:tab/>
        <w:t xml:space="preserve">The new school </w:t>
      </w:r>
      <w:r w:rsidR="00EE11CF">
        <w:rPr>
          <w:rFonts w:eastAsia="Times New Roman" w:cs="Times New Roman"/>
        </w:rPr>
        <w:t>will</w:t>
      </w:r>
      <w:r w:rsidR="00EE11CF" w:rsidRPr="004931D2">
        <w:rPr>
          <w:rFonts w:eastAsia="Times New Roman" w:cs="Times New Roman"/>
        </w:rPr>
        <w:t xml:space="preserve"> </w:t>
      </w:r>
      <w:r w:rsidRPr="004931D2">
        <w:rPr>
          <w:rFonts w:eastAsia="Times New Roman" w:cs="Times New Roman"/>
        </w:rPr>
        <w:t xml:space="preserve">replace the existing Woodland School, built in 1977, which “suffers from deficiencies in major building systems including mechanical, electrical and windows.”  It will </w:t>
      </w:r>
      <w:r w:rsidRPr="004931D2">
        <w:rPr>
          <w:rFonts w:eastAsia="Times New Roman" w:cs="Times New Roman"/>
        </w:rPr>
        <w:lastRenderedPageBreak/>
        <w:t xml:space="preserve">be built on the athletic field of the current Woodland </w:t>
      </w:r>
      <w:r w:rsidR="00EE11CF">
        <w:rPr>
          <w:rFonts w:eastAsia="Times New Roman" w:cs="Times New Roman"/>
        </w:rPr>
        <w:t>E</w:t>
      </w:r>
      <w:r w:rsidR="00EE11CF" w:rsidRPr="004931D2">
        <w:rPr>
          <w:rFonts w:eastAsia="Times New Roman" w:cs="Times New Roman"/>
        </w:rPr>
        <w:t xml:space="preserve">lementary </w:t>
      </w:r>
      <w:r w:rsidR="00EE11CF">
        <w:rPr>
          <w:rFonts w:eastAsia="Times New Roman" w:cs="Times New Roman"/>
        </w:rPr>
        <w:t>S</w:t>
      </w:r>
      <w:r w:rsidR="00EE11CF" w:rsidRPr="004931D2">
        <w:rPr>
          <w:rFonts w:eastAsia="Times New Roman" w:cs="Times New Roman"/>
        </w:rPr>
        <w:t>chool</w:t>
      </w:r>
      <w:r w:rsidRPr="004931D2">
        <w:rPr>
          <w:rFonts w:eastAsia="Times New Roman" w:cs="Times New Roman"/>
        </w:rPr>
        <w:t xml:space="preserve">.  </w:t>
      </w:r>
      <w:r w:rsidR="00EE11CF">
        <w:rPr>
          <w:rFonts w:eastAsia="Times New Roman" w:cs="Times New Roman"/>
        </w:rPr>
        <w:t>T</w:t>
      </w:r>
      <w:r w:rsidRPr="004931D2">
        <w:rPr>
          <w:rFonts w:eastAsia="Times New Roman" w:cs="Times New Roman"/>
        </w:rPr>
        <w:t xml:space="preserve">he current Woodland building </w:t>
      </w:r>
      <w:r w:rsidR="00EE11CF">
        <w:rPr>
          <w:rFonts w:eastAsia="Times New Roman" w:cs="Times New Roman"/>
        </w:rPr>
        <w:t>will</w:t>
      </w:r>
      <w:r w:rsidR="00EE11CF" w:rsidRPr="004931D2">
        <w:rPr>
          <w:rFonts w:eastAsia="Times New Roman" w:cs="Times New Roman"/>
        </w:rPr>
        <w:t xml:space="preserve"> </w:t>
      </w:r>
      <w:r w:rsidRPr="004931D2">
        <w:rPr>
          <w:rFonts w:eastAsia="Times New Roman" w:cs="Times New Roman"/>
        </w:rPr>
        <w:t>be demolished and a new athletic field built on that location.</w:t>
      </w:r>
    </w:p>
    <w:p w:rsidR="004931D2" w:rsidRPr="004931D2" w:rsidRDefault="004931D2" w:rsidP="004931D2">
      <w:pPr>
        <w:tabs>
          <w:tab w:val="left" w:pos="0"/>
          <w:tab w:val="left" w:pos="360"/>
          <w:tab w:val="left" w:pos="720"/>
          <w:tab w:val="left" w:pos="1080"/>
          <w:tab w:val="left" w:pos="1440"/>
          <w:tab w:val="left" w:pos="1800"/>
          <w:tab w:val="left" w:pos="2160"/>
        </w:tabs>
        <w:ind w:left="1080" w:hanging="2520"/>
        <w:rPr>
          <w:rFonts w:eastAsia="Times New Roman" w:cs="Times New Roman"/>
        </w:rPr>
      </w:pPr>
      <w:r w:rsidRPr="004931D2">
        <w:rPr>
          <w:rFonts w:eastAsia="Times New Roman" w:cs="Times New Roman"/>
        </w:rPr>
        <w:tab/>
      </w:r>
      <w:r w:rsidRPr="004931D2">
        <w:rPr>
          <w:rFonts w:eastAsia="Times New Roman" w:cs="Times New Roman"/>
        </w:rPr>
        <w:tab/>
      </w:r>
      <w:r w:rsidRPr="004931D2">
        <w:rPr>
          <w:rFonts w:eastAsia="Times New Roman" w:cs="Times New Roman"/>
        </w:rPr>
        <w:tab/>
      </w:r>
      <w:r w:rsidR="00EE11CF">
        <w:rPr>
          <w:rFonts w:eastAsia="Times New Roman" w:cs="Times New Roman"/>
        </w:rPr>
        <w:t>2</w:t>
      </w:r>
      <w:r w:rsidRPr="004931D2">
        <w:rPr>
          <w:rFonts w:eastAsia="Times New Roman" w:cs="Times New Roman"/>
        </w:rPr>
        <w:t xml:space="preserve">. </w:t>
      </w:r>
      <w:r w:rsidRPr="004931D2">
        <w:rPr>
          <w:rFonts w:eastAsia="Times New Roman" w:cs="Times New Roman"/>
        </w:rPr>
        <w:tab/>
        <w:t>Groundbreaking for construction of the new school is scheduled for spring 2015 with completion and occupancy scheduled for September 2016.</w:t>
      </w:r>
      <w:r w:rsidRPr="004931D2">
        <w:rPr>
          <w:rFonts w:eastAsia="Times New Roman" w:cs="Times New Roman"/>
        </w:rPr>
        <w:tab/>
      </w:r>
      <w:r w:rsidRPr="004931D2">
        <w:rPr>
          <w:rFonts w:eastAsia="Times New Roman" w:cs="Times New Roman"/>
        </w:rPr>
        <w:tab/>
      </w:r>
      <w:r w:rsidRPr="004931D2">
        <w:rPr>
          <w:rFonts w:eastAsia="Times New Roman" w:cs="Times New Roman"/>
        </w:rPr>
        <w:tab/>
        <w:t xml:space="preserve"> </w:t>
      </w:r>
    </w:p>
    <w:p w:rsidR="004931D2" w:rsidRPr="004931D2" w:rsidRDefault="004931D2" w:rsidP="004931D2">
      <w:pPr>
        <w:tabs>
          <w:tab w:val="left" w:pos="0"/>
          <w:tab w:val="left" w:pos="360"/>
          <w:tab w:val="left" w:pos="720"/>
          <w:tab w:val="left" w:pos="1080"/>
          <w:tab w:val="left" w:pos="1440"/>
          <w:tab w:val="left" w:pos="1800"/>
          <w:tab w:val="left" w:pos="2160"/>
        </w:tabs>
        <w:ind w:left="720" w:hanging="720"/>
        <w:rPr>
          <w:rFonts w:eastAsia="Times New Roman" w:cs="Times New Roman"/>
        </w:rPr>
      </w:pPr>
      <w:r w:rsidRPr="004931D2">
        <w:rPr>
          <w:rFonts w:eastAsia="Times New Roman" w:cs="Times New Roman"/>
        </w:rPr>
        <w:tab/>
      </w:r>
      <w:r w:rsidRPr="004931D2">
        <w:rPr>
          <w:rFonts w:eastAsia="Times New Roman" w:cs="Times New Roman"/>
          <w:b/>
        </w:rPr>
        <w:t>B.</w:t>
      </w:r>
      <w:r w:rsidRPr="004931D2">
        <w:rPr>
          <w:rFonts w:eastAsia="Times New Roman" w:cs="Times New Roman"/>
        </w:rPr>
        <w:t xml:space="preserve"> </w:t>
      </w:r>
      <w:r w:rsidRPr="004931D2">
        <w:rPr>
          <w:rFonts w:eastAsia="Times New Roman" w:cs="Times New Roman"/>
        </w:rPr>
        <w:tab/>
        <w:t>The opening of the new school will allow for the reorganization of the grade configurations for several schools, which will reduce transitions for students.</w:t>
      </w:r>
    </w:p>
    <w:p w:rsidR="004931D2" w:rsidRPr="004931D2" w:rsidRDefault="004931D2" w:rsidP="00F64230">
      <w:pPr>
        <w:tabs>
          <w:tab w:val="left" w:pos="360"/>
          <w:tab w:val="left" w:pos="720"/>
          <w:tab w:val="left" w:pos="1080"/>
          <w:tab w:val="left" w:pos="1440"/>
          <w:tab w:val="left" w:pos="1800"/>
          <w:tab w:val="left" w:pos="2160"/>
        </w:tabs>
        <w:rPr>
          <w:rFonts w:eastAsia="Times New Roman" w:cs="Times New Roman"/>
        </w:rPr>
      </w:pPr>
      <w:r w:rsidRPr="004931D2">
        <w:rPr>
          <w:rFonts w:eastAsia="Times New Roman" w:cs="Times New Roman"/>
          <w:b/>
        </w:rPr>
        <w:t>Impact</w:t>
      </w:r>
      <w:r w:rsidRPr="004931D2">
        <w:rPr>
          <w:rFonts w:eastAsia="Times New Roman" w:cs="Times New Roman"/>
        </w:rPr>
        <w:t xml:space="preserve">: The Woodland Elementary School project is underway with approved funding.  With groundbreaking scheduled for the spring of 2015, occupancy should </w:t>
      </w:r>
      <w:r w:rsidR="0009786C">
        <w:rPr>
          <w:rFonts w:eastAsia="Times New Roman" w:cs="Times New Roman"/>
        </w:rPr>
        <w:t>take place</w:t>
      </w:r>
      <w:r w:rsidRPr="004931D2">
        <w:rPr>
          <w:rFonts w:eastAsia="Times New Roman" w:cs="Times New Roman"/>
        </w:rPr>
        <w:t xml:space="preserve"> in September 2016.  The </w:t>
      </w:r>
      <w:r w:rsidR="0009786C">
        <w:rPr>
          <w:rFonts w:eastAsia="Times New Roman" w:cs="Times New Roman"/>
        </w:rPr>
        <w:t>opening</w:t>
      </w:r>
      <w:r w:rsidR="0009786C" w:rsidRPr="004931D2">
        <w:rPr>
          <w:rFonts w:eastAsia="Times New Roman" w:cs="Times New Roman"/>
        </w:rPr>
        <w:t xml:space="preserve"> </w:t>
      </w:r>
      <w:r w:rsidRPr="004931D2">
        <w:rPr>
          <w:rFonts w:eastAsia="Times New Roman" w:cs="Times New Roman"/>
        </w:rPr>
        <w:t xml:space="preserve">of the new building </w:t>
      </w:r>
      <w:r w:rsidR="0009786C">
        <w:rPr>
          <w:rFonts w:eastAsia="Times New Roman" w:cs="Times New Roman"/>
        </w:rPr>
        <w:t xml:space="preserve">and </w:t>
      </w:r>
      <w:r w:rsidR="00DF4873">
        <w:rPr>
          <w:rFonts w:eastAsia="Times New Roman" w:cs="Times New Roman"/>
        </w:rPr>
        <w:t xml:space="preserve">accompanying </w:t>
      </w:r>
      <w:r w:rsidR="0009786C">
        <w:rPr>
          <w:rFonts w:eastAsia="Times New Roman" w:cs="Times New Roman"/>
        </w:rPr>
        <w:t xml:space="preserve">grade reorganization </w:t>
      </w:r>
      <w:r w:rsidRPr="004931D2">
        <w:rPr>
          <w:rFonts w:eastAsia="Times New Roman" w:cs="Times New Roman"/>
        </w:rPr>
        <w:t xml:space="preserve">will </w:t>
      </w:r>
      <w:r w:rsidR="0009786C">
        <w:rPr>
          <w:rFonts w:eastAsia="Times New Roman" w:cs="Times New Roman"/>
        </w:rPr>
        <w:t>have the following results</w:t>
      </w:r>
      <w:r w:rsidRPr="004931D2">
        <w:rPr>
          <w:rFonts w:eastAsia="Times New Roman" w:cs="Times New Roman"/>
        </w:rPr>
        <w:t>:</w:t>
      </w:r>
    </w:p>
    <w:p w:rsidR="004931D2" w:rsidRPr="004931D2" w:rsidRDefault="004931D2" w:rsidP="002005BF">
      <w:pPr>
        <w:numPr>
          <w:ilvl w:val="0"/>
          <w:numId w:val="11"/>
        </w:numPr>
        <w:tabs>
          <w:tab w:val="left" w:pos="360"/>
          <w:tab w:val="left" w:pos="720"/>
          <w:tab w:val="left" w:pos="1080"/>
          <w:tab w:val="left" w:pos="1440"/>
          <w:tab w:val="left" w:pos="1800"/>
          <w:tab w:val="left" w:pos="2160"/>
        </w:tabs>
        <w:spacing w:after="0"/>
        <w:contextualSpacing/>
        <w:rPr>
          <w:rFonts w:eastAsia="Times New Roman" w:cs="Times New Roman"/>
        </w:rPr>
      </w:pPr>
      <w:r w:rsidRPr="004931D2">
        <w:rPr>
          <w:rFonts w:eastAsia="Times New Roman" w:cs="Times New Roman"/>
        </w:rPr>
        <w:t xml:space="preserve">The new structure </w:t>
      </w:r>
      <w:r w:rsidR="0009786C">
        <w:rPr>
          <w:rFonts w:eastAsia="Times New Roman" w:cs="Times New Roman"/>
        </w:rPr>
        <w:t xml:space="preserve">will </w:t>
      </w:r>
      <w:r w:rsidRPr="004931D2">
        <w:rPr>
          <w:rFonts w:eastAsia="Times New Roman" w:cs="Times New Roman"/>
        </w:rPr>
        <w:t xml:space="preserve">greatly </w:t>
      </w:r>
      <w:r w:rsidR="0009786C" w:rsidRPr="004931D2">
        <w:rPr>
          <w:rFonts w:eastAsia="Times New Roman" w:cs="Times New Roman"/>
        </w:rPr>
        <w:t>improv</w:t>
      </w:r>
      <w:r w:rsidR="0009786C">
        <w:rPr>
          <w:rFonts w:eastAsia="Times New Roman" w:cs="Times New Roman"/>
        </w:rPr>
        <w:t>e</w:t>
      </w:r>
      <w:r w:rsidR="0009786C" w:rsidRPr="004931D2">
        <w:rPr>
          <w:rFonts w:eastAsia="Times New Roman" w:cs="Times New Roman"/>
        </w:rPr>
        <w:t xml:space="preserve"> </w:t>
      </w:r>
      <w:r w:rsidRPr="004931D2">
        <w:rPr>
          <w:rFonts w:eastAsia="Times New Roman" w:cs="Times New Roman"/>
        </w:rPr>
        <w:t>the learning environment</w:t>
      </w:r>
      <w:r w:rsidR="00DF4873">
        <w:rPr>
          <w:rFonts w:eastAsia="Times New Roman" w:cs="Times New Roman"/>
        </w:rPr>
        <w:t xml:space="preserve"> in the school</w:t>
      </w:r>
    </w:p>
    <w:p w:rsidR="004931D2" w:rsidRDefault="004931D2" w:rsidP="002005BF">
      <w:pPr>
        <w:numPr>
          <w:ilvl w:val="0"/>
          <w:numId w:val="11"/>
        </w:numPr>
        <w:tabs>
          <w:tab w:val="left" w:pos="360"/>
          <w:tab w:val="left" w:pos="720"/>
          <w:tab w:val="left" w:pos="1080"/>
          <w:tab w:val="left" w:pos="1440"/>
          <w:tab w:val="left" w:pos="1800"/>
          <w:tab w:val="left" w:pos="2160"/>
        </w:tabs>
        <w:spacing w:after="0"/>
        <w:contextualSpacing/>
        <w:rPr>
          <w:rFonts w:eastAsia="Times New Roman" w:cs="Times New Roman"/>
        </w:rPr>
      </w:pPr>
      <w:r w:rsidRPr="004931D2">
        <w:rPr>
          <w:rFonts w:eastAsia="Times New Roman" w:cs="Times New Roman"/>
        </w:rPr>
        <w:t xml:space="preserve">The grade reorganization will reduce the number of transitions that students will make between grades 2 and 8, </w:t>
      </w:r>
      <w:r w:rsidR="0009786C">
        <w:rPr>
          <w:rFonts w:eastAsia="Times New Roman" w:cs="Times New Roman"/>
        </w:rPr>
        <w:t>enabling them</w:t>
      </w:r>
      <w:r w:rsidRPr="004931D2">
        <w:rPr>
          <w:rFonts w:eastAsia="Times New Roman" w:cs="Times New Roman"/>
        </w:rPr>
        <w:t xml:space="preserve"> to spend three years in the Woodland </w:t>
      </w:r>
      <w:r w:rsidR="0009786C">
        <w:rPr>
          <w:rFonts w:eastAsia="Times New Roman" w:cs="Times New Roman"/>
        </w:rPr>
        <w:t xml:space="preserve">Elementary School </w:t>
      </w:r>
      <w:r w:rsidRPr="004931D2">
        <w:rPr>
          <w:rFonts w:eastAsia="Times New Roman" w:cs="Times New Roman"/>
        </w:rPr>
        <w:t xml:space="preserve">and </w:t>
      </w:r>
      <w:r w:rsidR="0009786C">
        <w:rPr>
          <w:rFonts w:eastAsia="Times New Roman" w:cs="Times New Roman"/>
        </w:rPr>
        <w:t>three years in the Stacy Middle School</w:t>
      </w:r>
      <w:r w:rsidRPr="004931D2">
        <w:rPr>
          <w:rFonts w:eastAsia="Times New Roman" w:cs="Times New Roman"/>
        </w:rPr>
        <w:t>.</w:t>
      </w:r>
      <w:r w:rsidRPr="004931D2">
        <w:rPr>
          <w:rFonts w:eastAsia="Times New Roman" w:cs="Times New Roman"/>
        </w:rPr>
        <w:tab/>
      </w:r>
    </w:p>
    <w:p w:rsidR="004620EA" w:rsidRDefault="004620EA" w:rsidP="004620EA">
      <w:pPr>
        <w:tabs>
          <w:tab w:val="left" w:pos="360"/>
          <w:tab w:val="left" w:pos="720"/>
          <w:tab w:val="left" w:pos="1080"/>
          <w:tab w:val="left" w:pos="1440"/>
          <w:tab w:val="left" w:pos="1800"/>
          <w:tab w:val="left" w:pos="2160"/>
        </w:tabs>
        <w:spacing w:after="0"/>
        <w:ind w:left="720"/>
        <w:contextualSpacing/>
        <w:rPr>
          <w:rFonts w:eastAsia="Times New Roman" w:cs="Times New Roman"/>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B52896" w:rsidRDefault="00B52896"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5A2EC7" w:rsidRPr="005A2EC7" w:rsidRDefault="005A2EC7" w:rsidP="005A2EC7">
      <w:pPr>
        <w:tabs>
          <w:tab w:val="left" w:pos="360"/>
          <w:tab w:val="left" w:pos="720"/>
          <w:tab w:val="left" w:pos="1080"/>
          <w:tab w:val="left" w:pos="1440"/>
          <w:tab w:val="left" w:pos="1800"/>
          <w:tab w:val="left" w:pos="2160"/>
        </w:tabs>
        <w:ind w:left="360" w:hanging="360"/>
        <w:rPr>
          <w:rFonts w:eastAsia="Times New Roman" w:cs="Times New Roman"/>
          <w:b/>
        </w:rPr>
      </w:pPr>
      <w:r w:rsidRPr="005A2EC7">
        <w:rPr>
          <w:rFonts w:eastAsia="Times New Roman" w:cs="Times New Roman"/>
          <w:b/>
        </w:rPr>
        <w:t>1</w:t>
      </w:r>
      <w:r w:rsidR="00DF4873">
        <w:rPr>
          <w:rFonts w:eastAsia="Times New Roman" w:cs="Times New Roman"/>
          <w:b/>
        </w:rPr>
        <w:t>1</w:t>
      </w:r>
      <w:r w:rsidRPr="005A2EC7">
        <w:rPr>
          <w:rFonts w:eastAsia="Times New Roman" w:cs="Times New Roman"/>
          <w:b/>
        </w:rPr>
        <w:t xml:space="preserve">. </w:t>
      </w:r>
      <w:r w:rsidRPr="005A2EC7">
        <w:rPr>
          <w:rFonts w:eastAsia="Times New Roman" w:cs="Times New Roman"/>
          <w:b/>
        </w:rPr>
        <w:tab/>
        <w:t>The time availab</w:t>
      </w:r>
      <w:r>
        <w:rPr>
          <w:rFonts w:eastAsia="Times New Roman" w:cs="Times New Roman"/>
          <w:b/>
        </w:rPr>
        <w:t>le for C</w:t>
      </w:r>
      <w:r w:rsidR="00CA5E97">
        <w:rPr>
          <w:rFonts w:eastAsia="Times New Roman" w:cs="Times New Roman"/>
          <w:b/>
        </w:rPr>
        <w:t xml:space="preserve">urriculum </w:t>
      </w:r>
      <w:r>
        <w:rPr>
          <w:rFonts w:eastAsia="Times New Roman" w:cs="Times New Roman"/>
          <w:b/>
        </w:rPr>
        <w:t>T</w:t>
      </w:r>
      <w:r w:rsidR="00CA5E97">
        <w:rPr>
          <w:rFonts w:eastAsia="Times New Roman" w:cs="Times New Roman"/>
          <w:b/>
        </w:rPr>
        <w:t xml:space="preserve">eam </w:t>
      </w:r>
      <w:r>
        <w:rPr>
          <w:rFonts w:eastAsia="Times New Roman" w:cs="Times New Roman"/>
          <w:b/>
        </w:rPr>
        <w:t>L</w:t>
      </w:r>
      <w:r w:rsidR="00CA5E97">
        <w:rPr>
          <w:rFonts w:eastAsia="Times New Roman" w:cs="Times New Roman"/>
          <w:b/>
        </w:rPr>
        <w:t>eader</w:t>
      </w:r>
      <w:r>
        <w:rPr>
          <w:rFonts w:eastAsia="Times New Roman" w:cs="Times New Roman"/>
          <w:b/>
        </w:rPr>
        <w:t>s</w:t>
      </w:r>
      <w:r w:rsidRPr="005A2EC7">
        <w:rPr>
          <w:rFonts w:eastAsia="Times New Roman" w:cs="Times New Roman"/>
          <w:b/>
        </w:rPr>
        <w:t xml:space="preserve"> to meet and collaborate with teachers in teams or as individuals </w:t>
      </w:r>
      <w:r w:rsidR="008B7361">
        <w:rPr>
          <w:rFonts w:eastAsia="Times New Roman" w:cs="Times New Roman"/>
          <w:b/>
        </w:rPr>
        <w:t>is extremely limited</w:t>
      </w:r>
      <w:r w:rsidRPr="005A2EC7">
        <w:rPr>
          <w:rFonts w:eastAsia="Times New Roman" w:cs="Times New Roman"/>
          <w:b/>
        </w:rPr>
        <w:t xml:space="preserve">. </w:t>
      </w:r>
    </w:p>
    <w:p w:rsidR="005A2EC7" w:rsidRPr="005A2EC7" w:rsidRDefault="005A2EC7" w:rsidP="005A2EC7">
      <w:pPr>
        <w:tabs>
          <w:tab w:val="left" w:pos="360"/>
          <w:tab w:val="left" w:pos="720"/>
          <w:tab w:val="left" w:pos="1080"/>
          <w:tab w:val="left" w:pos="1440"/>
          <w:tab w:val="left" w:pos="1800"/>
          <w:tab w:val="left" w:pos="2160"/>
        </w:tabs>
        <w:ind w:left="720" w:hanging="720"/>
        <w:rPr>
          <w:rFonts w:eastAsia="Times New Roman" w:cs="Times New Roman"/>
        </w:rPr>
      </w:pPr>
      <w:r w:rsidRPr="005A2EC7">
        <w:rPr>
          <w:rFonts w:eastAsia="Times New Roman" w:cs="Times New Roman"/>
          <w:b/>
        </w:rPr>
        <w:tab/>
        <w:t>A.</w:t>
      </w:r>
      <w:r w:rsidRPr="005A2EC7">
        <w:rPr>
          <w:rFonts w:eastAsia="Times New Roman" w:cs="Times New Roman"/>
        </w:rPr>
        <w:t xml:space="preserve"> </w:t>
      </w:r>
      <w:r w:rsidRPr="005A2EC7">
        <w:rPr>
          <w:rFonts w:eastAsia="Times New Roman" w:cs="Times New Roman"/>
        </w:rPr>
        <w:tab/>
        <w:t xml:space="preserve">A </w:t>
      </w:r>
      <w:r w:rsidR="008B7361">
        <w:rPr>
          <w:rFonts w:eastAsia="Times New Roman" w:cs="Times New Roman"/>
        </w:rPr>
        <w:t>great many</w:t>
      </w:r>
      <w:r w:rsidRPr="005A2EC7">
        <w:rPr>
          <w:rFonts w:eastAsia="Times New Roman" w:cs="Times New Roman"/>
        </w:rPr>
        <w:t xml:space="preserve"> well-aligned goals in the strategic pla</w:t>
      </w:r>
      <w:r>
        <w:rPr>
          <w:rFonts w:eastAsia="Times New Roman" w:cs="Times New Roman"/>
        </w:rPr>
        <w:t>n and SIPs</w:t>
      </w:r>
      <w:r w:rsidRPr="005A2EC7">
        <w:rPr>
          <w:rFonts w:eastAsia="Times New Roman" w:cs="Times New Roman"/>
        </w:rPr>
        <w:t xml:space="preserve"> involve curriculum and instruction.  In addition to the </w:t>
      </w:r>
      <w:r w:rsidR="008B7361" w:rsidRPr="005A2EC7">
        <w:rPr>
          <w:rFonts w:eastAsia="Times New Roman" w:cs="Times New Roman"/>
        </w:rPr>
        <w:t xml:space="preserve">principals </w:t>
      </w:r>
      <w:r w:rsidR="008B7361">
        <w:rPr>
          <w:rFonts w:eastAsia="Times New Roman" w:cs="Times New Roman"/>
        </w:rPr>
        <w:t xml:space="preserve">and the </w:t>
      </w:r>
      <w:r w:rsidRPr="005A2EC7">
        <w:rPr>
          <w:rFonts w:eastAsia="Times New Roman" w:cs="Times New Roman"/>
        </w:rPr>
        <w:t>assistant superintendent</w:t>
      </w:r>
      <w:r>
        <w:rPr>
          <w:rFonts w:eastAsia="Times New Roman" w:cs="Times New Roman"/>
        </w:rPr>
        <w:t xml:space="preserve"> for curriculum, instruction, and assessment</w:t>
      </w:r>
      <w:r w:rsidRPr="005A2EC7">
        <w:rPr>
          <w:rFonts w:eastAsia="Times New Roman" w:cs="Times New Roman"/>
        </w:rPr>
        <w:t xml:space="preserve">, the </w:t>
      </w:r>
      <w:r w:rsidR="00690B0D" w:rsidRPr="00690B0D">
        <w:rPr>
          <w:rFonts w:eastAsia="Times New Roman" w:cs="Times New Roman"/>
        </w:rPr>
        <w:t>Curriculum Team Leaders</w:t>
      </w:r>
      <w:r w:rsidR="008B7361">
        <w:rPr>
          <w:rFonts w:eastAsia="Times New Roman" w:cs="Times New Roman"/>
          <w:b/>
        </w:rPr>
        <w:t xml:space="preserve"> </w:t>
      </w:r>
      <w:r w:rsidR="008B7361">
        <w:rPr>
          <w:rFonts w:eastAsia="Times New Roman" w:cs="Times New Roman"/>
        </w:rPr>
        <w:t>(</w:t>
      </w:r>
      <w:r w:rsidRPr="005A2EC7">
        <w:rPr>
          <w:rFonts w:eastAsia="Times New Roman" w:cs="Times New Roman"/>
        </w:rPr>
        <w:t>CTLs</w:t>
      </w:r>
      <w:r w:rsidR="008B7361">
        <w:rPr>
          <w:rFonts w:eastAsia="Times New Roman" w:cs="Times New Roman"/>
        </w:rPr>
        <w:t>)</w:t>
      </w:r>
      <w:r w:rsidRPr="005A2EC7">
        <w:rPr>
          <w:rFonts w:eastAsia="Times New Roman" w:cs="Times New Roman"/>
        </w:rPr>
        <w:t xml:space="preserve"> are responsible for communication and action steps needed to accomplish many of these goals.</w:t>
      </w:r>
      <w:r w:rsidRPr="005A2EC7">
        <w:rPr>
          <w:rFonts w:eastAsia="Times New Roman" w:cs="Times New Roman"/>
          <w:vertAlign w:val="superscript"/>
        </w:rPr>
        <w:t xml:space="preserve"> </w:t>
      </w:r>
    </w:p>
    <w:p w:rsidR="005A2EC7" w:rsidRPr="005A2EC7" w:rsidRDefault="005A2EC7" w:rsidP="005A2EC7">
      <w:pPr>
        <w:tabs>
          <w:tab w:val="left" w:pos="360"/>
          <w:tab w:val="left" w:pos="720"/>
          <w:tab w:val="left" w:pos="1080"/>
          <w:tab w:val="left" w:pos="1800"/>
          <w:tab w:val="left" w:pos="2160"/>
        </w:tabs>
        <w:ind w:left="1080" w:hanging="360"/>
        <w:rPr>
          <w:rFonts w:eastAsia="Times New Roman" w:cs="Times New Roman"/>
        </w:rPr>
      </w:pPr>
      <w:r w:rsidRPr="005A2EC7">
        <w:rPr>
          <w:rFonts w:eastAsia="Times New Roman" w:cs="Times New Roman"/>
        </w:rPr>
        <w:t xml:space="preserve">1. </w:t>
      </w:r>
      <w:r w:rsidRPr="005A2EC7">
        <w:rPr>
          <w:rFonts w:eastAsia="Times New Roman" w:cs="Times New Roman"/>
        </w:rPr>
        <w:tab/>
        <w:t>A few examples include: develop aligned curriculum maps and new units modeled after ESE’s model units</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develop common assessments aligned to state standards</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revise standards-based report cards</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embed WIDA standards in all curriculum maps and units</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create aligned English Language Development curricula for ELL proficiency levels</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design lessons and prompts to implement literacy and writing across the curriculum</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pilot Edwin Teaching and Learning</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support data-driven instruction and RtI</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implement and analyze new DDMs</w:t>
      </w:r>
      <w:r w:rsidR="008B7361">
        <w:rPr>
          <w:rFonts w:eastAsia="Times New Roman" w:cs="Times New Roman"/>
        </w:rPr>
        <w:t>;</w:t>
      </w:r>
      <w:r w:rsidR="008B7361" w:rsidRPr="005A2EC7">
        <w:rPr>
          <w:rFonts w:eastAsia="Times New Roman" w:cs="Times New Roman"/>
        </w:rPr>
        <w:t xml:space="preserve"> </w:t>
      </w:r>
      <w:r w:rsidRPr="005A2EC7">
        <w:rPr>
          <w:rFonts w:eastAsia="Times New Roman" w:cs="Times New Roman"/>
        </w:rPr>
        <w:t>prepare for PARCC</w:t>
      </w:r>
      <w:r w:rsidR="008B7361">
        <w:rPr>
          <w:rFonts w:eastAsia="Times New Roman" w:cs="Times New Roman"/>
        </w:rPr>
        <w:t>;</w:t>
      </w:r>
      <w:r w:rsidR="008B7361" w:rsidRPr="005A2EC7">
        <w:rPr>
          <w:rFonts w:eastAsia="Times New Roman" w:cs="Times New Roman"/>
        </w:rPr>
        <w:t xml:space="preserve"> </w:t>
      </w:r>
      <w:r w:rsidR="008B7361">
        <w:rPr>
          <w:rFonts w:eastAsia="Times New Roman" w:cs="Times New Roman"/>
        </w:rPr>
        <w:t>and i</w:t>
      </w:r>
      <w:r w:rsidR="008B7361" w:rsidRPr="005A2EC7">
        <w:rPr>
          <w:rFonts w:eastAsia="Times New Roman" w:cs="Times New Roman"/>
        </w:rPr>
        <w:t xml:space="preserve">ntegrate </w:t>
      </w:r>
      <w:r w:rsidRPr="005A2EC7">
        <w:rPr>
          <w:rFonts w:eastAsia="Times New Roman" w:cs="Times New Roman"/>
        </w:rPr>
        <w:t xml:space="preserve">technology. </w:t>
      </w:r>
    </w:p>
    <w:p w:rsidR="005A2EC7" w:rsidRPr="005A2EC7" w:rsidRDefault="008B7361" w:rsidP="008B7361">
      <w:pPr>
        <w:tabs>
          <w:tab w:val="left" w:pos="360"/>
          <w:tab w:val="left" w:pos="720"/>
          <w:tab w:val="left" w:pos="1080"/>
          <w:tab w:val="left" w:pos="1440"/>
          <w:tab w:val="left" w:pos="1800"/>
          <w:tab w:val="left" w:pos="2160"/>
        </w:tabs>
        <w:ind w:left="810" w:hanging="810"/>
        <w:rPr>
          <w:rFonts w:eastAsia="Times New Roman" w:cs="Times New Roman"/>
        </w:rPr>
      </w:pPr>
      <w:r>
        <w:rPr>
          <w:rFonts w:eastAsia="Times New Roman" w:cs="Times New Roman"/>
        </w:rPr>
        <w:lastRenderedPageBreak/>
        <w:tab/>
      </w:r>
      <w:r w:rsidR="00690B0D" w:rsidRPr="00690B0D">
        <w:rPr>
          <w:rFonts w:eastAsia="Times New Roman" w:cs="Times New Roman"/>
          <w:b/>
        </w:rPr>
        <w:t>B.</w:t>
      </w:r>
      <w:r w:rsidR="005A2EC7" w:rsidRPr="005A2EC7">
        <w:rPr>
          <w:rFonts w:eastAsia="Times New Roman" w:cs="Times New Roman"/>
        </w:rPr>
        <w:t xml:space="preserve">   The district has used </w:t>
      </w:r>
      <w:r>
        <w:rPr>
          <w:rFonts w:eastAsia="Times New Roman" w:cs="Times New Roman"/>
        </w:rPr>
        <w:t xml:space="preserve">monthly, day-long </w:t>
      </w:r>
      <w:r w:rsidR="005A2EC7" w:rsidRPr="005A2EC7">
        <w:rPr>
          <w:rFonts w:eastAsia="Times New Roman" w:cs="Times New Roman"/>
        </w:rPr>
        <w:t xml:space="preserve">curriculum team meetings to </w:t>
      </w:r>
      <w:r w:rsidR="00D13345">
        <w:rPr>
          <w:rFonts w:eastAsia="Times New Roman" w:cs="Times New Roman"/>
        </w:rPr>
        <w:t>improve the ability of</w:t>
      </w:r>
      <w:r w:rsidR="005A2EC7" w:rsidRPr="005A2EC7">
        <w:rPr>
          <w:rFonts w:eastAsia="Times New Roman" w:cs="Times New Roman"/>
        </w:rPr>
        <w:t xml:space="preserve"> CTLs, along with principals, to understand improvement initiatives associated with curriculum and instruction and </w:t>
      </w:r>
      <w:r>
        <w:rPr>
          <w:rFonts w:eastAsia="Times New Roman" w:cs="Times New Roman"/>
        </w:rPr>
        <w:t xml:space="preserve">to </w:t>
      </w:r>
      <w:r w:rsidR="005A2EC7" w:rsidRPr="005A2EC7">
        <w:rPr>
          <w:rFonts w:eastAsia="Times New Roman" w:cs="Times New Roman"/>
        </w:rPr>
        <w:t>support their work with teachers at their schools.</w:t>
      </w:r>
    </w:p>
    <w:p w:rsidR="005A2EC7" w:rsidRPr="005A2EC7" w:rsidRDefault="005A2EC7" w:rsidP="008B7361">
      <w:pPr>
        <w:tabs>
          <w:tab w:val="left" w:pos="360"/>
          <w:tab w:val="left" w:pos="720"/>
          <w:tab w:val="left" w:pos="1080"/>
          <w:tab w:val="left" w:pos="1440"/>
          <w:tab w:val="left" w:pos="1800"/>
          <w:tab w:val="left" w:pos="2160"/>
        </w:tabs>
        <w:ind w:left="1170" w:hanging="1170"/>
        <w:rPr>
          <w:rFonts w:eastAsia="Times New Roman" w:cs="Times New Roman"/>
        </w:rPr>
      </w:pPr>
      <w:r w:rsidRPr="005A2EC7">
        <w:rPr>
          <w:rFonts w:eastAsia="Times New Roman" w:cs="Times New Roman"/>
        </w:rPr>
        <w:tab/>
      </w:r>
      <w:r w:rsidRPr="005A2EC7">
        <w:rPr>
          <w:rFonts w:eastAsia="Times New Roman" w:cs="Times New Roman"/>
        </w:rPr>
        <w:tab/>
      </w:r>
      <w:r w:rsidR="008B7361">
        <w:rPr>
          <w:rFonts w:eastAsia="Times New Roman" w:cs="Times New Roman"/>
        </w:rPr>
        <w:t>1</w:t>
      </w:r>
      <w:r w:rsidRPr="005A2EC7">
        <w:rPr>
          <w:rFonts w:eastAsia="Times New Roman" w:cs="Times New Roman"/>
        </w:rPr>
        <w:t xml:space="preserve">.    Although CTLs can observe teaching, they have no evaluative role or other leverage to </w:t>
      </w:r>
      <w:r w:rsidR="00F43985">
        <w:rPr>
          <w:rFonts w:eastAsia="Times New Roman" w:cs="Times New Roman"/>
        </w:rPr>
        <w:t xml:space="preserve">directly </w:t>
      </w:r>
      <w:r w:rsidRPr="005A2EC7">
        <w:rPr>
          <w:rFonts w:eastAsia="Times New Roman" w:cs="Times New Roman"/>
        </w:rPr>
        <w:t xml:space="preserve">change </w:t>
      </w:r>
      <w:r w:rsidR="00F43985">
        <w:rPr>
          <w:rFonts w:eastAsia="Times New Roman" w:cs="Times New Roman"/>
        </w:rPr>
        <w:t xml:space="preserve">teachers’ </w:t>
      </w:r>
      <w:r w:rsidRPr="005A2EC7">
        <w:rPr>
          <w:rFonts w:eastAsia="Times New Roman" w:cs="Times New Roman"/>
        </w:rPr>
        <w:t xml:space="preserve">practice. They can best influence improvement </w:t>
      </w:r>
      <w:r w:rsidR="00F43985">
        <w:rPr>
          <w:rFonts w:eastAsia="Times New Roman" w:cs="Times New Roman"/>
        </w:rPr>
        <w:t>by sharing</w:t>
      </w:r>
      <w:r w:rsidR="00F43985" w:rsidRPr="005A2EC7">
        <w:rPr>
          <w:rFonts w:eastAsia="Times New Roman" w:cs="Times New Roman"/>
        </w:rPr>
        <w:t xml:space="preserve"> </w:t>
      </w:r>
      <w:r w:rsidRPr="005A2EC7">
        <w:rPr>
          <w:rFonts w:eastAsia="Times New Roman" w:cs="Times New Roman"/>
        </w:rPr>
        <w:t xml:space="preserve">their knowledge and understanding </w:t>
      </w:r>
      <w:r w:rsidR="00F43985">
        <w:rPr>
          <w:rFonts w:eastAsia="Times New Roman" w:cs="Times New Roman"/>
        </w:rPr>
        <w:t>during</w:t>
      </w:r>
      <w:r w:rsidR="008B7361">
        <w:rPr>
          <w:rFonts w:eastAsia="Times New Roman" w:cs="Times New Roman"/>
        </w:rPr>
        <w:t xml:space="preserve"> </w:t>
      </w:r>
      <w:r w:rsidRPr="005A2EC7">
        <w:rPr>
          <w:rFonts w:eastAsia="Times New Roman" w:cs="Times New Roman"/>
        </w:rPr>
        <w:t>the time they have to lead and collaborate with teachers.</w:t>
      </w:r>
    </w:p>
    <w:p w:rsidR="005A2EC7" w:rsidRPr="005A2EC7" w:rsidRDefault="00D13345" w:rsidP="005A2EC7">
      <w:pPr>
        <w:tabs>
          <w:tab w:val="left" w:pos="360"/>
          <w:tab w:val="left" w:pos="1080"/>
          <w:tab w:val="left" w:pos="1440"/>
          <w:tab w:val="left" w:pos="1800"/>
          <w:tab w:val="left" w:pos="2160"/>
        </w:tabs>
        <w:ind w:left="720" w:hanging="360"/>
        <w:rPr>
          <w:rFonts w:eastAsia="Times New Roman" w:cs="Times New Roman"/>
        </w:rPr>
      </w:pPr>
      <w:r>
        <w:rPr>
          <w:rFonts w:eastAsia="Times New Roman" w:cs="Times New Roman"/>
          <w:b/>
        </w:rPr>
        <w:t>C</w:t>
      </w:r>
      <w:r w:rsidR="005A2EC7" w:rsidRPr="005A2EC7">
        <w:rPr>
          <w:rFonts w:eastAsia="Times New Roman" w:cs="Times New Roman"/>
          <w:b/>
        </w:rPr>
        <w:t>.</w:t>
      </w:r>
      <w:r w:rsidR="005A2EC7" w:rsidRPr="005A2EC7">
        <w:rPr>
          <w:rFonts w:eastAsia="Times New Roman" w:cs="Times New Roman"/>
        </w:rPr>
        <w:t xml:space="preserve">    As full</w:t>
      </w:r>
      <w:r w:rsidR="008B7361">
        <w:rPr>
          <w:rFonts w:eastAsia="Times New Roman" w:cs="Times New Roman"/>
        </w:rPr>
        <w:t>-</w:t>
      </w:r>
      <w:r w:rsidR="005A2EC7" w:rsidRPr="005A2EC7">
        <w:rPr>
          <w:rFonts w:eastAsia="Times New Roman" w:cs="Times New Roman"/>
        </w:rPr>
        <w:t>time teachers</w:t>
      </w:r>
      <w:r w:rsidR="0046106C">
        <w:rPr>
          <w:rFonts w:eastAsia="Times New Roman" w:cs="Times New Roman"/>
        </w:rPr>
        <w:t>,</w:t>
      </w:r>
      <w:r w:rsidR="005A2EC7" w:rsidRPr="005A2EC7">
        <w:rPr>
          <w:rFonts w:eastAsia="Times New Roman" w:cs="Times New Roman"/>
        </w:rPr>
        <w:t xml:space="preserve"> CTLs have </w:t>
      </w:r>
      <w:r w:rsidR="008B7361">
        <w:rPr>
          <w:rFonts w:eastAsia="Times New Roman" w:cs="Times New Roman"/>
        </w:rPr>
        <w:t>limited</w:t>
      </w:r>
      <w:r w:rsidR="008B7361" w:rsidRPr="005A2EC7">
        <w:rPr>
          <w:rFonts w:eastAsia="Times New Roman" w:cs="Times New Roman"/>
        </w:rPr>
        <w:t xml:space="preserve"> </w:t>
      </w:r>
      <w:r w:rsidR="005A2EC7" w:rsidRPr="005A2EC7">
        <w:rPr>
          <w:rFonts w:eastAsia="Times New Roman" w:cs="Times New Roman"/>
        </w:rPr>
        <w:t>non-teaching time in their daily schedules to spend with teachers to accomplish district and school goals.</w:t>
      </w:r>
    </w:p>
    <w:p w:rsidR="005A2EC7" w:rsidRPr="005A2EC7" w:rsidRDefault="005A2EC7" w:rsidP="005A2EC7">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 xml:space="preserve">1.    Communication about curriculum team meetings is formal and informal and often </w:t>
      </w:r>
      <w:r w:rsidR="008B7361">
        <w:rPr>
          <w:rFonts w:eastAsia="Times New Roman" w:cs="Times New Roman"/>
        </w:rPr>
        <w:t xml:space="preserve">uncoordinated </w:t>
      </w:r>
      <w:r w:rsidRPr="005A2EC7">
        <w:rPr>
          <w:rFonts w:eastAsia="Times New Roman" w:cs="Times New Roman"/>
        </w:rPr>
        <w:t xml:space="preserve">at the school level </w:t>
      </w:r>
      <w:r w:rsidR="008B7361">
        <w:rPr>
          <w:rFonts w:eastAsia="Times New Roman" w:cs="Times New Roman"/>
        </w:rPr>
        <w:t>because of</w:t>
      </w:r>
      <w:r w:rsidRPr="005A2EC7">
        <w:rPr>
          <w:rFonts w:eastAsia="Times New Roman" w:cs="Times New Roman"/>
        </w:rPr>
        <w:t xml:space="preserve"> limited time. </w:t>
      </w:r>
    </w:p>
    <w:p w:rsidR="005A2EC7" w:rsidRPr="005A2EC7" w:rsidRDefault="005A2EC7" w:rsidP="005A2EC7">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a.    The assistant superintendent for curriculum, instruction</w:t>
      </w:r>
      <w:r w:rsidR="008B7361">
        <w:rPr>
          <w:rFonts w:eastAsia="Times New Roman" w:cs="Times New Roman"/>
        </w:rPr>
        <w:t>,</w:t>
      </w:r>
      <w:r w:rsidRPr="005A2EC7">
        <w:rPr>
          <w:rFonts w:eastAsia="Times New Roman" w:cs="Times New Roman"/>
        </w:rPr>
        <w:t xml:space="preserve"> and assessment emails all faculty and staff about curriculum meeting topics after each meeting.</w:t>
      </w:r>
    </w:p>
    <w:p w:rsidR="005A2EC7" w:rsidRPr="005A2EC7" w:rsidRDefault="005A2EC7" w:rsidP="005A2EC7">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b. </w:t>
      </w:r>
      <w:r w:rsidRPr="005A2EC7">
        <w:rPr>
          <w:rFonts w:eastAsia="Times New Roman" w:cs="Times New Roman"/>
        </w:rPr>
        <w:tab/>
      </w:r>
      <w:r w:rsidR="008B7361">
        <w:rPr>
          <w:rFonts w:eastAsia="Times New Roman" w:cs="Times New Roman"/>
        </w:rPr>
        <w:t>I</w:t>
      </w:r>
      <w:r w:rsidR="008B7361" w:rsidRPr="005A2EC7">
        <w:rPr>
          <w:rFonts w:eastAsia="Times New Roman" w:cs="Times New Roman"/>
        </w:rPr>
        <w:t xml:space="preserve">nterviewees reported that </w:t>
      </w:r>
      <w:r w:rsidR="008B7361">
        <w:rPr>
          <w:rFonts w:eastAsia="Times New Roman" w:cs="Times New Roman"/>
        </w:rPr>
        <w:t>a</w:t>
      </w:r>
      <w:r w:rsidR="008B7361" w:rsidRPr="005A2EC7">
        <w:rPr>
          <w:rFonts w:eastAsia="Times New Roman" w:cs="Times New Roman"/>
        </w:rPr>
        <w:t xml:space="preserve">fter </w:t>
      </w:r>
      <w:r w:rsidRPr="005A2EC7">
        <w:rPr>
          <w:rFonts w:eastAsia="Times New Roman" w:cs="Times New Roman"/>
        </w:rPr>
        <w:t xml:space="preserve">each </w:t>
      </w:r>
      <w:r w:rsidR="008B7361">
        <w:rPr>
          <w:rFonts w:eastAsia="Times New Roman" w:cs="Times New Roman"/>
        </w:rPr>
        <w:t>monthly</w:t>
      </w:r>
      <w:r w:rsidR="008B7361" w:rsidRPr="005A2EC7">
        <w:rPr>
          <w:rFonts w:eastAsia="Times New Roman" w:cs="Times New Roman"/>
        </w:rPr>
        <w:t xml:space="preserve"> </w:t>
      </w:r>
      <w:r w:rsidRPr="005A2EC7">
        <w:rPr>
          <w:rFonts w:eastAsia="Times New Roman" w:cs="Times New Roman"/>
        </w:rPr>
        <w:t xml:space="preserve">curriculum team meeting CTLs and principals often meet at school to review and prioritize information to share with teachers and </w:t>
      </w:r>
      <w:r w:rsidR="00D13345">
        <w:rPr>
          <w:rFonts w:eastAsia="Times New Roman" w:cs="Times New Roman"/>
        </w:rPr>
        <w:t xml:space="preserve">to decide </w:t>
      </w:r>
      <w:r w:rsidRPr="005A2EC7">
        <w:rPr>
          <w:rFonts w:eastAsia="Times New Roman" w:cs="Times New Roman"/>
        </w:rPr>
        <w:t>who will share it.</w:t>
      </w:r>
      <w:r w:rsidRPr="005A2EC7">
        <w:rPr>
          <w:rFonts w:eastAsia="Times New Roman" w:cs="Times New Roman"/>
          <w:vertAlign w:val="superscript"/>
        </w:rPr>
        <w:t xml:space="preserve"> </w:t>
      </w:r>
      <w:r w:rsidRPr="005A2EC7">
        <w:rPr>
          <w:rFonts w:eastAsia="Times New Roman" w:cs="Times New Roman"/>
          <w:vertAlign w:val="superscript"/>
        </w:rPr>
        <w:footnoteReference w:id="4"/>
      </w:r>
    </w:p>
    <w:p w:rsidR="005A2EC7" w:rsidRPr="005A2EC7" w:rsidRDefault="005A2EC7" w:rsidP="005A2EC7">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c.    Toward the end of the meeting day, CTLs from both K-2 schools frequently meet to share and </w:t>
      </w:r>
      <w:r w:rsidR="00D13345">
        <w:rPr>
          <w:rFonts w:eastAsia="Times New Roman" w:cs="Times New Roman"/>
        </w:rPr>
        <w:t xml:space="preserve">to </w:t>
      </w:r>
      <w:r w:rsidRPr="005A2EC7">
        <w:rPr>
          <w:rFonts w:eastAsia="Times New Roman" w:cs="Times New Roman"/>
        </w:rPr>
        <w:t xml:space="preserve">strategize how to implement the meeting’s initiatives.  </w:t>
      </w:r>
    </w:p>
    <w:p w:rsidR="005A2EC7" w:rsidRPr="005A2EC7" w:rsidRDefault="005A2EC7" w:rsidP="005A2EC7">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d.    After the meeting day, CTLs try to check-in or communicate with teachers when possible. This was described as during free periods, in hallways, at lunch, after school, and in grade-level meetings if the CTL shares a grade-level or has coverage. A few specialist CTLs have more flexibility to meet with teachers. At one school, the kindergarten CTL and team have a weekly working lunch.   </w:t>
      </w:r>
    </w:p>
    <w:p w:rsidR="005A2EC7" w:rsidRDefault="005A2EC7" w:rsidP="005A2EC7">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e.    Teachers stated that CTLs rarely meet with them about curriculum team meetings</w:t>
      </w:r>
      <w:r w:rsidR="00D13345">
        <w:rPr>
          <w:rFonts w:eastAsia="Times New Roman" w:cs="Times New Roman"/>
        </w:rPr>
        <w:t>,</w:t>
      </w:r>
      <w:r w:rsidRPr="005A2EC7">
        <w:rPr>
          <w:rFonts w:eastAsia="Times New Roman" w:cs="Times New Roman"/>
        </w:rPr>
        <w:t xml:space="preserve"> </w:t>
      </w:r>
      <w:r w:rsidR="00D13345">
        <w:rPr>
          <w:rFonts w:eastAsia="Times New Roman" w:cs="Times New Roman"/>
        </w:rPr>
        <w:t>that</w:t>
      </w:r>
      <w:r w:rsidR="00D13345" w:rsidRPr="005A2EC7">
        <w:rPr>
          <w:rFonts w:eastAsia="Times New Roman" w:cs="Times New Roman"/>
        </w:rPr>
        <w:t xml:space="preserve"> </w:t>
      </w:r>
      <w:r w:rsidRPr="005A2EC7">
        <w:rPr>
          <w:rFonts w:eastAsia="Times New Roman" w:cs="Times New Roman"/>
        </w:rPr>
        <w:t>there is no time</w:t>
      </w:r>
      <w:r w:rsidR="00D13345">
        <w:rPr>
          <w:rFonts w:eastAsia="Times New Roman" w:cs="Times New Roman"/>
        </w:rPr>
        <w:t>,</w:t>
      </w:r>
      <w:r w:rsidRPr="005A2EC7">
        <w:rPr>
          <w:rFonts w:eastAsia="Times New Roman" w:cs="Times New Roman"/>
        </w:rPr>
        <w:t xml:space="preserve"> and “everyone is teaching.” They said </w:t>
      </w:r>
      <w:r w:rsidR="00D13345">
        <w:rPr>
          <w:rFonts w:eastAsia="Times New Roman" w:cs="Times New Roman"/>
        </w:rPr>
        <w:t xml:space="preserve">that </w:t>
      </w:r>
      <w:r w:rsidRPr="005A2EC7">
        <w:rPr>
          <w:rFonts w:eastAsia="Times New Roman" w:cs="Times New Roman"/>
        </w:rPr>
        <w:t xml:space="preserve">there might be a meeting if something new </w:t>
      </w:r>
      <w:r w:rsidR="00D13345">
        <w:rPr>
          <w:rFonts w:eastAsia="Times New Roman" w:cs="Times New Roman"/>
        </w:rPr>
        <w:t>takes place</w:t>
      </w:r>
      <w:r w:rsidRPr="005A2EC7">
        <w:rPr>
          <w:rFonts w:eastAsia="Times New Roman" w:cs="Times New Roman"/>
        </w:rPr>
        <w:t>, but most communication is by email.</w:t>
      </w:r>
    </w:p>
    <w:p w:rsidR="00AA20B5" w:rsidRDefault="00AA20B5" w:rsidP="005A2EC7">
      <w:pPr>
        <w:tabs>
          <w:tab w:val="left" w:pos="360"/>
          <w:tab w:val="left" w:pos="1440"/>
          <w:tab w:val="left" w:pos="1800"/>
          <w:tab w:val="left" w:pos="2160"/>
        </w:tabs>
        <w:ind w:left="1440" w:hanging="360"/>
        <w:rPr>
          <w:rFonts w:eastAsia="Times New Roman" w:cs="Times New Roman"/>
        </w:rPr>
      </w:pPr>
      <w:r>
        <w:rPr>
          <w:rFonts w:eastAsia="Times New Roman" w:cs="Times New Roman"/>
        </w:rPr>
        <w:t>f.</w:t>
      </w:r>
      <w:r>
        <w:rPr>
          <w:rFonts w:eastAsia="Times New Roman" w:cs="Times New Roman"/>
        </w:rPr>
        <w:tab/>
        <w:t>District leaders reported that CTLs meet every Day 7 and from 12:00 pm to 2:20 pm on district curriculum days to discuss district determined measures (DDMs), curriculum, assessment, and data.</w:t>
      </w:r>
    </w:p>
    <w:p w:rsidR="00603B29" w:rsidRPr="00F82115" w:rsidRDefault="00603B29" w:rsidP="00603B29">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sidRPr="00F82115">
        <w:rPr>
          <w:rFonts w:eastAsia="Times New Roman" w:cs="Times New Roman"/>
        </w:rPr>
        <w:t xml:space="preserve">. </w:t>
      </w:r>
      <w:r w:rsidRPr="00F82115">
        <w:rPr>
          <w:rFonts w:eastAsia="Times New Roman" w:cs="Times New Roman"/>
        </w:rPr>
        <w:tab/>
        <w:t xml:space="preserve">There was a common acknowledgement among the leadership team that time constraints </w:t>
      </w:r>
      <w:r>
        <w:rPr>
          <w:rFonts w:eastAsia="Times New Roman" w:cs="Times New Roman"/>
        </w:rPr>
        <w:t>prevented</w:t>
      </w:r>
      <w:r w:rsidRPr="00F82115">
        <w:rPr>
          <w:rFonts w:eastAsia="Times New Roman" w:cs="Times New Roman"/>
        </w:rPr>
        <w:t xml:space="preserve"> the curriculum team leaders </w:t>
      </w:r>
      <w:r>
        <w:rPr>
          <w:rFonts w:eastAsia="Times New Roman" w:cs="Times New Roman"/>
        </w:rPr>
        <w:t>from</w:t>
      </w:r>
      <w:r w:rsidRPr="00F82115">
        <w:rPr>
          <w:rFonts w:eastAsia="Times New Roman" w:cs="Times New Roman"/>
        </w:rPr>
        <w:t xml:space="preserve"> disseminating curriculum development information to teachers in an organized way.  </w:t>
      </w:r>
    </w:p>
    <w:p w:rsidR="005A2EC7" w:rsidRDefault="00603B29" w:rsidP="00683F8D">
      <w:pPr>
        <w:tabs>
          <w:tab w:val="left" w:pos="360"/>
          <w:tab w:val="left" w:pos="1080"/>
          <w:tab w:val="left" w:pos="1440"/>
          <w:tab w:val="left" w:pos="1800"/>
          <w:tab w:val="left" w:pos="2160"/>
        </w:tabs>
        <w:ind w:left="1170" w:hanging="450"/>
        <w:rPr>
          <w:rFonts w:eastAsia="Times New Roman" w:cs="Times New Roman"/>
        </w:rPr>
      </w:pPr>
      <w:r>
        <w:rPr>
          <w:rFonts w:eastAsia="Times New Roman" w:cs="Times New Roman"/>
        </w:rPr>
        <w:lastRenderedPageBreak/>
        <w:t>4</w:t>
      </w:r>
      <w:r w:rsidR="005A2EC7" w:rsidRPr="005A2EC7">
        <w:rPr>
          <w:rFonts w:eastAsia="Times New Roman" w:cs="Times New Roman"/>
        </w:rPr>
        <w:t xml:space="preserve">.    Principals can communicate with teachers in monthly faculty or weekly grade-level or team meetings, </w:t>
      </w:r>
      <w:r w:rsidR="00D13345">
        <w:rPr>
          <w:rFonts w:eastAsia="Times New Roman" w:cs="Times New Roman"/>
        </w:rPr>
        <w:t xml:space="preserve">in </w:t>
      </w:r>
      <w:r w:rsidR="005A2EC7" w:rsidRPr="005A2EC7">
        <w:rPr>
          <w:rFonts w:eastAsia="Times New Roman" w:cs="Times New Roman"/>
        </w:rPr>
        <w:t xml:space="preserve">weekly newsletters, or </w:t>
      </w:r>
      <w:r w:rsidR="00D13345">
        <w:rPr>
          <w:rFonts w:eastAsia="Times New Roman" w:cs="Times New Roman"/>
        </w:rPr>
        <w:t xml:space="preserve">in </w:t>
      </w:r>
      <w:r w:rsidR="005A2EC7" w:rsidRPr="005A2EC7">
        <w:rPr>
          <w:rFonts w:eastAsia="Times New Roman" w:cs="Times New Roman"/>
        </w:rPr>
        <w:t>one-on-one meetings after observations.</w:t>
      </w:r>
    </w:p>
    <w:p w:rsidR="005A2EC7" w:rsidRPr="005A2EC7" w:rsidRDefault="005A2EC7" w:rsidP="00683F8D">
      <w:pPr>
        <w:tabs>
          <w:tab w:val="left" w:pos="360"/>
          <w:tab w:val="left" w:pos="720"/>
          <w:tab w:val="left" w:pos="1080"/>
          <w:tab w:val="left" w:pos="1440"/>
          <w:tab w:val="left" w:pos="1800"/>
          <w:tab w:val="left" w:pos="2160"/>
        </w:tabs>
        <w:ind w:left="1440" w:hanging="360"/>
        <w:rPr>
          <w:rFonts w:eastAsia="Times New Roman" w:cs="Times New Roman"/>
        </w:rPr>
      </w:pPr>
      <w:r w:rsidRPr="005A2EC7">
        <w:rPr>
          <w:rFonts w:eastAsia="Times New Roman" w:cs="Times New Roman"/>
        </w:rPr>
        <w:t xml:space="preserve">a. </w:t>
      </w:r>
      <w:r w:rsidRPr="005A2EC7">
        <w:rPr>
          <w:rFonts w:eastAsia="Times New Roman" w:cs="Times New Roman"/>
        </w:rPr>
        <w:tab/>
        <w:t xml:space="preserve">Principals try to attend common planning time meetings for grade-level, team-level, and department collaboration.  Meetings </w:t>
      </w:r>
      <w:r w:rsidR="00D13345">
        <w:rPr>
          <w:rFonts w:eastAsia="Times New Roman" w:cs="Times New Roman"/>
        </w:rPr>
        <w:t xml:space="preserve">take place </w:t>
      </w:r>
      <w:r w:rsidRPr="005A2EC7">
        <w:rPr>
          <w:rFonts w:eastAsia="Times New Roman" w:cs="Times New Roman"/>
        </w:rPr>
        <w:t>weekly for K-4, four times in a six-day rotation at the middle schools, and three times in a seven-day rotation at the high school. As full</w:t>
      </w:r>
      <w:r w:rsidR="00D13345">
        <w:rPr>
          <w:rFonts w:eastAsia="Times New Roman" w:cs="Times New Roman"/>
        </w:rPr>
        <w:t>-</w:t>
      </w:r>
      <w:r w:rsidRPr="005A2EC7">
        <w:rPr>
          <w:rFonts w:eastAsia="Times New Roman" w:cs="Times New Roman"/>
        </w:rPr>
        <w:t xml:space="preserve">time teachers, CTLs cannot attend unless they are </w:t>
      </w:r>
      <w:r w:rsidR="006E7631">
        <w:rPr>
          <w:rFonts w:eastAsia="Times New Roman" w:cs="Times New Roman"/>
        </w:rPr>
        <w:t xml:space="preserve">members of the </w:t>
      </w:r>
      <w:r w:rsidRPr="005A2EC7">
        <w:rPr>
          <w:rFonts w:eastAsia="Times New Roman" w:cs="Times New Roman"/>
        </w:rPr>
        <w:t xml:space="preserve">team </w:t>
      </w:r>
      <w:r w:rsidR="006E7631">
        <w:rPr>
          <w:rFonts w:eastAsia="Times New Roman" w:cs="Times New Roman"/>
        </w:rPr>
        <w:t>that is meeting</w:t>
      </w:r>
      <w:r w:rsidRPr="005A2EC7">
        <w:rPr>
          <w:rFonts w:eastAsia="Times New Roman" w:cs="Times New Roman"/>
        </w:rPr>
        <w:t xml:space="preserve">, </w:t>
      </w:r>
      <w:r w:rsidR="005B14C8">
        <w:rPr>
          <w:rFonts w:eastAsia="Times New Roman" w:cs="Times New Roman"/>
        </w:rPr>
        <w:t xml:space="preserve">have </w:t>
      </w:r>
      <w:r w:rsidRPr="005A2EC7">
        <w:rPr>
          <w:rFonts w:eastAsia="Times New Roman" w:cs="Times New Roman"/>
        </w:rPr>
        <w:t>free</w:t>
      </w:r>
      <w:r w:rsidR="005B14C8">
        <w:rPr>
          <w:rFonts w:eastAsia="Times New Roman" w:cs="Times New Roman"/>
        </w:rPr>
        <w:t xml:space="preserve"> time</w:t>
      </w:r>
      <w:r w:rsidRPr="005A2EC7">
        <w:rPr>
          <w:rFonts w:eastAsia="Times New Roman" w:cs="Times New Roman"/>
        </w:rPr>
        <w:t xml:space="preserve">, or coverage is secured.  </w:t>
      </w:r>
    </w:p>
    <w:p w:rsidR="005A2EC7" w:rsidRPr="005A2EC7" w:rsidRDefault="005A2EC7" w:rsidP="005A2EC7">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b.    Most teams and departments meet at different times in several “clusters” since planning time is not common for everyone.  High school teachers described department meetings as “meeting in pieces once every seven days.” </w:t>
      </w:r>
    </w:p>
    <w:p w:rsidR="005A2EC7" w:rsidRPr="005A2EC7" w:rsidRDefault="00113F7F" w:rsidP="005A2EC7">
      <w:pPr>
        <w:tabs>
          <w:tab w:val="left" w:pos="360"/>
          <w:tab w:val="left" w:pos="1080"/>
          <w:tab w:val="left" w:pos="1440"/>
          <w:tab w:val="left" w:pos="1800"/>
          <w:tab w:val="left" w:pos="2160"/>
        </w:tabs>
        <w:ind w:left="1080" w:hanging="360"/>
        <w:rPr>
          <w:rFonts w:eastAsia="Times New Roman" w:cs="Times New Roman"/>
        </w:rPr>
      </w:pPr>
      <w:r>
        <w:rPr>
          <w:rFonts w:eastAsia="Times New Roman" w:cs="Times New Roman"/>
        </w:rPr>
        <w:t>5</w:t>
      </w:r>
      <w:r w:rsidR="005A2EC7" w:rsidRPr="005A2EC7">
        <w:rPr>
          <w:rFonts w:eastAsia="Times New Roman" w:cs="Times New Roman"/>
        </w:rPr>
        <w:t xml:space="preserve">.    </w:t>
      </w:r>
      <w:r w:rsidR="00D13345">
        <w:rPr>
          <w:rFonts w:eastAsia="Times New Roman" w:cs="Times New Roman"/>
        </w:rPr>
        <w:t>As stipulated in the teachers’ collective bargaining agreement</w:t>
      </w:r>
      <w:r w:rsidR="005A2EC7" w:rsidRPr="005A2EC7">
        <w:rPr>
          <w:rFonts w:eastAsia="Times New Roman" w:cs="Times New Roman"/>
        </w:rPr>
        <w:t>, after</w:t>
      </w:r>
      <w:r w:rsidR="00D13345">
        <w:rPr>
          <w:rFonts w:eastAsia="Times New Roman" w:cs="Times New Roman"/>
        </w:rPr>
        <w:t>-</w:t>
      </w:r>
      <w:r w:rsidR="005A2EC7" w:rsidRPr="005A2EC7">
        <w:rPr>
          <w:rFonts w:eastAsia="Times New Roman" w:cs="Times New Roman"/>
        </w:rPr>
        <w:t xml:space="preserve">school meetings in the district </w:t>
      </w:r>
      <w:r w:rsidR="00D13345">
        <w:rPr>
          <w:rFonts w:eastAsia="Times New Roman" w:cs="Times New Roman"/>
        </w:rPr>
        <w:t>take place</w:t>
      </w:r>
      <w:r w:rsidR="00D13345" w:rsidRPr="005A2EC7">
        <w:rPr>
          <w:rFonts w:eastAsia="Times New Roman" w:cs="Times New Roman"/>
        </w:rPr>
        <w:t xml:space="preserve"> </w:t>
      </w:r>
      <w:r w:rsidR="005A2EC7" w:rsidRPr="005A2EC7">
        <w:rPr>
          <w:rFonts w:eastAsia="Times New Roman" w:cs="Times New Roman"/>
        </w:rPr>
        <w:t xml:space="preserve">once a month for an hour. </w:t>
      </w:r>
    </w:p>
    <w:p w:rsidR="005A2EC7" w:rsidRPr="005A2EC7" w:rsidRDefault="00113F7F" w:rsidP="005A2EC7">
      <w:pPr>
        <w:tabs>
          <w:tab w:val="left" w:pos="360"/>
          <w:tab w:val="left" w:pos="1080"/>
          <w:tab w:val="left" w:pos="1440"/>
          <w:tab w:val="left" w:pos="1800"/>
          <w:tab w:val="left" w:pos="2160"/>
        </w:tabs>
        <w:ind w:left="1080" w:hanging="360"/>
        <w:rPr>
          <w:rFonts w:eastAsia="Times New Roman" w:cs="Times New Roman"/>
        </w:rPr>
      </w:pPr>
      <w:r>
        <w:rPr>
          <w:rFonts w:eastAsia="Times New Roman" w:cs="Times New Roman"/>
        </w:rPr>
        <w:t>6</w:t>
      </w:r>
      <w:r w:rsidR="005A2EC7" w:rsidRPr="005A2EC7">
        <w:rPr>
          <w:rFonts w:eastAsia="Times New Roman" w:cs="Times New Roman"/>
        </w:rPr>
        <w:t>.    Teachers noted almost no intra-grade or intra-school meetings to develop curriculum or to discuss fidelity of implementation and horizontal or vertical alignment.</w:t>
      </w:r>
    </w:p>
    <w:p w:rsidR="005A2EC7" w:rsidRDefault="005A2EC7" w:rsidP="00F64230">
      <w:pPr>
        <w:tabs>
          <w:tab w:val="left" w:pos="0"/>
          <w:tab w:val="left" w:pos="720"/>
          <w:tab w:val="left" w:pos="1080"/>
          <w:tab w:val="left" w:pos="1440"/>
          <w:tab w:val="left" w:pos="1800"/>
          <w:tab w:val="left" w:pos="2160"/>
        </w:tabs>
        <w:rPr>
          <w:rFonts w:eastAsia="Times New Roman" w:cs="Times New Roman"/>
        </w:rPr>
      </w:pPr>
      <w:r w:rsidRPr="005A2EC7">
        <w:rPr>
          <w:rFonts w:eastAsia="Times New Roman" w:cs="Times New Roman"/>
          <w:b/>
        </w:rPr>
        <w:t xml:space="preserve">Impact: </w:t>
      </w:r>
      <w:r w:rsidRPr="005A2EC7">
        <w:rPr>
          <w:rFonts w:eastAsia="Times New Roman" w:cs="Times New Roman"/>
        </w:rPr>
        <w:t xml:space="preserve">The district has created an ambitious agenda for continuous improvement and </w:t>
      </w:r>
      <w:r w:rsidR="005A7597">
        <w:rPr>
          <w:rFonts w:eastAsia="Times New Roman" w:cs="Times New Roman"/>
        </w:rPr>
        <w:t xml:space="preserve">has </w:t>
      </w:r>
      <w:r w:rsidRPr="005A2EC7">
        <w:rPr>
          <w:rFonts w:eastAsia="Times New Roman" w:cs="Times New Roman"/>
        </w:rPr>
        <w:t xml:space="preserve">attended to </w:t>
      </w:r>
      <w:r w:rsidR="005B14C8">
        <w:rPr>
          <w:rFonts w:eastAsia="Times New Roman" w:cs="Times New Roman"/>
        </w:rPr>
        <w:t>improving the ability of</w:t>
      </w:r>
      <w:r w:rsidRPr="005A2EC7">
        <w:rPr>
          <w:rFonts w:eastAsia="Times New Roman" w:cs="Times New Roman"/>
        </w:rPr>
        <w:t xml:space="preserve"> CTLs and principals to support that agenda. CTLs cannot address these initiatives well at the classroom level without the time for day-to-day “sit beside” conversations with teachers individually and in groups</w:t>
      </w:r>
      <w:r w:rsidR="002525F8">
        <w:rPr>
          <w:rFonts w:eastAsia="Times New Roman" w:cs="Times New Roman"/>
        </w:rPr>
        <w:t>---</w:t>
      </w:r>
      <w:r w:rsidRPr="005A2EC7">
        <w:rPr>
          <w:rFonts w:eastAsia="Times New Roman" w:cs="Times New Roman"/>
        </w:rPr>
        <w:t xml:space="preserve">to collaborate to renew curriculum, </w:t>
      </w:r>
      <w:r w:rsidR="00D13345">
        <w:rPr>
          <w:rFonts w:eastAsia="Times New Roman" w:cs="Times New Roman"/>
        </w:rPr>
        <w:t xml:space="preserve">to </w:t>
      </w:r>
      <w:r w:rsidRPr="005A2EC7">
        <w:rPr>
          <w:rFonts w:eastAsia="Times New Roman" w:cs="Times New Roman"/>
        </w:rPr>
        <w:t xml:space="preserve">clarify new programs, and </w:t>
      </w:r>
      <w:r w:rsidR="00D13345">
        <w:rPr>
          <w:rFonts w:eastAsia="Times New Roman" w:cs="Times New Roman"/>
        </w:rPr>
        <w:t xml:space="preserve">to </w:t>
      </w:r>
      <w:r w:rsidRPr="005A2EC7">
        <w:rPr>
          <w:rFonts w:eastAsia="Times New Roman" w:cs="Times New Roman"/>
        </w:rPr>
        <w:t xml:space="preserve">support new teaching models. Without evaluative leverage to influence changes in practice, CTLs’ leverage comes from the ideas and information they can share and the support they can offer to their teacher colleagues. Without adequate time for CTLs to exert their leadership role, </w:t>
      </w:r>
      <w:r w:rsidR="00D7535F">
        <w:rPr>
          <w:rFonts w:eastAsia="Times New Roman" w:cs="Times New Roman"/>
        </w:rPr>
        <w:t>CTLs cannot effectively foster</w:t>
      </w:r>
      <w:r w:rsidRPr="005A2EC7">
        <w:rPr>
          <w:rFonts w:eastAsia="Times New Roman" w:cs="Times New Roman"/>
        </w:rPr>
        <w:t xml:space="preserve"> the district’s continuous improvement initiatives.  </w:t>
      </w:r>
    </w:p>
    <w:p w:rsidR="005A2EC7" w:rsidRPr="005A2EC7" w:rsidRDefault="004F36BA" w:rsidP="005A2EC7">
      <w:pPr>
        <w:tabs>
          <w:tab w:val="left" w:pos="360"/>
          <w:tab w:val="left" w:pos="1080"/>
          <w:tab w:val="left" w:pos="1440"/>
          <w:tab w:val="left" w:pos="1800"/>
          <w:tab w:val="left" w:pos="2160"/>
        </w:tabs>
        <w:ind w:left="360" w:hanging="360"/>
        <w:rPr>
          <w:rFonts w:eastAsia="Times New Roman" w:cs="Times New Roman"/>
          <w:b/>
        </w:rPr>
      </w:pPr>
      <w:r>
        <w:rPr>
          <w:rFonts w:eastAsia="Times New Roman" w:cs="Times New Roman"/>
          <w:b/>
        </w:rPr>
        <w:t>1</w:t>
      </w:r>
      <w:r w:rsidR="005A2EC7" w:rsidRPr="005A2EC7">
        <w:rPr>
          <w:rFonts w:eastAsia="Times New Roman" w:cs="Times New Roman"/>
          <w:b/>
        </w:rPr>
        <w:t>2</w:t>
      </w:r>
      <w:r w:rsidR="00F64230">
        <w:rPr>
          <w:rFonts w:eastAsia="Times New Roman" w:cs="Times New Roman"/>
          <w:b/>
        </w:rPr>
        <w:t xml:space="preserve">. </w:t>
      </w:r>
      <w:r w:rsidR="00F64230">
        <w:rPr>
          <w:rFonts w:eastAsia="Times New Roman" w:cs="Times New Roman"/>
          <w:b/>
        </w:rPr>
        <w:tab/>
      </w:r>
      <w:r w:rsidR="00093E7D">
        <w:rPr>
          <w:rFonts w:eastAsia="Times New Roman" w:cs="Times New Roman"/>
          <w:b/>
        </w:rPr>
        <w:t>Several</w:t>
      </w:r>
      <w:r w:rsidR="00DE0AB9">
        <w:rPr>
          <w:rFonts w:eastAsia="Times New Roman" w:cs="Times New Roman"/>
          <w:b/>
        </w:rPr>
        <w:t xml:space="preserve"> challenges threaten</w:t>
      </w:r>
      <w:r w:rsidR="00093E7D">
        <w:rPr>
          <w:rFonts w:eastAsia="Times New Roman" w:cs="Times New Roman"/>
          <w:b/>
        </w:rPr>
        <w:t xml:space="preserve"> </w:t>
      </w:r>
      <w:r w:rsidR="00DE0AB9">
        <w:rPr>
          <w:rFonts w:eastAsia="Times New Roman" w:cs="Times New Roman"/>
          <w:b/>
        </w:rPr>
        <w:t xml:space="preserve">continued progress in </w:t>
      </w:r>
      <w:r w:rsidR="005A2EC7" w:rsidRPr="005A2EC7">
        <w:rPr>
          <w:rFonts w:eastAsia="Times New Roman" w:cs="Times New Roman"/>
          <w:b/>
        </w:rPr>
        <w:t>curriculum development, organization, management</w:t>
      </w:r>
      <w:r w:rsidR="00CA5E97">
        <w:rPr>
          <w:rFonts w:eastAsia="Times New Roman" w:cs="Times New Roman"/>
          <w:b/>
        </w:rPr>
        <w:t>,</w:t>
      </w:r>
      <w:r w:rsidR="005A2EC7" w:rsidRPr="005A2EC7">
        <w:rPr>
          <w:rFonts w:eastAsia="Times New Roman" w:cs="Times New Roman"/>
          <w:b/>
        </w:rPr>
        <w:t xml:space="preserve"> and implementation</w:t>
      </w:r>
      <w:r w:rsidR="00DE0AB9">
        <w:rPr>
          <w:rFonts w:eastAsia="Times New Roman" w:cs="Times New Roman"/>
          <w:b/>
        </w:rPr>
        <w:t xml:space="preserve">, </w:t>
      </w:r>
      <w:r w:rsidR="00113F7F">
        <w:rPr>
          <w:rFonts w:eastAsia="Times New Roman" w:cs="Times New Roman"/>
          <w:b/>
        </w:rPr>
        <w:t>especially</w:t>
      </w:r>
      <w:r w:rsidR="00DE0AB9">
        <w:rPr>
          <w:rFonts w:eastAsia="Times New Roman" w:cs="Times New Roman"/>
          <w:b/>
        </w:rPr>
        <w:t xml:space="preserve"> insufficient technological support</w:t>
      </w:r>
      <w:r w:rsidR="005A2EC7" w:rsidRPr="005A2EC7">
        <w:rPr>
          <w:rFonts w:eastAsia="Times New Roman" w:cs="Times New Roman"/>
          <w:b/>
        </w:rPr>
        <w:t>.</w:t>
      </w:r>
    </w:p>
    <w:p w:rsidR="005A2EC7" w:rsidRPr="005A2EC7" w:rsidRDefault="005A2EC7" w:rsidP="005A2EC7">
      <w:pPr>
        <w:tabs>
          <w:tab w:val="left" w:pos="360"/>
          <w:tab w:val="left" w:pos="720"/>
          <w:tab w:val="left" w:pos="1080"/>
          <w:tab w:val="left" w:pos="1440"/>
          <w:tab w:val="left" w:pos="1800"/>
          <w:tab w:val="left" w:pos="2160"/>
        </w:tabs>
        <w:ind w:left="720" w:hanging="720"/>
        <w:rPr>
          <w:rFonts w:eastAsia="Times New Roman" w:cs="Times New Roman"/>
        </w:rPr>
      </w:pPr>
      <w:r w:rsidRPr="005A2EC7">
        <w:rPr>
          <w:rFonts w:eastAsia="Times New Roman" w:cs="Times New Roman"/>
          <w:b/>
        </w:rPr>
        <w:tab/>
        <w:t>A.</w:t>
      </w:r>
      <w:r w:rsidRPr="005A2EC7">
        <w:rPr>
          <w:rFonts w:eastAsia="Times New Roman" w:cs="Times New Roman"/>
        </w:rPr>
        <w:t xml:space="preserve">   Curriculum documentation is incomplete and the taught curriculum is not fully aligned to </w:t>
      </w:r>
      <w:r w:rsidR="002525F8">
        <w:rPr>
          <w:rFonts w:eastAsia="Times New Roman" w:cs="Times New Roman"/>
        </w:rPr>
        <w:t xml:space="preserve">the </w:t>
      </w:r>
      <w:r w:rsidRPr="005A2EC7">
        <w:rPr>
          <w:rFonts w:eastAsia="Times New Roman" w:cs="Times New Roman"/>
        </w:rPr>
        <w:t xml:space="preserve">2011 </w:t>
      </w:r>
      <w:r w:rsidR="002525F8" w:rsidRPr="005A2EC7">
        <w:rPr>
          <w:rFonts w:eastAsia="Times New Roman" w:cs="Times New Roman"/>
        </w:rPr>
        <w:t>M</w:t>
      </w:r>
      <w:r w:rsidR="002525F8">
        <w:rPr>
          <w:rFonts w:eastAsia="Times New Roman" w:cs="Times New Roman"/>
        </w:rPr>
        <w:t>assachusetts</w:t>
      </w:r>
      <w:r w:rsidR="002525F8" w:rsidRPr="005A2EC7">
        <w:rPr>
          <w:rFonts w:eastAsia="Times New Roman" w:cs="Times New Roman"/>
        </w:rPr>
        <w:t xml:space="preserve"> </w:t>
      </w:r>
      <w:r w:rsidR="002525F8">
        <w:rPr>
          <w:rFonts w:eastAsia="Times New Roman" w:cs="Times New Roman"/>
        </w:rPr>
        <w:t>c</w:t>
      </w:r>
      <w:r w:rsidR="002525F8" w:rsidRPr="005A2EC7">
        <w:rPr>
          <w:rFonts w:eastAsia="Times New Roman" w:cs="Times New Roman"/>
        </w:rPr>
        <w:t xml:space="preserve">urriculum </w:t>
      </w:r>
      <w:r w:rsidR="002525F8">
        <w:rPr>
          <w:rFonts w:eastAsia="Times New Roman" w:cs="Times New Roman"/>
        </w:rPr>
        <w:t>f</w:t>
      </w:r>
      <w:r w:rsidR="002525F8" w:rsidRPr="005A2EC7">
        <w:rPr>
          <w:rFonts w:eastAsia="Times New Roman" w:cs="Times New Roman"/>
        </w:rPr>
        <w:t>rameworks</w:t>
      </w:r>
      <w:r w:rsidRPr="005A2EC7">
        <w:rPr>
          <w:rFonts w:eastAsia="Times New Roman" w:cs="Times New Roman"/>
        </w:rPr>
        <w:t xml:space="preserve">.    </w:t>
      </w:r>
    </w:p>
    <w:p w:rsidR="005A2EC7" w:rsidRPr="005A2EC7" w:rsidRDefault="005A2EC7" w:rsidP="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1. </w:t>
      </w:r>
      <w:r w:rsidRPr="005A2EC7">
        <w:rPr>
          <w:rFonts w:eastAsia="Times New Roman" w:cs="Times New Roman"/>
        </w:rPr>
        <w:tab/>
        <w:t xml:space="preserve">Although work began four years ago to develop curriculum maps aligned to </w:t>
      </w:r>
      <w:r w:rsidR="002525F8">
        <w:rPr>
          <w:rFonts w:eastAsia="Times New Roman" w:cs="Times New Roman"/>
        </w:rPr>
        <w:t xml:space="preserve">the </w:t>
      </w:r>
      <w:r w:rsidRPr="005A2EC7">
        <w:rPr>
          <w:rFonts w:eastAsia="Times New Roman" w:cs="Times New Roman"/>
        </w:rPr>
        <w:t xml:space="preserve">2011 </w:t>
      </w:r>
      <w:r w:rsidR="002525F8" w:rsidRPr="005A2EC7">
        <w:rPr>
          <w:rFonts w:eastAsia="Times New Roman" w:cs="Times New Roman"/>
        </w:rPr>
        <w:t>M</w:t>
      </w:r>
      <w:r w:rsidR="002525F8">
        <w:rPr>
          <w:rFonts w:eastAsia="Times New Roman" w:cs="Times New Roman"/>
        </w:rPr>
        <w:t>assachusetts</w:t>
      </w:r>
      <w:r w:rsidR="002525F8" w:rsidRPr="005A2EC7">
        <w:rPr>
          <w:rFonts w:eastAsia="Times New Roman" w:cs="Times New Roman"/>
        </w:rPr>
        <w:t xml:space="preserve"> </w:t>
      </w:r>
      <w:r w:rsidR="002525F8">
        <w:rPr>
          <w:rFonts w:eastAsia="Times New Roman" w:cs="Times New Roman"/>
        </w:rPr>
        <w:t>c</w:t>
      </w:r>
      <w:r w:rsidR="002525F8" w:rsidRPr="005A2EC7">
        <w:rPr>
          <w:rFonts w:eastAsia="Times New Roman" w:cs="Times New Roman"/>
        </w:rPr>
        <w:t xml:space="preserve">urriculum </w:t>
      </w:r>
      <w:r w:rsidR="002525F8">
        <w:rPr>
          <w:rFonts w:eastAsia="Times New Roman" w:cs="Times New Roman"/>
        </w:rPr>
        <w:t>f</w:t>
      </w:r>
      <w:r w:rsidR="002525F8" w:rsidRPr="005A2EC7">
        <w:rPr>
          <w:rFonts w:eastAsia="Times New Roman" w:cs="Times New Roman"/>
        </w:rPr>
        <w:t xml:space="preserve">rameworks </w:t>
      </w:r>
      <w:r w:rsidRPr="005A2EC7">
        <w:rPr>
          <w:rFonts w:eastAsia="Times New Roman" w:cs="Times New Roman"/>
        </w:rPr>
        <w:t>and many are complete</w:t>
      </w:r>
      <w:r w:rsidR="002525F8">
        <w:rPr>
          <w:rFonts w:eastAsia="Times New Roman" w:cs="Times New Roman"/>
        </w:rPr>
        <w:t>,</w:t>
      </w:r>
      <w:r w:rsidR="002525F8" w:rsidRPr="005A2EC7">
        <w:rPr>
          <w:rFonts w:eastAsia="Times New Roman" w:cs="Times New Roman"/>
        </w:rPr>
        <w:t xml:space="preserve"> </w:t>
      </w:r>
      <w:r w:rsidRPr="005A2EC7">
        <w:rPr>
          <w:rFonts w:eastAsia="Times New Roman" w:cs="Times New Roman"/>
        </w:rPr>
        <w:t xml:space="preserve">some for key subjects are not. </w:t>
      </w:r>
    </w:p>
    <w:p w:rsidR="005A2EC7" w:rsidRPr="005A2EC7" w:rsidRDefault="005A2EC7" w:rsidP="005A2EC7">
      <w:pPr>
        <w:tabs>
          <w:tab w:val="left" w:pos="360"/>
          <w:tab w:val="left" w:pos="720"/>
          <w:tab w:val="left" w:pos="1440"/>
          <w:tab w:val="left" w:pos="1800"/>
          <w:tab w:val="left" w:pos="2160"/>
        </w:tabs>
        <w:ind w:left="1440" w:hanging="360"/>
        <w:rPr>
          <w:rFonts w:eastAsia="Times New Roman" w:cs="Times New Roman"/>
        </w:rPr>
      </w:pPr>
      <w:r w:rsidRPr="005A2EC7">
        <w:rPr>
          <w:rFonts w:eastAsia="Times New Roman" w:cs="Times New Roman"/>
        </w:rPr>
        <w:t xml:space="preserve">a.    In ELA, alignment of the K-2 basal reading series map was described as still in process. A sample </w:t>
      </w:r>
      <w:r w:rsidR="002525F8">
        <w:rPr>
          <w:rFonts w:eastAsia="Times New Roman" w:cs="Times New Roman"/>
        </w:rPr>
        <w:t>g</w:t>
      </w:r>
      <w:r w:rsidR="002525F8" w:rsidRPr="005A2EC7">
        <w:rPr>
          <w:rFonts w:eastAsia="Times New Roman" w:cs="Times New Roman"/>
        </w:rPr>
        <w:t xml:space="preserve">rade </w:t>
      </w:r>
      <w:r w:rsidRPr="005A2EC7">
        <w:rPr>
          <w:rFonts w:eastAsia="Times New Roman" w:cs="Times New Roman"/>
        </w:rPr>
        <w:t>1 curriculum outline was a long list of topics and skills. Much curriculum posted on the district website is dated 2009.</w:t>
      </w:r>
    </w:p>
    <w:p w:rsidR="005A2EC7" w:rsidRPr="005A2EC7" w:rsidRDefault="005A2EC7" w:rsidP="005A2EC7">
      <w:pPr>
        <w:tabs>
          <w:tab w:val="left" w:pos="360"/>
          <w:tab w:val="left" w:pos="720"/>
          <w:tab w:val="left" w:pos="1440"/>
          <w:tab w:val="left" w:pos="1800"/>
          <w:tab w:val="left" w:pos="2160"/>
        </w:tabs>
        <w:ind w:left="1440" w:hanging="360"/>
        <w:rPr>
          <w:rFonts w:eastAsia="Times New Roman" w:cs="Times New Roman"/>
        </w:rPr>
      </w:pPr>
      <w:r w:rsidRPr="005A2EC7">
        <w:rPr>
          <w:rFonts w:eastAsia="Times New Roman" w:cs="Times New Roman"/>
        </w:rPr>
        <w:t xml:space="preserve">b.    At all levels, most writing prompts and lessons aligned with anchor standards for literacy and writing across the curriculum </w:t>
      </w:r>
      <w:r w:rsidR="00747F18">
        <w:rPr>
          <w:rFonts w:eastAsia="Times New Roman" w:cs="Times New Roman"/>
        </w:rPr>
        <w:t>are incomplete</w:t>
      </w:r>
      <w:r w:rsidRPr="005A2EC7">
        <w:rPr>
          <w:rFonts w:eastAsia="Times New Roman" w:cs="Times New Roman"/>
        </w:rPr>
        <w:t>.</w:t>
      </w:r>
    </w:p>
    <w:p w:rsidR="005A2EC7" w:rsidRPr="005A2EC7" w:rsidRDefault="002525F8" w:rsidP="005A2EC7">
      <w:pPr>
        <w:tabs>
          <w:tab w:val="left" w:pos="360"/>
          <w:tab w:val="left" w:pos="720"/>
          <w:tab w:val="left" w:pos="1440"/>
          <w:tab w:val="left" w:pos="1800"/>
          <w:tab w:val="left" w:pos="2160"/>
        </w:tabs>
        <w:ind w:left="1440" w:hanging="360"/>
        <w:rPr>
          <w:rFonts w:eastAsia="Times New Roman" w:cs="Times New Roman"/>
        </w:rPr>
      </w:pPr>
      <w:r>
        <w:rPr>
          <w:rFonts w:eastAsia="Times New Roman" w:cs="Times New Roman"/>
        </w:rPr>
        <w:lastRenderedPageBreak/>
        <w:t xml:space="preserve">c.   </w:t>
      </w:r>
      <w:r w:rsidR="00E071CB">
        <w:rPr>
          <w:rFonts w:eastAsia="Times New Roman" w:cs="Times New Roman"/>
        </w:rPr>
        <w:t>In m</w:t>
      </w:r>
      <w:r w:rsidR="005A2EC7" w:rsidRPr="005A2EC7">
        <w:rPr>
          <w:rFonts w:eastAsia="Times New Roman" w:cs="Times New Roman"/>
        </w:rPr>
        <w:t>ath</w:t>
      </w:r>
      <w:r w:rsidR="00E071CB">
        <w:rPr>
          <w:rFonts w:eastAsia="Times New Roman" w:cs="Times New Roman"/>
        </w:rPr>
        <w:t>ematics</w:t>
      </w:r>
      <w:r w:rsidR="005A2EC7" w:rsidRPr="005A2EC7">
        <w:rPr>
          <w:rFonts w:eastAsia="Times New Roman" w:cs="Times New Roman"/>
        </w:rPr>
        <w:t xml:space="preserve">, </w:t>
      </w:r>
      <w:r w:rsidR="001333E7">
        <w:rPr>
          <w:rFonts w:eastAsia="Times New Roman" w:cs="Times New Roman"/>
        </w:rPr>
        <w:t>the district is using</w:t>
      </w:r>
      <w:r w:rsidR="005A2EC7" w:rsidRPr="005A2EC7">
        <w:rPr>
          <w:rFonts w:eastAsia="Times New Roman" w:cs="Times New Roman"/>
        </w:rPr>
        <w:t xml:space="preserve"> the new K-2 </w:t>
      </w:r>
      <w:r w:rsidR="00690B0D" w:rsidRPr="00690B0D">
        <w:rPr>
          <w:rFonts w:eastAsia="Times New Roman" w:cs="Times New Roman"/>
          <w:i/>
        </w:rPr>
        <w:t>Everyday Math</w:t>
      </w:r>
      <w:r w:rsidR="005A2EC7" w:rsidRPr="005A2EC7">
        <w:rPr>
          <w:rFonts w:eastAsia="Times New Roman" w:cs="Times New Roman"/>
        </w:rPr>
        <w:t xml:space="preserve"> series.  A curriculum map to ensure alignment to </w:t>
      </w:r>
      <w:r>
        <w:rPr>
          <w:rFonts w:eastAsia="Times New Roman" w:cs="Times New Roman"/>
        </w:rPr>
        <w:t xml:space="preserve">the </w:t>
      </w:r>
      <w:r w:rsidR="005A2EC7" w:rsidRPr="005A2EC7">
        <w:rPr>
          <w:rFonts w:eastAsia="Times New Roman" w:cs="Times New Roman"/>
        </w:rPr>
        <w:t xml:space="preserve">2011 </w:t>
      </w:r>
      <w:r w:rsidRPr="005A2EC7">
        <w:rPr>
          <w:rFonts w:eastAsia="Times New Roman" w:cs="Times New Roman"/>
        </w:rPr>
        <w:t>M</w:t>
      </w:r>
      <w:r>
        <w:rPr>
          <w:rFonts w:eastAsia="Times New Roman" w:cs="Times New Roman"/>
        </w:rPr>
        <w:t xml:space="preserve">assachusetts </w:t>
      </w:r>
      <w:r w:rsidR="005A2EC7" w:rsidRPr="005A2EC7">
        <w:rPr>
          <w:rFonts w:eastAsia="Times New Roman" w:cs="Times New Roman"/>
        </w:rPr>
        <w:t>Frameworks</w:t>
      </w:r>
      <w:r w:rsidR="00895E89">
        <w:rPr>
          <w:rFonts w:eastAsia="Times New Roman" w:cs="Times New Roman"/>
        </w:rPr>
        <w:t xml:space="preserve">, which incorporate and go beyond the common core standards, </w:t>
      </w:r>
      <w:r w:rsidR="005A2EC7" w:rsidRPr="005A2EC7">
        <w:rPr>
          <w:rFonts w:eastAsia="Times New Roman" w:cs="Times New Roman"/>
        </w:rPr>
        <w:t xml:space="preserve">has not been developed </w:t>
      </w:r>
      <w:r>
        <w:rPr>
          <w:rFonts w:eastAsia="Times New Roman" w:cs="Times New Roman"/>
        </w:rPr>
        <w:t>because of</w:t>
      </w:r>
      <w:r w:rsidR="005A2EC7" w:rsidRPr="005A2EC7">
        <w:rPr>
          <w:rFonts w:eastAsia="Times New Roman" w:cs="Times New Roman"/>
        </w:rPr>
        <w:t xml:space="preserve"> a</w:t>
      </w:r>
      <w:r w:rsidR="00895E89">
        <w:rPr>
          <w:rFonts w:eastAsia="Times New Roman" w:cs="Times New Roman"/>
        </w:rPr>
        <w:t>n</w:t>
      </w:r>
      <w:r w:rsidR="005A2EC7" w:rsidRPr="005A2EC7">
        <w:rPr>
          <w:rFonts w:eastAsia="Times New Roman" w:cs="Times New Roman"/>
        </w:rPr>
        <w:t xml:space="preserve"> </w:t>
      </w:r>
      <w:r w:rsidR="00895E89">
        <w:rPr>
          <w:rFonts w:eastAsia="Times New Roman" w:cs="Times New Roman"/>
        </w:rPr>
        <w:t xml:space="preserve">absence </w:t>
      </w:r>
      <w:r w:rsidR="005A2EC7" w:rsidRPr="005A2EC7">
        <w:rPr>
          <w:rFonts w:eastAsia="Times New Roman" w:cs="Times New Roman"/>
        </w:rPr>
        <w:t>of time.</w:t>
      </w:r>
      <w:r w:rsidR="005A2EC7" w:rsidRPr="005A2EC7">
        <w:rPr>
          <w:rFonts w:eastAsia="Times New Roman" w:cs="Times New Roman"/>
          <w:vertAlign w:val="superscript"/>
        </w:rPr>
        <w:t xml:space="preserve"> </w:t>
      </w:r>
    </w:p>
    <w:p w:rsidR="005A2EC7" w:rsidRPr="005A2EC7" w:rsidRDefault="002525F8" w:rsidP="005A2EC7">
      <w:pPr>
        <w:tabs>
          <w:tab w:val="left" w:pos="360"/>
          <w:tab w:val="left" w:pos="720"/>
          <w:tab w:val="left" w:pos="1440"/>
          <w:tab w:val="left" w:pos="1800"/>
          <w:tab w:val="left" w:pos="2160"/>
        </w:tabs>
        <w:ind w:left="1440" w:hanging="360"/>
        <w:rPr>
          <w:rFonts w:eastAsia="Times New Roman" w:cs="Times New Roman"/>
        </w:rPr>
      </w:pPr>
      <w:r>
        <w:rPr>
          <w:rFonts w:eastAsia="Times New Roman" w:cs="Times New Roman"/>
        </w:rPr>
        <w:t xml:space="preserve">d.   </w:t>
      </w:r>
      <w:r w:rsidR="00747F18">
        <w:rPr>
          <w:rFonts w:eastAsia="Times New Roman" w:cs="Times New Roman"/>
        </w:rPr>
        <w:t xml:space="preserve">A review of </w:t>
      </w:r>
      <w:r w:rsidR="005A2EC7" w:rsidRPr="005A2EC7">
        <w:rPr>
          <w:rFonts w:eastAsia="Times New Roman" w:cs="Times New Roman"/>
        </w:rPr>
        <w:t>number of science maps show</w:t>
      </w:r>
      <w:r w:rsidR="00747F18">
        <w:rPr>
          <w:rFonts w:eastAsia="Times New Roman" w:cs="Times New Roman"/>
        </w:rPr>
        <w:t>ed</w:t>
      </w:r>
      <w:r w:rsidR="005A2EC7" w:rsidRPr="005A2EC7">
        <w:rPr>
          <w:rFonts w:eastAsia="Times New Roman" w:cs="Times New Roman"/>
        </w:rPr>
        <w:t xml:space="preserve"> preliminary alignment to new draft science standards.  </w:t>
      </w:r>
      <w:r w:rsidR="00747F18">
        <w:rPr>
          <w:rFonts w:eastAsia="Times New Roman" w:cs="Times New Roman"/>
        </w:rPr>
        <w:t>A</w:t>
      </w:r>
      <w:r w:rsidR="005A2EC7" w:rsidRPr="005A2EC7">
        <w:rPr>
          <w:rFonts w:eastAsia="Times New Roman" w:cs="Times New Roman"/>
        </w:rPr>
        <w:t>nchor standards for literacy and writing</w:t>
      </w:r>
      <w:r w:rsidR="00747F18">
        <w:rPr>
          <w:rFonts w:eastAsia="Times New Roman" w:cs="Times New Roman"/>
        </w:rPr>
        <w:t xml:space="preserve"> are incomplete</w:t>
      </w:r>
      <w:r w:rsidR="005A2EC7" w:rsidRPr="005A2EC7">
        <w:rPr>
          <w:rFonts w:eastAsia="Times New Roman" w:cs="Times New Roman"/>
        </w:rPr>
        <w:t>.</w:t>
      </w:r>
    </w:p>
    <w:p w:rsidR="005A2EC7" w:rsidRPr="005A2EC7" w:rsidRDefault="002525F8" w:rsidP="005A2EC7">
      <w:pPr>
        <w:tabs>
          <w:tab w:val="left" w:pos="360"/>
          <w:tab w:val="left" w:pos="720"/>
          <w:tab w:val="left" w:pos="1440"/>
          <w:tab w:val="left" w:pos="1800"/>
          <w:tab w:val="left" w:pos="2160"/>
        </w:tabs>
        <w:ind w:left="1440" w:hanging="360"/>
        <w:rPr>
          <w:rFonts w:eastAsia="Times New Roman" w:cs="Times New Roman"/>
        </w:rPr>
      </w:pPr>
      <w:r>
        <w:rPr>
          <w:rFonts w:eastAsia="Times New Roman" w:cs="Times New Roman"/>
        </w:rPr>
        <w:t>e</w:t>
      </w:r>
      <w:r w:rsidR="00747F18">
        <w:rPr>
          <w:rFonts w:eastAsia="Times New Roman" w:cs="Times New Roman"/>
        </w:rPr>
        <w:t xml:space="preserve">.   </w:t>
      </w:r>
      <w:r w:rsidR="005A2EC7" w:rsidRPr="005A2EC7">
        <w:rPr>
          <w:rFonts w:eastAsia="Times New Roman" w:cs="Times New Roman"/>
        </w:rPr>
        <w:t>CTLs, teachers</w:t>
      </w:r>
      <w:r w:rsidR="00747F18">
        <w:rPr>
          <w:rFonts w:eastAsia="Times New Roman" w:cs="Times New Roman"/>
        </w:rPr>
        <w:t>,</w:t>
      </w:r>
      <w:r w:rsidR="005A2EC7" w:rsidRPr="005A2EC7">
        <w:rPr>
          <w:rFonts w:eastAsia="Times New Roman" w:cs="Times New Roman"/>
        </w:rPr>
        <w:t xml:space="preserve"> and leaders also identified the absence </w:t>
      </w:r>
      <w:r w:rsidR="00A84040" w:rsidRPr="00A84040">
        <w:rPr>
          <w:rFonts w:eastAsia="Times New Roman" w:cs="Times New Roman"/>
        </w:rPr>
        <w:t xml:space="preserve">in curriculum units </w:t>
      </w:r>
      <w:r w:rsidR="005A2EC7" w:rsidRPr="005A2EC7">
        <w:rPr>
          <w:rFonts w:eastAsia="Times New Roman" w:cs="Times New Roman"/>
        </w:rPr>
        <w:t xml:space="preserve">of embedded WIDA standards and strategies </w:t>
      </w:r>
      <w:r w:rsidR="00A84040">
        <w:rPr>
          <w:rFonts w:eastAsia="Times New Roman" w:cs="Times New Roman"/>
        </w:rPr>
        <w:t xml:space="preserve">to support ELLs, </w:t>
      </w:r>
      <w:r w:rsidR="005A2EC7" w:rsidRPr="005A2EC7">
        <w:rPr>
          <w:rFonts w:eastAsia="Times New Roman" w:cs="Times New Roman"/>
        </w:rPr>
        <w:t xml:space="preserve">and noted </w:t>
      </w:r>
      <w:r w:rsidR="00747F18">
        <w:rPr>
          <w:rFonts w:eastAsia="Times New Roman" w:cs="Times New Roman"/>
        </w:rPr>
        <w:t xml:space="preserve">that </w:t>
      </w:r>
      <w:r w:rsidR="005A2EC7" w:rsidRPr="005A2EC7">
        <w:rPr>
          <w:rFonts w:eastAsia="Times New Roman" w:cs="Times New Roman"/>
        </w:rPr>
        <w:t>this was on the agenda.</w:t>
      </w:r>
    </w:p>
    <w:p w:rsidR="00D9281A" w:rsidRDefault="00747F18">
      <w:pPr>
        <w:tabs>
          <w:tab w:val="left" w:pos="360"/>
          <w:tab w:val="left" w:pos="720"/>
          <w:tab w:val="left" w:pos="1080"/>
          <w:tab w:val="left" w:pos="1440"/>
          <w:tab w:val="left" w:pos="1800"/>
          <w:tab w:val="left" w:pos="2160"/>
        </w:tabs>
        <w:ind w:left="900" w:hanging="900"/>
        <w:rPr>
          <w:rFonts w:eastAsia="Times New Roman" w:cs="Times New Roman"/>
        </w:rPr>
      </w:pPr>
      <w:r>
        <w:rPr>
          <w:rFonts w:eastAsia="Times New Roman" w:cs="Times New Roman"/>
        </w:rPr>
        <w:tab/>
      </w:r>
      <w:r w:rsidR="00690B0D" w:rsidRPr="00690B0D">
        <w:rPr>
          <w:rFonts w:eastAsia="Times New Roman" w:cs="Times New Roman"/>
          <w:b/>
        </w:rPr>
        <w:t>B</w:t>
      </w:r>
      <w:r w:rsidR="005A2EC7" w:rsidRPr="005A2EC7">
        <w:rPr>
          <w:rFonts w:eastAsia="Times New Roman" w:cs="Times New Roman"/>
        </w:rPr>
        <w:t xml:space="preserve">.    A review of sample curriculum units and lesson plans in ELA, mathematics, and science from each school level indicated an assortment of formats in use.  </w:t>
      </w:r>
    </w:p>
    <w:p w:rsidR="005A2EC7" w:rsidRPr="005A2EC7" w:rsidRDefault="00747F18" w:rsidP="0098147B">
      <w:pPr>
        <w:tabs>
          <w:tab w:val="left" w:pos="360"/>
          <w:tab w:val="left" w:pos="720"/>
          <w:tab w:val="left" w:pos="1080"/>
          <w:tab w:val="left" w:pos="1440"/>
          <w:tab w:val="left" w:pos="1800"/>
          <w:tab w:val="left" w:pos="2160"/>
        </w:tabs>
        <w:ind w:left="1170" w:hanging="1170"/>
        <w:rPr>
          <w:rFonts w:eastAsia="Times New Roman" w:cs="Times New Roman"/>
        </w:rPr>
      </w:pPr>
      <w:r>
        <w:rPr>
          <w:rFonts w:eastAsia="Times New Roman" w:cs="Times New Roman"/>
        </w:rPr>
        <w:tab/>
      </w:r>
      <w:r>
        <w:rPr>
          <w:rFonts w:eastAsia="Times New Roman" w:cs="Times New Roman"/>
        </w:rPr>
        <w:tab/>
        <w:t>1</w:t>
      </w:r>
      <w:r w:rsidR="005A2EC7" w:rsidRPr="005A2EC7">
        <w:rPr>
          <w:rFonts w:eastAsia="Times New Roman" w:cs="Times New Roman"/>
        </w:rPr>
        <w:t xml:space="preserve">.    An expectation to include objectives, standards, lesson procedures, resources, and assessments was evident.  A few unit plans introduced teaching for understanding components such as enduring ideas and essential questions.  Several were units from teachers’ manuals, especially in math and science. </w:t>
      </w:r>
    </w:p>
    <w:p w:rsidR="005A2EC7" w:rsidRPr="005A2EC7" w:rsidRDefault="00747F18" w:rsidP="004620EA">
      <w:pPr>
        <w:tabs>
          <w:tab w:val="left" w:pos="360"/>
          <w:tab w:val="left" w:pos="720"/>
          <w:tab w:val="left" w:pos="1080"/>
          <w:tab w:val="left" w:pos="1440"/>
          <w:tab w:val="left" w:pos="1800"/>
          <w:tab w:val="left" w:pos="2160"/>
        </w:tabs>
        <w:ind w:left="900" w:hanging="900"/>
        <w:rPr>
          <w:rFonts w:eastAsia="Times New Roman" w:cs="Times New Roman"/>
        </w:rPr>
      </w:pPr>
      <w:r>
        <w:rPr>
          <w:rFonts w:eastAsia="Times New Roman" w:cs="Times New Roman"/>
        </w:rPr>
        <w:tab/>
      </w:r>
      <w:r w:rsidR="00690B0D" w:rsidRPr="00690B0D">
        <w:rPr>
          <w:rFonts w:eastAsia="Times New Roman" w:cs="Times New Roman"/>
          <w:b/>
        </w:rPr>
        <w:t>C.</w:t>
      </w:r>
      <w:r w:rsidR="005A2EC7" w:rsidRPr="005A2EC7">
        <w:rPr>
          <w:rFonts w:eastAsia="Times New Roman" w:cs="Times New Roman"/>
        </w:rPr>
        <w:t xml:space="preserve">    Most curriculum units are retained at the school and available, but not in a systemized way with all leaders and teachers having immediate easy access.</w:t>
      </w:r>
    </w:p>
    <w:p w:rsidR="005A2EC7" w:rsidRPr="005A2EC7" w:rsidRDefault="00747F18" w:rsidP="00F77613">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D</w:t>
      </w:r>
      <w:r w:rsidR="005A2EC7" w:rsidRPr="005A2EC7">
        <w:rPr>
          <w:rFonts w:eastAsia="Times New Roman" w:cs="Times New Roman"/>
          <w:b/>
        </w:rPr>
        <w:t>.</w:t>
      </w:r>
      <w:r w:rsidR="005A2EC7" w:rsidRPr="005A2EC7">
        <w:rPr>
          <w:rFonts w:eastAsia="Times New Roman" w:cs="Times New Roman"/>
        </w:rPr>
        <w:t xml:space="preserve">    Curriculum is developed, managed and implemented without </w:t>
      </w:r>
      <w:r w:rsidR="00667B39">
        <w:rPr>
          <w:rFonts w:eastAsia="Times New Roman" w:cs="Times New Roman"/>
        </w:rPr>
        <w:t>adequate</w:t>
      </w:r>
      <w:r w:rsidR="00667B39" w:rsidRPr="005A2EC7">
        <w:rPr>
          <w:rFonts w:eastAsia="Times New Roman" w:cs="Times New Roman"/>
        </w:rPr>
        <w:t xml:space="preserve"> </w:t>
      </w:r>
      <w:r w:rsidR="005A2EC7" w:rsidRPr="005A2EC7">
        <w:rPr>
          <w:rFonts w:eastAsia="Times New Roman" w:cs="Times New Roman"/>
        </w:rPr>
        <w:t xml:space="preserve">technological support or a platform to develop, </w:t>
      </w:r>
      <w:r>
        <w:rPr>
          <w:rFonts w:eastAsia="Times New Roman" w:cs="Times New Roman"/>
        </w:rPr>
        <w:t xml:space="preserve">to </w:t>
      </w:r>
      <w:r w:rsidR="005A2EC7" w:rsidRPr="005A2EC7">
        <w:rPr>
          <w:rFonts w:eastAsia="Times New Roman" w:cs="Times New Roman"/>
        </w:rPr>
        <w:t>manage</w:t>
      </w:r>
      <w:r>
        <w:rPr>
          <w:rFonts w:eastAsia="Times New Roman" w:cs="Times New Roman"/>
        </w:rPr>
        <w:t>,</w:t>
      </w:r>
      <w:r w:rsidR="005A2EC7" w:rsidRPr="005A2EC7">
        <w:rPr>
          <w:rFonts w:eastAsia="Times New Roman" w:cs="Times New Roman"/>
        </w:rPr>
        <w:t xml:space="preserve"> and </w:t>
      </w:r>
      <w:r>
        <w:rPr>
          <w:rFonts w:eastAsia="Times New Roman" w:cs="Times New Roman"/>
        </w:rPr>
        <w:t xml:space="preserve">to </w:t>
      </w:r>
      <w:r w:rsidR="005A2EC7" w:rsidRPr="005A2EC7">
        <w:rPr>
          <w:rFonts w:eastAsia="Times New Roman" w:cs="Times New Roman"/>
        </w:rPr>
        <w:t>share the curriculum.    The district is currently beginning to address these needs.</w:t>
      </w:r>
    </w:p>
    <w:p w:rsidR="005A2EC7" w:rsidRPr="005A2EC7" w:rsidRDefault="005A2EC7" w:rsidP="00F77613">
      <w:pPr>
        <w:tabs>
          <w:tab w:val="left" w:pos="360"/>
          <w:tab w:val="left" w:pos="720"/>
          <w:tab w:val="left" w:pos="1080"/>
          <w:tab w:val="left" w:pos="1440"/>
          <w:tab w:val="left" w:pos="1800"/>
          <w:tab w:val="left" w:pos="2160"/>
          <w:tab w:val="left" w:pos="252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1.    The district does not have an operational web-based curriculum management system to collaboratively develop, </w:t>
      </w:r>
      <w:r w:rsidR="003C4179">
        <w:rPr>
          <w:rFonts w:eastAsia="Times New Roman" w:cs="Times New Roman"/>
        </w:rPr>
        <w:t>store</w:t>
      </w:r>
      <w:r w:rsidR="00747F18">
        <w:rPr>
          <w:rFonts w:eastAsia="Times New Roman" w:cs="Times New Roman"/>
        </w:rPr>
        <w:t>,</w:t>
      </w:r>
      <w:r w:rsidRPr="005A2EC7">
        <w:rPr>
          <w:rFonts w:eastAsia="Times New Roman" w:cs="Times New Roman"/>
        </w:rPr>
        <w:t xml:space="preserve"> and share curriculum units and lessons.</w:t>
      </w:r>
      <w:r w:rsidRPr="005A2EC7">
        <w:rPr>
          <w:rFonts w:eastAsia="Times New Roman" w:cs="Times New Roman"/>
        </w:rPr>
        <w:tab/>
        <w:t xml:space="preserve"> </w:t>
      </w:r>
    </w:p>
    <w:p w:rsidR="005A2EC7" w:rsidRPr="005A2EC7" w:rsidRDefault="005A2EC7" w:rsidP="00F77613">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2.    The use of Edwin Teaching and Learning to create new units was described as “just an idea” with some teachers having been asked to participate in a pilot. </w:t>
      </w:r>
    </w:p>
    <w:p w:rsidR="005A2EC7" w:rsidRPr="005A2EC7" w:rsidRDefault="005A2EC7" w:rsidP="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3.    </w:t>
      </w:r>
      <w:r w:rsidR="00747F18">
        <w:rPr>
          <w:rFonts w:eastAsia="Times New Roman" w:cs="Times New Roman"/>
        </w:rPr>
        <w:t>T</w:t>
      </w:r>
      <w:r w:rsidRPr="005A2EC7">
        <w:rPr>
          <w:rFonts w:eastAsia="Times New Roman" w:cs="Times New Roman"/>
        </w:rPr>
        <w:t xml:space="preserve">eachers and leaders described </w:t>
      </w:r>
      <w:r w:rsidR="00B52104">
        <w:rPr>
          <w:rFonts w:eastAsia="Times New Roman" w:cs="Times New Roman"/>
        </w:rPr>
        <w:t>i</w:t>
      </w:r>
      <w:r w:rsidR="00B52104" w:rsidRPr="005A2EC7">
        <w:rPr>
          <w:rFonts w:eastAsia="Times New Roman" w:cs="Times New Roman"/>
        </w:rPr>
        <w:t xml:space="preserve">nstructional </w:t>
      </w:r>
      <w:r w:rsidRPr="005A2EC7">
        <w:rPr>
          <w:rFonts w:eastAsia="Times New Roman" w:cs="Times New Roman"/>
        </w:rPr>
        <w:t xml:space="preserve">technology as underdeveloped.  In classroom observations, the use of technology was scant.  Classroom technology was often limited to </w:t>
      </w:r>
      <w:r w:rsidR="003801E1">
        <w:rPr>
          <w:rFonts w:eastAsia="Times New Roman" w:cs="Times New Roman"/>
        </w:rPr>
        <w:t xml:space="preserve">still projections </w:t>
      </w:r>
      <w:r w:rsidR="003E7B93" w:rsidRPr="00C5594C">
        <w:rPr>
          <w:rFonts w:eastAsia="Times New Roman" w:cs="Times New Roman"/>
        </w:rPr>
        <w:t xml:space="preserve">from overhead </w:t>
      </w:r>
      <w:r w:rsidR="005C21D5">
        <w:rPr>
          <w:rFonts w:eastAsia="Times New Roman" w:cs="Times New Roman"/>
        </w:rPr>
        <w:t xml:space="preserve">or digital </w:t>
      </w:r>
      <w:r w:rsidR="003E7B93" w:rsidRPr="00C5594C">
        <w:rPr>
          <w:rFonts w:eastAsia="Times New Roman" w:cs="Times New Roman"/>
        </w:rPr>
        <w:t>projectors</w:t>
      </w:r>
      <w:r w:rsidRPr="005A2EC7">
        <w:rPr>
          <w:rFonts w:eastAsia="Times New Roman" w:cs="Times New Roman"/>
        </w:rPr>
        <w:t>.</w:t>
      </w:r>
    </w:p>
    <w:p w:rsidR="005A2EC7" w:rsidRPr="005A2EC7" w:rsidRDefault="00B52896" w:rsidP="005A2EC7">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E</w:t>
      </w:r>
      <w:r w:rsidR="005A2EC7" w:rsidRPr="005A2EC7">
        <w:rPr>
          <w:rFonts w:eastAsia="Times New Roman" w:cs="Times New Roman"/>
          <w:b/>
        </w:rPr>
        <w:t>.</w:t>
      </w:r>
      <w:r w:rsidR="005A2EC7" w:rsidRPr="005A2EC7">
        <w:rPr>
          <w:rFonts w:eastAsia="Times New Roman" w:cs="Times New Roman"/>
        </w:rPr>
        <w:t xml:space="preserve"> </w:t>
      </w:r>
      <w:r w:rsidR="005A2EC7" w:rsidRPr="005A2EC7">
        <w:rPr>
          <w:rFonts w:eastAsia="Times New Roman" w:cs="Times New Roman"/>
        </w:rPr>
        <w:tab/>
        <w:t xml:space="preserve">Expertise is insufficiently shared across roles. The district has developed leaders’ knowledge and understanding through curriculum team meetings </w:t>
      </w:r>
      <w:r w:rsidR="004E4AC4">
        <w:rPr>
          <w:rFonts w:eastAsia="Times New Roman" w:cs="Times New Roman"/>
        </w:rPr>
        <w:t>that</w:t>
      </w:r>
      <w:r w:rsidR="005A2EC7" w:rsidRPr="005A2EC7">
        <w:rPr>
          <w:rFonts w:eastAsia="Times New Roman" w:cs="Times New Roman"/>
        </w:rPr>
        <w:t xml:space="preserve"> </w:t>
      </w:r>
      <w:r w:rsidR="00667B39">
        <w:rPr>
          <w:rFonts w:eastAsia="Times New Roman" w:cs="Times New Roman"/>
        </w:rPr>
        <w:t>improve</w:t>
      </w:r>
      <w:r w:rsidR="00667B39" w:rsidRPr="005A2EC7">
        <w:rPr>
          <w:rFonts w:eastAsia="Times New Roman" w:cs="Times New Roman"/>
        </w:rPr>
        <w:t xml:space="preserve"> </w:t>
      </w:r>
      <w:r w:rsidR="005A2EC7" w:rsidRPr="005A2EC7">
        <w:rPr>
          <w:rFonts w:eastAsia="Times New Roman" w:cs="Times New Roman"/>
        </w:rPr>
        <w:t xml:space="preserve">their </w:t>
      </w:r>
      <w:r w:rsidR="00667B39">
        <w:rPr>
          <w:rFonts w:eastAsia="Times New Roman" w:cs="Times New Roman"/>
        </w:rPr>
        <w:t>ability</w:t>
      </w:r>
      <w:r w:rsidR="00667B39" w:rsidRPr="005A2EC7">
        <w:rPr>
          <w:rFonts w:eastAsia="Times New Roman" w:cs="Times New Roman"/>
        </w:rPr>
        <w:t xml:space="preserve"> </w:t>
      </w:r>
      <w:r w:rsidR="005A2EC7" w:rsidRPr="005A2EC7">
        <w:rPr>
          <w:rFonts w:eastAsia="Times New Roman" w:cs="Times New Roman"/>
        </w:rPr>
        <w:t xml:space="preserve">to lead and guide new initiatives. </w:t>
      </w:r>
      <w:r w:rsidR="00964419">
        <w:rPr>
          <w:rFonts w:eastAsia="Times New Roman" w:cs="Times New Roman"/>
        </w:rPr>
        <w:t>Yet s</w:t>
      </w:r>
      <w:r w:rsidR="00964419" w:rsidRPr="005A2EC7">
        <w:rPr>
          <w:rFonts w:eastAsia="Times New Roman" w:cs="Times New Roman"/>
        </w:rPr>
        <w:t xml:space="preserve">ome </w:t>
      </w:r>
      <w:r w:rsidR="0098147B">
        <w:rPr>
          <w:rFonts w:eastAsia="Times New Roman" w:cs="Times New Roman"/>
        </w:rPr>
        <w:t>teachers find it challenging</w:t>
      </w:r>
      <w:r w:rsidR="005A2EC7" w:rsidRPr="005A2EC7">
        <w:rPr>
          <w:rFonts w:eastAsia="Times New Roman" w:cs="Times New Roman"/>
        </w:rPr>
        <w:t xml:space="preserve"> </w:t>
      </w:r>
      <w:r w:rsidR="0098147B">
        <w:rPr>
          <w:rFonts w:eastAsia="Times New Roman" w:cs="Times New Roman"/>
        </w:rPr>
        <w:t xml:space="preserve">to </w:t>
      </w:r>
      <w:r w:rsidR="005A2EC7" w:rsidRPr="005A2EC7">
        <w:rPr>
          <w:rFonts w:eastAsia="Times New Roman" w:cs="Times New Roman"/>
        </w:rPr>
        <w:t xml:space="preserve">develop new curriculum and adopt new instructional practices, mainly because of the </w:t>
      </w:r>
      <w:r w:rsidR="007536D6">
        <w:rPr>
          <w:rFonts w:eastAsia="Times New Roman" w:cs="Times New Roman"/>
        </w:rPr>
        <w:t>limited</w:t>
      </w:r>
      <w:r w:rsidR="005A2EC7" w:rsidRPr="005A2EC7">
        <w:rPr>
          <w:rFonts w:eastAsia="Times New Roman" w:cs="Times New Roman"/>
        </w:rPr>
        <w:t xml:space="preserve"> time to meet with CTLs, as noted above.  </w:t>
      </w:r>
    </w:p>
    <w:p w:rsidR="005A2EC7" w:rsidRPr="005A2EC7" w:rsidRDefault="005A2EC7" w:rsidP="005A2EC7">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 xml:space="preserve">1. </w:t>
      </w:r>
      <w:r w:rsidRPr="005A2EC7">
        <w:rPr>
          <w:rFonts w:eastAsia="Times New Roman" w:cs="Times New Roman"/>
        </w:rPr>
        <w:tab/>
        <w:t xml:space="preserve">One leader </w:t>
      </w:r>
      <w:r w:rsidR="007536D6">
        <w:rPr>
          <w:rFonts w:eastAsia="Times New Roman" w:cs="Times New Roman"/>
        </w:rPr>
        <w:t>said</w:t>
      </w:r>
      <w:r w:rsidR="007536D6" w:rsidRPr="005A2EC7">
        <w:rPr>
          <w:rFonts w:eastAsia="Times New Roman" w:cs="Times New Roman"/>
        </w:rPr>
        <w:t xml:space="preserve"> </w:t>
      </w:r>
      <w:r w:rsidRPr="005A2EC7">
        <w:rPr>
          <w:rFonts w:eastAsia="Times New Roman" w:cs="Times New Roman"/>
        </w:rPr>
        <w:t xml:space="preserve">that CTLs and principals had wonderful training and information about improvement initiatives.  She observed that similar opportunities were unavailable to teachers and wished </w:t>
      </w:r>
      <w:r w:rsidR="007536D6">
        <w:rPr>
          <w:rFonts w:eastAsia="Times New Roman" w:cs="Times New Roman"/>
        </w:rPr>
        <w:t xml:space="preserve">that </w:t>
      </w:r>
      <w:r w:rsidRPr="005A2EC7">
        <w:rPr>
          <w:rFonts w:eastAsia="Times New Roman" w:cs="Times New Roman"/>
        </w:rPr>
        <w:t xml:space="preserve">they could have more </w:t>
      </w:r>
      <w:r w:rsidR="00F34424">
        <w:rPr>
          <w:rFonts w:eastAsia="Times New Roman" w:cs="Times New Roman"/>
        </w:rPr>
        <w:t xml:space="preserve">such </w:t>
      </w:r>
      <w:r w:rsidRPr="005A2EC7">
        <w:rPr>
          <w:rFonts w:eastAsia="Times New Roman" w:cs="Times New Roman"/>
        </w:rPr>
        <w:t>opportunities.</w:t>
      </w:r>
    </w:p>
    <w:p w:rsidR="005A2EC7" w:rsidRPr="005A2EC7" w:rsidRDefault="005A2EC7" w:rsidP="005A2EC7">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lastRenderedPageBreak/>
        <w:t xml:space="preserve">2.    The CTLs wrote curriculum maps aligned to </w:t>
      </w:r>
      <w:r w:rsidR="007536D6">
        <w:rPr>
          <w:rFonts w:eastAsia="Times New Roman" w:cs="Times New Roman"/>
        </w:rPr>
        <w:t xml:space="preserve">the </w:t>
      </w:r>
      <w:r w:rsidRPr="005A2EC7">
        <w:rPr>
          <w:rFonts w:eastAsia="Times New Roman" w:cs="Times New Roman"/>
        </w:rPr>
        <w:t xml:space="preserve">2011 </w:t>
      </w:r>
      <w:r w:rsidR="007536D6" w:rsidRPr="005A2EC7">
        <w:rPr>
          <w:rFonts w:eastAsia="Times New Roman" w:cs="Times New Roman"/>
        </w:rPr>
        <w:t>M</w:t>
      </w:r>
      <w:r w:rsidR="007536D6">
        <w:rPr>
          <w:rFonts w:eastAsia="Times New Roman" w:cs="Times New Roman"/>
        </w:rPr>
        <w:t>assachusetts</w:t>
      </w:r>
      <w:r w:rsidR="007536D6" w:rsidRPr="005A2EC7">
        <w:rPr>
          <w:rFonts w:eastAsia="Times New Roman" w:cs="Times New Roman"/>
        </w:rPr>
        <w:t xml:space="preserve"> </w:t>
      </w:r>
      <w:r w:rsidRPr="005A2EC7">
        <w:rPr>
          <w:rFonts w:eastAsia="Times New Roman" w:cs="Times New Roman"/>
        </w:rPr>
        <w:t xml:space="preserve">Frameworks without collaborating with </w:t>
      </w:r>
      <w:r w:rsidR="004D234A">
        <w:rPr>
          <w:rFonts w:eastAsia="Times New Roman" w:cs="Times New Roman"/>
        </w:rPr>
        <w:t xml:space="preserve">other </w:t>
      </w:r>
      <w:r w:rsidRPr="005A2EC7">
        <w:rPr>
          <w:rFonts w:eastAsia="Times New Roman" w:cs="Times New Roman"/>
        </w:rPr>
        <w:t>teachers. This work was mainly accomplished outside the teaching day.  Teachers are now developing units and lesson plans aligned to the maps, mostly by themselves.</w:t>
      </w:r>
    </w:p>
    <w:p w:rsidR="005A2EC7" w:rsidRPr="005A2EC7" w:rsidRDefault="005A2EC7" w:rsidP="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3.    Several teachers agreed that there had not been enough professional development to learn to use the workshop model.  They stated they would like to have model lessons followed by discussions of practice.  </w:t>
      </w:r>
    </w:p>
    <w:p w:rsidR="005A2EC7" w:rsidRPr="005A2EC7" w:rsidRDefault="005A2EC7" w:rsidP="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4. </w:t>
      </w:r>
      <w:r w:rsidRPr="005A2EC7">
        <w:rPr>
          <w:rFonts w:eastAsia="Times New Roman" w:cs="Times New Roman"/>
        </w:rPr>
        <w:tab/>
      </w:r>
      <w:r w:rsidR="007536D6">
        <w:rPr>
          <w:rFonts w:eastAsia="Times New Roman" w:cs="Times New Roman"/>
        </w:rPr>
        <w:t>I</w:t>
      </w:r>
      <w:r w:rsidRPr="005A2EC7">
        <w:rPr>
          <w:rFonts w:eastAsia="Times New Roman" w:cs="Times New Roman"/>
        </w:rPr>
        <w:t>nterviews and classroom observations</w:t>
      </w:r>
      <w:r w:rsidR="007536D6">
        <w:rPr>
          <w:rFonts w:eastAsia="Times New Roman" w:cs="Times New Roman"/>
        </w:rPr>
        <w:t xml:space="preserve"> indicated that</w:t>
      </w:r>
      <w:r w:rsidRPr="005A2EC7">
        <w:rPr>
          <w:rFonts w:eastAsia="Times New Roman" w:cs="Times New Roman"/>
        </w:rPr>
        <w:t xml:space="preserve"> some teachers </w:t>
      </w:r>
      <w:r w:rsidR="00CA5E97">
        <w:rPr>
          <w:rFonts w:eastAsia="Times New Roman" w:cs="Times New Roman"/>
        </w:rPr>
        <w:t>find it difficult</w:t>
      </w:r>
      <w:r w:rsidR="007536D6">
        <w:rPr>
          <w:rFonts w:eastAsia="Times New Roman" w:cs="Times New Roman"/>
        </w:rPr>
        <w:t xml:space="preserve"> to </w:t>
      </w:r>
      <w:r w:rsidRPr="005A2EC7">
        <w:rPr>
          <w:rFonts w:eastAsia="Times New Roman" w:cs="Times New Roman"/>
        </w:rPr>
        <w:t xml:space="preserve">apply </w:t>
      </w:r>
      <w:r w:rsidR="007536D6" w:rsidRPr="005A2EC7">
        <w:rPr>
          <w:rFonts w:eastAsia="Times New Roman" w:cs="Times New Roman"/>
        </w:rPr>
        <w:t xml:space="preserve">basic </w:t>
      </w:r>
      <w:r w:rsidRPr="005A2EC7">
        <w:rPr>
          <w:rFonts w:eastAsia="Times New Roman" w:cs="Times New Roman"/>
        </w:rPr>
        <w:t>aspects of the workshop model, such as posting and communicating student-friendly learning objectives for each lesson.</w:t>
      </w:r>
    </w:p>
    <w:p w:rsidR="005A2EC7" w:rsidRPr="005A2EC7" w:rsidRDefault="005A2EC7" w:rsidP="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00F77613">
        <w:rPr>
          <w:rFonts w:eastAsia="Times New Roman" w:cs="Times New Roman"/>
        </w:rPr>
        <w:tab/>
      </w:r>
      <w:r w:rsidR="007536D6">
        <w:rPr>
          <w:rFonts w:eastAsia="Times New Roman" w:cs="Times New Roman"/>
        </w:rPr>
        <w:t>5.</w:t>
      </w:r>
      <w:r w:rsidR="007536D6" w:rsidRPr="005A2EC7">
        <w:rPr>
          <w:rFonts w:eastAsia="Times New Roman" w:cs="Times New Roman"/>
        </w:rPr>
        <w:t xml:space="preserve">     </w:t>
      </w:r>
      <w:r w:rsidRPr="005A2EC7">
        <w:rPr>
          <w:rFonts w:eastAsia="Times New Roman" w:cs="Times New Roman"/>
        </w:rPr>
        <w:t xml:space="preserve">Teachers noted that more time is needed to learn the new elementary math series.  </w:t>
      </w:r>
      <w:r w:rsidR="007536D6">
        <w:rPr>
          <w:rFonts w:eastAsia="Times New Roman" w:cs="Times New Roman"/>
        </w:rPr>
        <w:t>They said that s</w:t>
      </w:r>
      <w:r w:rsidR="007536D6" w:rsidRPr="005A2EC7">
        <w:rPr>
          <w:rFonts w:eastAsia="Times New Roman" w:cs="Times New Roman"/>
        </w:rPr>
        <w:t xml:space="preserve">ince </w:t>
      </w:r>
      <w:r w:rsidR="0042147B">
        <w:rPr>
          <w:rFonts w:eastAsia="Times New Roman" w:cs="Times New Roman"/>
        </w:rPr>
        <w:t xml:space="preserve">they did not know how to teach – or did not have the necessary materials to teach – some new math standards, </w:t>
      </w:r>
      <w:r w:rsidRPr="005A2EC7">
        <w:rPr>
          <w:rFonts w:eastAsia="Times New Roman" w:cs="Times New Roman"/>
        </w:rPr>
        <w:t xml:space="preserve">they focused on prior familiar topics. </w:t>
      </w:r>
    </w:p>
    <w:p w:rsidR="005A2EC7" w:rsidRDefault="005A2EC7" w:rsidP="004620EA">
      <w:pPr>
        <w:tabs>
          <w:tab w:val="left" w:pos="0"/>
          <w:tab w:val="left" w:pos="720"/>
          <w:tab w:val="left" w:pos="1080"/>
          <w:tab w:val="left" w:pos="1440"/>
          <w:tab w:val="left" w:pos="1800"/>
          <w:tab w:val="left" w:pos="2160"/>
        </w:tabs>
        <w:spacing w:after="120"/>
        <w:rPr>
          <w:rFonts w:eastAsia="Times New Roman" w:cs="Times New Roman"/>
        </w:rPr>
      </w:pPr>
      <w:r w:rsidRPr="005A2EC7">
        <w:rPr>
          <w:rFonts w:eastAsia="Times New Roman" w:cs="Times New Roman"/>
          <w:b/>
        </w:rPr>
        <w:t>Impact</w:t>
      </w:r>
      <w:r w:rsidRPr="005A2EC7">
        <w:rPr>
          <w:rFonts w:eastAsia="Times New Roman" w:cs="Times New Roman"/>
        </w:rPr>
        <w:t xml:space="preserve">:  </w:t>
      </w:r>
      <w:r w:rsidR="00D50FD3">
        <w:rPr>
          <w:rFonts w:eastAsia="Times New Roman" w:cs="Times New Roman"/>
        </w:rPr>
        <w:t>Insufficient</w:t>
      </w:r>
      <w:r w:rsidRPr="00D50FD3">
        <w:rPr>
          <w:rFonts w:eastAsia="Times New Roman" w:cs="Times New Roman"/>
        </w:rPr>
        <w:t xml:space="preserve"> tools, resources</w:t>
      </w:r>
      <w:r w:rsidR="0098147B" w:rsidRPr="00D50FD3">
        <w:rPr>
          <w:rFonts w:eastAsia="Times New Roman" w:cs="Times New Roman"/>
        </w:rPr>
        <w:t>,</w:t>
      </w:r>
      <w:r w:rsidRPr="00D50FD3">
        <w:rPr>
          <w:rFonts w:eastAsia="Times New Roman" w:cs="Times New Roman"/>
        </w:rPr>
        <w:t xml:space="preserve"> and supports in the district’s systems and practices </w:t>
      </w:r>
      <w:r w:rsidR="00D50FD3">
        <w:rPr>
          <w:rFonts w:eastAsia="Times New Roman" w:cs="Times New Roman"/>
        </w:rPr>
        <w:t>slow progress</w:t>
      </w:r>
      <w:r w:rsidR="00964419">
        <w:rPr>
          <w:rFonts w:eastAsia="Times New Roman" w:cs="Times New Roman"/>
        </w:rPr>
        <w:t xml:space="preserve"> </w:t>
      </w:r>
      <w:r w:rsidR="00D50FD3">
        <w:rPr>
          <w:rFonts w:eastAsia="Times New Roman" w:cs="Times New Roman"/>
        </w:rPr>
        <w:t>toward</w:t>
      </w:r>
      <w:r w:rsidR="00E52238">
        <w:rPr>
          <w:rFonts w:eastAsia="Times New Roman" w:cs="Times New Roman"/>
        </w:rPr>
        <w:t xml:space="preserve"> </w:t>
      </w:r>
      <w:r w:rsidR="00D50FD3">
        <w:rPr>
          <w:rFonts w:eastAsia="Times New Roman" w:cs="Times New Roman"/>
        </w:rPr>
        <w:t>realizing</w:t>
      </w:r>
      <w:r w:rsidR="00964419">
        <w:rPr>
          <w:rFonts w:eastAsia="Times New Roman" w:cs="Times New Roman"/>
        </w:rPr>
        <w:t xml:space="preserve"> </w:t>
      </w:r>
      <w:r w:rsidRPr="005A2EC7">
        <w:rPr>
          <w:rFonts w:eastAsia="Times New Roman" w:cs="Times New Roman"/>
        </w:rPr>
        <w:t>the district</w:t>
      </w:r>
      <w:r w:rsidR="00964419">
        <w:rPr>
          <w:rFonts w:eastAsia="Times New Roman" w:cs="Times New Roman"/>
        </w:rPr>
        <w:t>’s</w:t>
      </w:r>
      <w:r w:rsidRPr="005A2EC7">
        <w:rPr>
          <w:rFonts w:eastAsia="Times New Roman" w:cs="Times New Roman"/>
        </w:rPr>
        <w:t xml:space="preserve"> improvement agenda.</w:t>
      </w:r>
    </w:p>
    <w:p w:rsidR="00563B73" w:rsidRDefault="00563B73" w:rsidP="004620EA">
      <w:pPr>
        <w:tabs>
          <w:tab w:val="left" w:pos="0"/>
          <w:tab w:val="left" w:pos="720"/>
          <w:tab w:val="left" w:pos="1080"/>
          <w:tab w:val="left" w:pos="1440"/>
          <w:tab w:val="left" w:pos="1800"/>
          <w:tab w:val="left" w:pos="2160"/>
        </w:tabs>
        <w:spacing w:after="120"/>
        <w:rPr>
          <w:rFonts w:eastAsia="Times New Roman" w:cs="Times New Roman"/>
        </w:rPr>
      </w:pPr>
    </w:p>
    <w:p w:rsidR="005A2EC7" w:rsidRPr="00897ADE" w:rsidRDefault="005A2EC7" w:rsidP="005A2EC7">
      <w:pPr>
        <w:tabs>
          <w:tab w:val="left" w:pos="360"/>
          <w:tab w:val="left" w:pos="720"/>
          <w:tab w:val="left" w:pos="1080"/>
          <w:tab w:val="left" w:pos="1440"/>
          <w:tab w:val="left" w:pos="1800"/>
          <w:tab w:val="left" w:pos="2160"/>
        </w:tabs>
        <w:spacing w:after="120"/>
        <w:rPr>
          <w:rFonts w:eastAsia="Times New Roman" w:cs="Times New Roman"/>
          <w:b/>
          <w:i/>
          <w:sz w:val="24"/>
          <w:szCs w:val="24"/>
        </w:rPr>
      </w:pPr>
      <w:r w:rsidRPr="00897ADE">
        <w:rPr>
          <w:rFonts w:eastAsia="Times New Roman" w:cs="Times New Roman"/>
          <w:b/>
          <w:i/>
          <w:sz w:val="24"/>
          <w:szCs w:val="24"/>
        </w:rPr>
        <w:t>Instruction</w:t>
      </w:r>
    </w:p>
    <w:p w:rsidR="00D9281A" w:rsidRDefault="00690B0D">
      <w:pPr>
        <w:pStyle w:val="ListParagraph"/>
        <w:numPr>
          <w:ilvl w:val="0"/>
          <w:numId w:val="45"/>
        </w:numPr>
        <w:tabs>
          <w:tab w:val="left" w:pos="360"/>
          <w:tab w:val="left" w:pos="720"/>
          <w:tab w:val="left" w:pos="1080"/>
          <w:tab w:val="left" w:pos="1440"/>
          <w:tab w:val="left" w:pos="1800"/>
          <w:tab w:val="left" w:pos="2160"/>
        </w:tabs>
        <w:ind w:left="360"/>
        <w:contextualSpacing w:val="0"/>
        <w:rPr>
          <w:rFonts w:eastAsia="Times New Roman" w:cs="Times New Roman"/>
          <w:b/>
        </w:rPr>
      </w:pPr>
      <w:r w:rsidRPr="00690B0D">
        <w:rPr>
          <w:rFonts w:eastAsia="Times New Roman" w:cs="Times New Roman"/>
          <w:b/>
        </w:rPr>
        <w:t>Many characteristics of standards-based teaching</w:t>
      </w:r>
      <w:r w:rsidR="00832A1C">
        <w:rPr>
          <w:rFonts w:eastAsia="Times New Roman" w:cs="Times New Roman"/>
          <w:b/>
        </w:rPr>
        <w:t>, which</w:t>
      </w:r>
      <w:r w:rsidRPr="00690B0D">
        <w:rPr>
          <w:rFonts w:eastAsia="Times New Roman" w:cs="Times New Roman"/>
          <w:b/>
        </w:rPr>
        <w:t xml:space="preserve"> are compatible with the district’s workshop model and tiered system of intervention</w:t>
      </w:r>
      <w:r w:rsidR="00832A1C">
        <w:rPr>
          <w:rFonts w:eastAsia="Times New Roman" w:cs="Times New Roman"/>
          <w:b/>
        </w:rPr>
        <w:t>,</w:t>
      </w:r>
      <w:r w:rsidRPr="00690B0D">
        <w:rPr>
          <w:rFonts w:eastAsia="Times New Roman" w:cs="Times New Roman"/>
          <w:b/>
        </w:rPr>
        <w:t xml:space="preserve"> were clearly and consistently present in approximately half of observed lessons</w:t>
      </w:r>
      <w:r w:rsidRPr="00690B0D">
        <w:rPr>
          <w:rFonts w:eastAsia="Times New Roman" w:cs="Times New Roman"/>
          <w:b/>
          <w:i/>
        </w:rPr>
        <w:t>.</w:t>
      </w:r>
      <w:r w:rsidRPr="00690B0D">
        <w:rPr>
          <w:rFonts w:eastAsia="Times New Roman" w:cs="Times New Roman"/>
          <w:b/>
        </w:rPr>
        <w:t xml:space="preserve">  </w:t>
      </w:r>
    </w:p>
    <w:p w:rsidR="00D9281A" w:rsidRDefault="00964419">
      <w:pPr>
        <w:tabs>
          <w:tab w:val="left" w:pos="360"/>
          <w:tab w:val="left" w:pos="720"/>
          <w:tab w:val="left" w:pos="1080"/>
          <w:tab w:val="left" w:pos="1440"/>
          <w:tab w:val="left" w:pos="1800"/>
          <w:tab w:val="left" w:pos="2160"/>
        </w:tabs>
        <w:ind w:left="360" w:hanging="360"/>
        <w:rPr>
          <w:rFonts w:eastAsia="Times New Roman" w:cs="Times New Roman"/>
          <w:b/>
          <w:sz w:val="28"/>
          <w:szCs w:val="28"/>
        </w:rPr>
      </w:pPr>
      <w:r>
        <w:rPr>
          <w:rFonts w:eastAsia="Times New Roman" w:cs="Times New Roman"/>
          <w:b/>
        </w:rPr>
        <w:tab/>
      </w:r>
      <w:r w:rsidRPr="005A2EC7">
        <w:rPr>
          <w:rFonts w:eastAsia="Times New Roman" w:cs="Times New Roman"/>
        </w:rPr>
        <w:t>The team observed 86 classes throughout the district: 30 at the high school, 21 at the middle school level, and 35 at three elementary schools. The team observed 34 ELA/English classes, 28 mathematics classes, 10 science classes, and 14 classes in other subject areas. Among the classes observed were six special education classes, seven ELL classes, and three classes for both ELL and special education. The observations were approximately 20 minutes in length. All review team members collected data using ESE’s instructional inventory, a tool for recording observed characteristics of standards-based teaching. This data is presented in Appendix C.</w:t>
      </w:r>
      <w:r w:rsidRPr="005A2EC7">
        <w:rPr>
          <w:rFonts w:ascii="Calibri" w:eastAsia="Times New Roman" w:hAnsi="Calibri" w:cs="Times New Roman"/>
        </w:rPr>
        <w:t xml:space="preserve"> </w:t>
      </w:r>
    </w:p>
    <w:p w:rsidR="005A2EC7" w:rsidRPr="005A2EC7" w:rsidRDefault="005A2EC7" w:rsidP="00844A55">
      <w:pPr>
        <w:tabs>
          <w:tab w:val="left" w:pos="360"/>
          <w:tab w:val="left" w:pos="720"/>
          <w:tab w:val="left" w:pos="1080"/>
          <w:tab w:val="left" w:pos="1440"/>
          <w:tab w:val="left" w:pos="1800"/>
          <w:tab w:val="left" w:pos="2160"/>
        </w:tabs>
        <w:ind w:left="720" w:hanging="720"/>
        <w:rPr>
          <w:rFonts w:eastAsia="Times New Roman" w:cs="Times New Roman"/>
        </w:rPr>
      </w:pPr>
      <w:r w:rsidRPr="005A2EC7">
        <w:rPr>
          <w:rFonts w:eastAsia="Times New Roman" w:cs="Times New Roman"/>
          <w:b/>
        </w:rPr>
        <w:tab/>
        <w:t>A.</w:t>
      </w:r>
      <w:r w:rsidRPr="005A2EC7">
        <w:rPr>
          <w:rFonts w:eastAsia="Times New Roman" w:cs="Times New Roman"/>
        </w:rPr>
        <w:t xml:space="preserve"> </w:t>
      </w:r>
      <w:r w:rsidRPr="005A2EC7">
        <w:rPr>
          <w:rFonts w:eastAsia="Times New Roman" w:cs="Times New Roman"/>
        </w:rPr>
        <w:tab/>
      </w:r>
      <w:r w:rsidR="00844A55">
        <w:rPr>
          <w:rFonts w:eastAsia="Times New Roman" w:cs="Times New Roman"/>
        </w:rPr>
        <w:t>The superintendent told the review team that</w:t>
      </w:r>
      <w:r w:rsidR="00844A55" w:rsidRPr="005A2EC7">
        <w:rPr>
          <w:rFonts w:eastAsia="Times New Roman" w:cs="Times New Roman"/>
        </w:rPr>
        <w:t xml:space="preserve"> </w:t>
      </w:r>
      <w:r w:rsidRPr="005A2EC7">
        <w:rPr>
          <w:rFonts w:eastAsia="Times New Roman" w:cs="Times New Roman"/>
        </w:rPr>
        <w:t xml:space="preserve">the posting of clear targets and learning objectives aligned to </w:t>
      </w:r>
      <w:r w:rsidR="00A47719">
        <w:rPr>
          <w:rFonts w:eastAsia="Times New Roman" w:cs="Times New Roman"/>
        </w:rPr>
        <w:t xml:space="preserve">the </w:t>
      </w:r>
      <w:r w:rsidRPr="005A2EC7">
        <w:rPr>
          <w:rFonts w:eastAsia="Times New Roman" w:cs="Times New Roman"/>
        </w:rPr>
        <w:t>2011 Massachusetts Curriculum Frameworks is a district priority</w:t>
      </w:r>
      <w:r w:rsidR="00844A55">
        <w:rPr>
          <w:rFonts w:eastAsia="Times New Roman" w:cs="Times New Roman"/>
        </w:rPr>
        <w:t>;</w:t>
      </w:r>
      <w:r w:rsidR="00844A55" w:rsidRPr="005A2EC7">
        <w:rPr>
          <w:rFonts w:eastAsia="Times New Roman" w:cs="Times New Roman"/>
        </w:rPr>
        <w:t xml:space="preserve"> </w:t>
      </w:r>
      <w:r w:rsidR="00844A55">
        <w:rPr>
          <w:rFonts w:eastAsia="Times New Roman" w:cs="Times New Roman"/>
        </w:rPr>
        <w:t xml:space="preserve">however, clear </w:t>
      </w:r>
      <w:r w:rsidRPr="005A2EC7">
        <w:rPr>
          <w:rFonts w:eastAsia="Times New Roman" w:cs="Times New Roman"/>
        </w:rPr>
        <w:t xml:space="preserve">learning objectives </w:t>
      </w:r>
      <w:r w:rsidR="00844A55">
        <w:rPr>
          <w:rFonts w:eastAsia="Times New Roman" w:cs="Times New Roman"/>
        </w:rPr>
        <w:t xml:space="preserve">aligned to the 2011 Massachusetts Curriculum Frameworks (# 8) </w:t>
      </w:r>
      <w:r w:rsidRPr="005A2EC7">
        <w:rPr>
          <w:rFonts w:eastAsia="Times New Roman" w:cs="Times New Roman"/>
        </w:rPr>
        <w:t xml:space="preserve">were clearly </w:t>
      </w:r>
      <w:r w:rsidR="00844A55">
        <w:rPr>
          <w:rFonts w:eastAsia="Times New Roman" w:cs="Times New Roman"/>
        </w:rPr>
        <w:t xml:space="preserve">and consistently </w:t>
      </w:r>
      <w:r w:rsidRPr="005A2EC7">
        <w:rPr>
          <w:rFonts w:eastAsia="Times New Roman" w:cs="Times New Roman"/>
        </w:rPr>
        <w:t>observed in 58 percent of lessons districtwide.</w:t>
      </w:r>
    </w:p>
    <w:p w:rsidR="00D9281A" w:rsidRDefault="005A2EC7">
      <w:pPr>
        <w:numPr>
          <w:ilvl w:val="0"/>
          <w:numId w:val="26"/>
        </w:numPr>
        <w:tabs>
          <w:tab w:val="left" w:pos="360"/>
          <w:tab w:val="left" w:pos="720"/>
          <w:tab w:val="left" w:pos="1080"/>
          <w:tab w:val="left" w:pos="1440"/>
          <w:tab w:val="left" w:pos="1800"/>
          <w:tab w:val="left" w:pos="2160"/>
        </w:tabs>
        <w:rPr>
          <w:rFonts w:eastAsia="Times New Roman" w:cs="Times New Roman"/>
        </w:rPr>
      </w:pPr>
      <w:r w:rsidRPr="005A2EC7">
        <w:rPr>
          <w:rFonts w:eastAsia="Times New Roman" w:cs="Times New Roman"/>
        </w:rPr>
        <w:t xml:space="preserve">Fifty-seven percent of observed elementary classrooms, </w:t>
      </w:r>
      <w:r w:rsidR="00844A55">
        <w:rPr>
          <w:rFonts w:eastAsia="Times New Roman" w:cs="Times New Roman"/>
        </w:rPr>
        <w:t>seventy-one</w:t>
      </w:r>
      <w:r w:rsidR="00844A55" w:rsidRPr="005A2EC7">
        <w:rPr>
          <w:rFonts w:eastAsia="Times New Roman" w:cs="Times New Roman"/>
        </w:rPr>
        <w:t xml:space="preserve"> </w:t>
      </w:r>
      <w:r w:rsidRPr="005A2EC7">
        <w:rPr>
          <w:rFonts w:eastAsia="Times New Roman" w:cs="Times New Roman"/>
        </w:rPr>
        <w:t xml:space="preserve">percent of middle school classrooms, and </w:t>
      </w:r>
      <w:r w:rsidR="00844A55">
        <w:rPr>
          <w:rFonts w:eastAsia="Times New Roman" w:cs="Times New Roman"/>
        </w:rPr>
        <w:t xml:space="preserve">fifty </w:t>
      </w:r>
      <w:r w:rsidRPr="005A2EC7">
        <w:rPr>
          <w:rFonts w:eastAsia="Times New Roman" w:cs="Times New Roman"/>
        </w:rPr>
        <w:t>percent of high school classrooms displayed student-friendly learning objectives using content vocabulary that articulated the knowledge, skills</w:t>
      </w:r>
      <w:r w:rsidR="00844A55">
        <w:rPr>
          <w:rFonts w:eastAsia="Times New Roman" w:cs="Times New Roman"/>
        </w:rPr>
        <w:t>,</w:t>
      </w:r>
      <w:r w:rsidRPr="005A2EC7">
        <w:rPr>
          <w:rFonts w:eastAsia="Times New Roman" w:cs="Times New Roman"/>
        </w:rPr>
        <w:t xml:space="preserve"> and understandings students should acquire.  In some classrooms, the objective may not have been posted, but was clear to observers.  Posted examples include</w:t>
      </w:r>
      <w:r w:rsidR="00844A55">
        <w:rPr>
          <w:rFonts w:eastAsia="Times New Roman" w:cs="Times New Roman"/>
        </w:rPr>
        <w:t>d</w:t>
      </w:r>
      <w:r w:rsidRPr="005A2EC7">
        <w:rPr>
          <w:rFonts w:eastAsia="Times New Roman" w:cs="Times New Roman"/>
        </w:rPr>
        <w:t>:</w:t>
      </w:r>
    </w:p>
    <w:p w:rsidR="00D9281A" w:rsidRDefault="005A2EC7">
      <w:pPr>
        <w:numPr>
          <w:ilvl w:val="0"/>
          <w:numId w:val="27"/>
        </w:numPr>
        <w:tabs>
          <w:tab w:val="left" w:pos="360"/>
          <w:tab w:val="left" w:pos="720"/>
          <w:tab w:val="left" w:pos="1080"/>
          <w:tab w:val="left" w:pos="1440"/>
          <w:tab w:val="left" w:pos="1800"/>
          <w:tab w:val="left" w:pos="2160"/>
        </w:tabs>
        <w:rPr>
          <w:rFonts w:eastAsia="Times New Roman" w:cs="Times New Roman"/>
        </w:rPr>
      </w:pPr>
      <w:r w:rsidRPr="005A2EC7">
        <w:rPr>
          <w:rFonts w:eastAsia="Times New Roman" w:cs="Times New Roman"/>
        </w:rPr>
        <w:lastRenderedPageBreak/>
        <w:t xml:space="preserve">In a </w:t>
      </w:r>
      <w:r w:rsidR="00844A55">
        <w:rPr>
          <w:rFonts w:eastAsia="Times New Roman" w:cs="Times New Roman"/>
        </w:rPr>
        <w:t>g</w:t>
      </w:r>
      <w:r w:rsidR="00844A55" w:rsidRPr="005A2EC7">
        <w:rPr>
          <w:rFonts w:eastAsia="Times New Roman" w:cs="Times New Roman"/>
        </w:rPr>
        <w:t xml:space="preserve">rade </w:t>
      </w:r>
      <w:r w:rsidRPr="005A2EC7">
        <w:rPr>
          <w:rFonts w:eastAsia="Times New Roman" w:cs="Times New Roman"/>
        </w:rPr>
        <w:t xml:space="preserve">1 ELA lesson, “I can practice my reading strategies for why/cause and what/effect.” In a </w:t>
      </w:r>
      <w:r w:rsidR="00844A55">
        <w:rPr>
          <w:rFonts w:eastAsia="Times New Roman" w:cs="Times New Roman"/>
        </w:rPr>
        <w:t>g</w:t>
      </w:r>
      <w:r w:rsidR="00844A55" w:rsidRPr="005A2EC7">
        <w:rPr>
          <w:rFonts w:eastAsia="Times New Roman" w:cs="Times New Roman"/>
        </w:rPr>
        <w:t xml:space="preserve">rade </w:t>
      </w:r>
      <w:r w:rsidRPr="005A2EC7">
        <w:rPr>
          <w:rFonts w:eastAsia="Times New Roman" w:cs="Times New Roman"/>
        </w:rPr>
        <w:t>3 math lesson, “I can compare the value of large numbers and use algorithms to subtract and add large numbers.”</w:t>
      </w:r>
    </w:p>
    <w:p w:rsidR="005A2EC7" w:rsidRPr="005A2EC7" w:rsidRDefault="005A2EC7" w:rsidP="00844A55">
      <w:pPr>
        <w:tabs>
          <w:tab w:val="left" w:pos="360"/>
          <w:tab w:val="left" w:pos="720"/>
          <w:tab w:val="left" w:pos="1080"/>
          <w:tab w:val="left" w:pos="1440"/>
          <w:tab w:val="left" w:pos="1800"/>
          <w:tab w:val="left" w:pos="2160"/>
        </w:tabs>
        <w:ind w:left="1440" w:hanging="360"/>
        <w:rPr>
          <w:rFonts w:eastAsia="Times New Roman" w:cs="Times New Roman"/>
        </w:rPr>
      </w:pPr>
      <w:r w:rsidRPr="005A2EC7">
        <w:rPr>
          <w:rFonts w:eastAsia="Times New Roman" w:cs="Times New Roman"/>
        </w:rPr>
        <w:t xml:space="preserve">b.    In a </w:t>
      </w:r>
      <w:r w:rsidR="00844A55">
        <w:rPr>
          <w:rFonts w:eastAsia="Times New Roman" w:cs="Times New Roman"/>
        </w:rPr>
        <w:t>g</w:t>
      </w:r>
      <w:r w:rsidR="00844A55" w:rsidRPr="005A2EC7">
        <w:rPr>
          <w:rFonts w:eastAsia="Times New Roman" w:cs="Times New Roman"/>
        </w:rPr>
        <w:t xml:space="preserve">rade </w:t>
      </w:r>
      <w:r w:rsidRPr="005A2EC7">
        <w:rPr>
          <w:rFonts w:eastAsia="Times New Roman" w:cs="Times New Roman"/>
        </w:rPr>
        <w:t>5 science lesson, “I can describe the rock cycle.  I can draw and label the rock cycle.  I can explain how the three types of rocks form.”</w:t>
      </w:r>
    </w:p>
    <w:p w:rsidR="00D9281A" w:rsidRDefault="005A2EC7">
      <w:pPr>
        <w:numPr>
          <w:ilvl w:val="0"/>
          <w:numId w:val="28"/>
        </w:numPr>
        <w:tabs>
          <w:tab w:val="left" w:pos="360"/>
          <w:tab w:val="left" w:pos="720"/>
          <w:tab w:val="left" w:pos="1440"/>
          <w:tab w:val="left" w:pos="1800"/>
          <w:tab w:val="left" w:pos="2160"/>
        </w:tabs>
        <w:rPr>
          <w:rFonts w:eastAsia="Times New Roman" w:cs="Times New Roman"/>
        </w:rPr>
      </w:pPr>
      <w:r w:rsidRPr="005A2EC7">
        <w:rPr>
          <w:rFonts w:eastAsia="Times New Roman" w:cs="Times New Roman"/>
        </w:rPr>
        <w:t>In most high school lessons, the learning objective was implicit rather than explicit.  In a math lesson, a posted objective was “to learn the ‘point-slope’ form and its applications”</w:t>
      </w:r>
      <w:r w:rsidR="00844A55">
        <w:rPr>
          <w:rFonts w:eastAsia="Times New Roman" w:cs="Times New Roman"/>
        </w:rPr>
        <w:t>;</w:t>
      </w:r>
      <w:r w:rsidRPr="005A2EC7">
        <w:rPr>
          <w:rFonts w:eastAsia="Times New Roman" w:cs="Times New Roman"/>
        </w:rPr>
        <w:t xml:space="preserve"> in another, “two triangles, two solutions.”</w:t>
      </w:r>
    </w:p>
    <w:p w:rsidR="00D9281A" w:rsidRDefault="005A2EC7">
      <w:pPr>
        <w:tabs>
          <w:tab w:val="left" w:pos="360"/>
          <w:tab w:val="left" w:pos="720"/>
          <w:tab w:val="left" w:pos="1080"/>
          <w:tab w:val="left" w:pos="1440"/>
          <w:tab w:val="left" w:pos="1800"/>
          <w:tab w:val="left" w:pos="2160"/>
        </w:tabs>
        <w:ind w:left="720" w:hanging="720"/>
        <w:rPr>
          <w:rFonts w:eastAsia="Times New Roman" w:cs="Times New Roman"/>
        </w:rPr>
      </w:pPr>
      <w:r w:rsidRPr="005A2EC7">
        <w:rPr>
          <w:rFonts w:eastAsia="Times New Roman" w:cs="Times New Roman"/>
          <w:b/>
        </w:rPr>
        <w:tab/>
        <w:t>B.</w:t>
      </w:r>
      <w:r w:rsidRPr="005A2EC7">
        <w:rPr>
          <w:rFonts w:eastAsia="Times New Roman" w:cs="Times New Roman"/>
        </w:rPr>
        <w:t xml:space="preserve"> </w:t>
      </w:r>
      <w:r w:rsidRPr="005A2EC7">
        <w:rPr>
          <w:rFonts w:eastAsia="Times New Roman" w:cs="Times New Roman"/>
        </w:rPr>
        <w:tab/>
        <w:t xml:space="preserve">High expectations and the use of </w:t>
      </w:r>
      <w:r w:rsidR="00844A55" w:rsidRPr="005A2EC7">
        <w:rPr>
          <w:rFonts w:eastAsia="Times New Roman" w:cs="Times New Roman"/>
        </w:rPr>
        <w:t>higher</w:t>
      </w:r>
      <w:r w:rsidR="00844A55">
        <w:rPr>
          <w:rFonts w:eastAsia="Times New Roman" w:cs="Times New Roman"/>
        </w:rPr>
        <w:t>-</w:t>
      </w:r>
      <w:r w:rsidRPr="005A2EC7">
        <w:rPr>
          <w:rFonts w:eastAsia="Times New Roman" w:cs="Times New Roman"/>
        </w:rPr>
        <w:t xml:space="preserve">order thinking skills were noted in </w:t>
      </w:r>
      <w:r w:rsidR="00844A55">
        <w:rPr>
          <w:rFonts w:eastAsia="Times New Roman" w:cs="Times New Roman"/>
        </w:rPr>
        <w:t>fewer</w:t>
      </w:r>
      <w:r w:rsidR="00844A55" w:rsidRPr="005A2EC7">
        <w:rPr>
          <w:rFonts w:eastAsia="Times New Roman" w:cs="Times New Roman"/>
        </w:rPr>
        <w:t xml:space="preserve"> </w:t>
      </w:r>
      <w:r w:rsidRPr="005A2EC7">
        <w:rPr>
          <w:rFonts w:eastAsia="Times New Roman" w:cs="Times New Roman"/>
        </w:rPr>
        <w:t>than half of observed lessons</w:t>
      </w:r>
      <w:r w:rsidR="00CC255A">
        <w:rPr>
          <w:rFonts w:eastAsia="Times New Roman" w:cs="Times New Roman"/>
        </w:rPr>
        <w:t xml:space="preserve"> overall</w:t>
      </w:r>
      <w:r w:rsidRPr="005A2EC7">
        <w:rPr>
          <w:rFonts w:eastAsia="Times New Roman" w:cs="Times New Roman"/>
        </w:rPr>
        <w:t xml:space="preserve">.  </w:t>
      </w:r>
    </w:p>
    <w:p w:rsidR="005A2EC7" w:rsidRPr="005A2EC7" w:rsidRDefault="005A2EC7" w:rsidP="00844A55">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 xml:space="preserve">1.    Clear and consistent evidence that lessons reflected rigor and high expectations </w:t>
      </w:r>
      <w:r w:rsidR="00844A55">
        <w:rPr>
          <w:rFonts w:eastAsia="Times New Roman" w:cs="Times New Roman"/>
        </w:rPr>
        <w:t xml:space="preserve">(#7) </w:t>
      </w:r>
      <w:r w:rsidRPr="005A2EC7">
        <w:rPr>
          <w:rFonts w:eastAsia="Times New Roman" w:cs="Times New Roman"/>
        </w:rPr>
        <w:t xml:space="preserve">was observed in 54 percent of elementary lessons, </w:t>
      </w:r>
      <w:r w:rsidR="00844A55">
        <w:rPr>
          <w:rFonts w:eastAsia="Times New Roman" w:cs="Times New Roman"/>
        </w:rPr>
        <w:t xml:space="preserve">in </w:t>
      </w:r>
      <w:r w:rsidRPr="005A2EC7">
        <w:rPr>
          <w:rFonts w:eastAsia="Times New Roman" w:cs="Times New Roman"/>
        </w:rPr>
        <w:t xml:space="preserve">48 percent of middle school lessons, and </w:t>
      </w:r>
      <w:r w:rsidR="00844A55">
        <w:rPr>
          <w:rFonts w:eastAsia="Times New Roman" w:cs="Times New Roman"/>
        </w:rPr>
        <w:t xml:space="preserve">in </w:t>
      </w:r>
      <w:r w:rsidRPr="005A2EC7">
        <w:rPr>
          <w:rFonts w:eastAsia="Times New Roman" w:cs="Times New Roman"/>
        </w:rPr>
        <w:t xml:space="preserve">41 percent of high school lessons. </w:t>
      </w:r>
    </w:p>
    <w:p w:rsidR="005A2EC7" w:rsidRPr="005A2EC7" w:rsidRDefault="005A2EC7" w:rsidP="00844A55">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 xml:space="preserve">2.    Teachers provided opportunities for students to engage in </w:t>
      </w:r>
      <w:r w:rsidR="00844A55" w:rsidRPr="005A2EC7">
        <w:rPr>
          <w:rFonts w:eastAsia="Times New Roman" w:cs="Times New Roman"/>
        </w:rPr>
        <w:t>higher</w:t>
      </w:r>
      <w:r w:rsidR="00844A55">
        <w:rPr>
          <w:rFonts w:eastAsia="Times New Roman" w:cs="Times New Roman"/>
        </w:rPr>
        <w:t>-</w:t>
      </w:r>
      <w:r w:rsidRPr="005A2EC7">
        <w:rPr>
          <w:rFonts w:eastAsia="Times New Roman" w:cs="Times New Roman"/>
        </w:rPr>
        <w:t xml:space="preserve">order thinking </w:t>
      </w:r>
      <w:r w:rsidR="00175A95">
        <w:rPr>
          <w:rFonts w:eastAsia="Times New Roman" w:cs="Times New Roman"/>
        </w:rPr>
        <w:t xml:space="preserve">such as use of inquiry, exploration, application, analysis, synthesis, and/or evaluation of knowledge or concepts (#11) </w:t>
      </w:r>
      <w:r w:rsidRPr="005A2EC7">
        <w:rPr>
          <w:rFonts w:eastAsia="Times New Roman" w:cs="Times New Roman"/>
        </w:rPr>
        <w:t xml:space="preserve">in 63 percent of elementary lessons.  However, this characteristic was observed in 38 percent of middle school lessons and </w:t>
      </w:r>
      <w:r w:rsidR="00175A95">
        <w:rPr>
          <w:rFonts w:eastAsia="Times New Roman" w:cs="Times New Roman"/>
        </w:rPr>
        <w:t xml:space="preserve">in </w:t>
      </w:r>
      <w:r w:rsidRPr="005A2EC7">
        <w:rPr>
          <w:rFonts w:eastAsia="Times New Roman" w:cs="Times New Roman"/>
        </w:rPr>
        <w:t>28 percent of high school lessons.</w:t>
      </w:r>
    </w:p>
    <w:p w:rsidR="005A2EC7" w:rsidRPr="005A2EC7" w:rsidRDefault="005A2EC7" w:rsidP="00844A55">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a.   When asked about </w:t>
      </w:r>
      <w:r w:rsidR="001B2D86" w:rsidRPr="005A2EC7">
        <w:rPr>
          <w:rFonts w:eastAsia="Times New Roman" w:cs="Times New Roman"/>
        </w:rPr>
        <w:t>higher</w:t>
      </w:r>
      <w:r w:rsidR="001B2D86">
        <w:rPr>
          <w:rFonts w:eastAsia="Times New Roman" w:cs="Times New Roman"/>
        </w:rPr>
        <w:t>-</w:t>
      </w:r>
      <w:r w:rsidRPr="005A2EC7">
        <w:rPr>
          <w:rFonts w:eastAsia="Times New Roman" w:cs="Times New Roman"/>
        </w:rPr>
        <w:t>order thinking in lessons, interviewees stated that they had talked about placing Bloom’s taxonomy in units and relied on teachers to incorporate them, adding that this varied by teacher.</w:t>
      </w:r>
    </w:p>
    <w:p w:rsidR="005A2EC7" w:rsidRPr="005A2EC7" w:rsidRDefault="005A2EC7" w:rsidP="00844A55">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 xml:space="preserve">3.    Students elaborated about content and ideas when responding to questions </w:t>
      </w:r>
      <w:r w:rsidR="001B2D86">
        <w:rPr>
          <w:rFonts w:eastAsia="Times New Roman" w:cs="Times New Roman"/>
        </w:rPr>
        <w:t xml:space="preserve">(#20) </w:t>
      </w:r>
      <w:r w:rsidRPr="005A2EC7">
        <w:rPr>
          <w:rFonts w:eastAsia="Times New Roman" w:cs="Times New Roman"/>
        </w:rPr>
        <w:t xml:space="preserve">in 49 percent of observed elementary lessons, </w:t>
      </w:r>
      <w:r w:rsidR="001B2D86">
        <w:rPr>
          <w:rFonts w:eastAsia="Times New Roman" w:cs="Times New Roman"/>
        </w:rPr>
        <w:t xml:space="preserve">in </w:t>
      </w:r>
      <w:r w:rsidRPr="005A2EC7">
        <w:rPr>
          <w:rFonts w:eastAsia="Times New Roman" w:cs="Times New Roman"/>
        </w:rPr>
        <w:t xml:space="preserve">38 percent of middle school lessons, and </w:t>
      </w:r>
      <w:r w:rsidR="001B2D86">
        <w:rPr>
          <w:rFonts w:eastAsia="Times New Roman" w:cs="Times New Roman"/>
        </w:rPr>
        <w:t xml:space="preserve">in </w:t>
      </w:r>
      <w:r w:rsidRPr="005A2EC7">
        <w:rPr>
          <w:rFonts w:eastAsia="Times New Roman" w:cs="Times New Roman"/>
        </w:rPr>
        <w:t xml:space="preserve">21 percent of high school lessons. Overall, students articulated their thinking verbally or in writing </w:t>
      </w:r>
      <w:r w:rsidR="001B2D86">
        <w:rPr>
          <w:rFonts w:eastAsia="Times New Roman" w:cs="Times New Roman"/>
        </w:rPr>
        <w:t xml:space="preserve">(#18) </w:t>
      </w:r>
      <w:r w:rsidRPr="005A2EC7">
        <w:rPr>
          <w:rFonts w:eastAsia="Times New Roman" w:cs="Times New Roman"/>
        </w:rPr>
        <w:t>in 51 percent of lessons.</w:t>
      </w:r>
    </w:p>
    <w:p w:rsidR="005A2EC7" w:rsidRPr="005A2EC7" w:rsidRDefault="005A2EC7" w:rsidP="00844A55">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 xml:space="preserve">4.    </w:t>
      </w:r>
      <w:r w:rsidR="001B2D86">
        <w:rPr>
          <w:rFonts w:eastAsia="Times New Roman" w:cs="Times New Roman"/>
        </w:rPr>
        <w:t>G</w:t>
      </w:r>
      <w:r w:rsidRPr="005A2EC7">
        <w:rPr>
          <w:rFonts w:eastAsia="Times New Roman" w:cs="Times New Roman"/>
        </w:rPr>
        <w:t>ood examples of rigor, high expectations</w:t>
      </w:r>
      <w:r w:rsidR="001B2D86">
        <w:rPr>
          <w:rFonts w:eastAsia="Times New Roman" w:cs="Times New Roman"/>
        </w:rPr>
        <w:t>,</w:t>
      </w:r>
      <w:r w:rsidRPr="005A2EC7">
        <w:rPr>
          <w:rFonts w:eastAsia="Times New Roman" w:cs="Times New Roman"/>
        </w:rPr>
        <w:t xml:space="preserve"> and </w:t>
      </w:r>
      <w:r w:rsidR="001B2D86" w:rsidRPr="005A2EC7">
        <w:rPr>
          <w:rFonts w:eastAsia="Times New Roman" w:cs="Times New Roman"/>
        </w:rPr>
        <w:t>higher</w:t>
      </w:r>
      <w:r w:rsidR="001B2D86">
        <w:rPr>
          <w:rFonts w:eastAsia="Times New Roman" w:cs="Times New Roman"/>
        </w:rPr>
        <w:t>-</w:t>
      </w:r>
      <w:r w:rsidRPr="005A2EC7">
        <w:rPr>
          <w:rFonts w:eastAsia="Times New Roman" w:cs="Times New Roman"/>
        </w:rPr>
        <w:t>order thinking include</w:t>
      </w:r>
      <w:r w:rsidR="001B2D86">
        <w:rPr>
          <w:rFonts w:eastAsia="Times New Roman" w:cs="Times New Roman"/>
        </w:rPr>
        <w:t>d</w:t>
      </w:r>
      <w:r w:rsidRPr="005A2EC7">
        <w:rPr>
          <w:rFonts w:eastAsia="Times New Roman" w:cs="Times New Roman"/>
        </w:rPr>
        <w:t>:</w:t>
      </w:r>
    </w:p>
    <w:p w:rsidR="005A2EC7" w:rsidRPr="005A2EC7" w:rsidRDefault="005A2EC7" w:rsidP="00844A55">
      <w:pPr>
        <w:tabs>
          <w:tab w:val="left" w:pos="360"/>
          <w:tab w:val="left" w:pos="720"/>
          <w:tab w:val="left" w:pos="1440"/>
          <w:tab w:val="left" w:pos="1800"/>
          <w:tab w:val="left" w:pos="2160"/>
        </w:tabs>
        <w:ind w:left="1440" w:hanging="360"/>
        <w:rPr>
          <w:rFonts w:eastAsia="Times New Roman" w:cs="Times New Roman"/>
        </w:rPr>
      </w:pPr>
      <w:r w:rsidRPr="005A2EC7">
        <w:rPr>
          <w:rFonts w:eastAsia="Times New Roman" w:cs="Times New Roman"/>
        </w:rPr>
        <w:t xml:space="preserve">a. </w:t>
      </w:r>
      <w:r w:rsidRPr="005A2EC7">
        <w:rPr>
          <w:rFonts w:eastAsia="Times New Roman" w:cs="Times New Roman"/>
        </w:rPr>
        <w:tab/>
        <w:t xml:space="preserve">Preparing to write about “the ironic moment” in a </w:t>
      </w:r>
      <w:r w:rsidR="001B2D86">
        <w:rPr>
          <w:rFonts w:eastAsia="Times New Roman" w:cs="Times New Roman"/>
        </w:rPr>
        <w:t>g</w:t>
      </w:r>
      <w:r w:rsidR="001B2D86" w:rsidRPr="005A2EC7">
        <w:rPr>
          <w:rFonts w:eastAsia="Times New Roman" w:cs="Times New Roman"/>
        </w:rPr>
        <w:t xml:space="preserve">rade </w:t>
      </w:r>
      <w:r w:rsidRPr="005A2EC7">
        <w:rPr>
          <w:rFonts w:eastAsia="Times New Roman" w:cs="Times New Roman"/>
        </w:rPr>
        <w:t xml:space="preserve">8 ELA lesson, students watched an episode of </w:t>
      </w:r>
      <w:r w:rsidR="00690B0D" w:rsidRPr="00690B0D">
        <w:rPr>
          <w:rFonts w:eastAsia="Times New Roman" w:cs="Times New Roman"/>
          <w:i/>
        </w:rPr>
        <w:t>The Twilight Zone</w:t>
      </w:r>
      <w:r w:rsidRPr="005A2EC7">
        <w:rPr>
          <w:rFonts w:eastAsia="Times New Roman" w:cs="Times New Roman"/>
        </w:rPr>
        <w:t xml:space="preserve"> and responded to questions on characterization, foreshadowing, conflict, figurative language, mood</w:t>
      </w:r>
      <w:r w:rsidR="001B2D86">
        <w:rPr>
          <w:rFonts w:eastAsia="Times New Roman" w:cs="Times New Roman"/>
        </w:rPr>
        <w:t>,</w:t>
      </w:r>
      <w:r w:rsidRPr="005A2EC7">
        <w:rPr>
          <w:rFonts w:eastAsia="Times New Roman" w:cs="Times New Roman"/>
        </w:rPr>
        <w:t xml:space="preserve"> and tone. </w:t>
      </w:r>
    </w:p>
    <w:p w:rsidR="005A2EC7" w:rsidRPr="005A2EC7" w:rsidRDefault="005A2EC7" w:rsidP="00844A55">
      <w:pPr>
        <w:tabs>
          <w:tab w:val="left" w:pos="360"/>
          <w:tab w:val="left" w:pos="720"/>
          <w:tab w:val="left" w:pos="1440"/>
          <w:tab w:val="left" w:pos="1800"/>
          <w:tab w:val="left" w:pos="2160"/>
        </w:tabs>
        <w:ind w:left="1440" w:hanging="360"/>
        <w:rPr>
          <w:rFonts w:eastAsia="Times New Roman" w:cs="Times New Roman"/>
        </w:rPr>
      </w:pPr>
      <w:r w:rsidRPr="005A2EC7">
        <w:rPr>
          <w:rFonts w:eastAsia="Times New Roman" w:cs="Times New Roman"/>
        </w:rPr>
        <w:t xml:space="preserve">b.    In another </w:t>
      </w:r>
      <w:r w:rsidR="001B2D86">
        <w:rPr>
          <w:rFonts w:eastAsia="Times New Roman" w:cs="Times New Roman"/>
        </w:rPr>
        <w:t>g</w:t>
      </w:r>
      <w:r w:rsidR="001B2D86" w:rsidRPr="005A2EC7">
        <w:rPr>
          <w:rFonts w:eastAsia="Times New Roman" w:cs="Times New Roman"/>
        </w:rPr>
        <w:t xml:space="preserve">rade </w:t>
      </w:r>
      <w:r w:rsidRPr="005A2EC7">
        <w:rPr>
          <w:rFonts w:eastAsia="Times New Roman" w:cs="Times New Roman"/>
        </w:rPr>
        <w:t>8 ELA lesson, students, working in pairs, peer-edited their writing drafts using a rubric to compare and contrast elements of fiction (plot, protagonist, antagonist, conflict, tone</w:t>
      </w:r>
      <w:r w:rsidR="001B2D86">
        <w:rPr>
          <w:rFonts w:eastAsia="Times New Roman" w:cs="Times New Roman"/>
        </w:rPr>
        <w:t>,</w:t>
      </w:r>
      <w:r w:rsidRPr="005A2EC7">
        <w:rPr>
          <w:rFonts w:eastAsia="Times New Roman" w:cs="Times New Roman"/>
        </w:rPr>
        <w:t xml:space="preserve"> and theme) in two texts, one by Haruki Murakami and one by Stephen King.</w:t>
      </w:r>
    </w:p>
    <w:p w:rsidR="005A2EC7" w:rsidRPr="005A2EC7" w:rsidRDefault="005A2EC7" w:rsidP="00844A55">
      <w:pPr>
        <w:tabs>
          <w:tab w:val="left" w:pos="360"/>
          <w:tab w:val="left" w:pos="720"/>
          <w:tab w:val="left" w:pos="1440"/>
          <w:tab w:val="left" w:pos="1800"/>
          <w:tab w:val="left" w:pos="2160"/>
        </w:tabs>
        <w:ind w:left="1440" w:hanging="360"/>
        <w:rPr>
          <w:rFonts w:eastAsia="Times New Roman" w:cs="Times New Roman"/>
        </w:rPr>
      </w:pPr>
      <w:r w:rsidRPr="005A2EC7">
        <w:rPr>
          <w:rFonts w:eastAsia="Times New Roman" w:cs="Times New Roman"/>
        </w:rPr>
        <w:lastRenderedPageBreak/>
        <w:t xml:space="preserve">c.    High school students discussed the Declaration of Independence and concepts of democracy in small groups in a co-taught American history class while the teacher and another adult monitored and checked-in with each group.  </w:t>
      </w:r>
    </w:p>
    <w:p w:rsidR="005A2EC7" w:rsidRPr="005A2EC7" w:rsidRDefault="005A2EC7" w:rsidP="00844A55">
      <w:pPr>
        <w:tabs>
          <w:tab w:val="left" w:pos="360"/>
          <w:tab w:val="left" w:pos="720"/>
          <w:tab w:val="left" w:pos="1080"/>
          <w:tab w:val="left" w:pos="1800"/>
          <w:tab w:val="left" w:pos="2160"/>
        </w:tabs>
        <w:ind w:left="1080" w:hanging="360"/>
        <w:rPr>
          <w:rFonts w:eastAsia="Times New Roman" w:cs="Times New Roman"/>
        </w:rPr>
      </w:pPr>
      <w:r w:rsidRPr="005A2EC7">
        <w:rPr>
          <w:rFonts w:eastAsia="Times New Roman" w:cs="Times New Roman"/>
        </w:rPr>
        <w:t xml:space="preserve">5.    Observers found contrasting practices for two similar lessons with the potential to set high expectations.  In a </w:t>
      </w:r>
      <w:r w:rsidR="007C10D8">
        <w:rPr>
          <w:rFonts w:eastAsia="Times New Roman" w:cs="Times New Roman"/>
        </w:rPr>
        <w:t>g</w:t>
      </w:r>
      <w:r w:rsidR="007C10D8" w:rsidRPr="005A2EC7">
        <w:rPr>
          <w:rFonts w:eastAsia="Times New Roman" w:cs="Times New Roman"/>
        </w:rPr>
        <w:t xml:space="preserve">rade </w:t>
      </w:r>
      <w:r w:rsidRPr="005A2EC7">
        <w:rPr>
          <w:rFonts w:eastAsia="Times New Roman" w:cs="Times New Roman"/>
        </w:rPr>
        <w:t xml:space="preserve">8 algebra lesson, students worked in pairs to solve and then </w:t>
      </w:r>
      <w:r w:rsidR="007C10D8">
        <w:rPr>
          <w:rFonts w:eastAsia="Times New Roman" w:cs="Times New Roman"/>
        </w:rPr>
        <w:t xml:space="preserve">to </w:t>
      </w:r>
      <w:r w:rsidRPr="005A2EC7">
        <w:rPr>
          <w:rFonts w:eastAsia="Times New Roman" w:cs="Times New Roman"/>
        </w:rPr>
        <w:t>graph linear equations using slope-intercept while the teacher moved from pair to pair discussing and checking their work.  In a similar high school algebra lesson, students copied solutions to linear equations as the teacher factored them on the white board.  Students usually responded to the teacher’s questions with one</w:t>
      </w:r>
      <w:r w:rsidR="00CC255A">
        <w:rPr>
          <w:rFonts w:eastAsia="Times New Roman" w:cs="Times New Roman"/>
        </w:rPr>
        <w:t>-</w:t>
      </w:r>
      <w:r w:rsidRPr="005A2EC7">
        <w:rPr>
          <w:rFonts w:eastAsia="Times New Roman" w:cs="Times New Roman"/>
        </w:rPr>
        <w:t xml:space="preserve"> or </w:t>
      </w:r>
      <w:r w:rsidR="00CC255A" w:rsidRPr="005A2EC7">
        <w:rPr>
          <w:rFonts w:eastAsia="Times New Roman" w:cs="Times New Roman"/>
        </w:rPr>
        <w:t>two</w:t>
      </w:r>
      <w:r w:rsidR="00CC255A">
        <w:rPr>
          <w:rFonts w:eastAsia="Times New Roman" w:cs="Times New Roman"/>
        </w:rPr>
        <w:t>-</w:t>
      </w:r>
      <w:r w:rsidRPr="005A2EC7">
        <w:rPr>
          <w:rFonts w:eastAsia="Times New Roman" w:cs="Times New Roman"/>
        </w:rPr>
        <w:t>word answers.</w:t>
      </w:r>
    </w:p>
    <w:p w:rsidR="005A2EC7" w:rsidRPr="005A2EC7" w:rsidRDefault="005A2EC7" w:rsidP="00844A55">
      <w:pPr>
        <w:tabs>
          <w:tab w:val="left" w:pos="360"/>
          <w:tab w:val="left" w:pos="720"/>
          <w:tab w:val="left" w:pos="1440"/>
          <w:tab w:val="left" w:pos="1800"/>
          <w:tab w:val="left" w:pos="2160"/>
        </w:tabs>
        <w:ind w:left="720" w:hanging="720"/>
        <w:rPr>
          <w:rFonts w:eastAsia="Times New Roman" w:cs="Times New Roman"/>
        </w:rPr>
      </w:pPr>
      <w:r w:rsidRPr="005A2EC7">
        <w:rPr>
          <w:rFonts w:eastAsia="Times New Roman" w:cs="Times New Roman"/>
        </w:rPr>
        <w:tab/>
      </w:r>
      <w:r w:rsidRPr="005A2EC7">
        <w:rPr>
          <w:rFonts w:eastAsia="Times New Roman" w:cs="Times New Roman"/>
          <w:b/>
        </w:rPr>
        <w:t>C.</w:t>
      </w:r>
      <w:r w:rsidRPr="005A2EC7">
        <w:rPr>
          <w:rFonts w:eastAsia="Times New Roman" w:cs="Times New Roman"/>
        </w:rPr>
        <w:t xml:space="preserve"> </w:t>
      </w:r>
      <w:r w:rsidRPr="005A2EC7">
        <w:rPr>
          <w:rFonts w:eastAsia="Times New Roman" w:cs="Times New Roman"/>
        </w:rPr>
        <w:tab/>
      </w:r>
      <w:r w:rsidR="00CC255A">
        <w:rPr>
          <w:rFonts w:eastAsia="Times New Roman" w:cs="Times New Roman"/>
        </w:rPr>
        <w:t>Observed l</w:t>
      </w:r>
      <w:r w:rsidR="00CC255A" w:rsidRPr="005A2EC7">
        <w:rPr>
          <w:rFonts w:eastAsia="Times New Roman" w:cs="Times New Roman"/>
        </w:rPr>
        <w:t xml:space="preserve">essons </w:t>
      </w:r>
      <w:r w:rsidRPr="005A2EC7">
        <w:rPr>
          <w:rFonts w:eastAsia="Times New Roman" w:cs="Times New Roman"/>
        </w:rPr>
        <w:t>met only some students’ diverse learning needs.</w:t>
      </w:r>
    </w:p>
    <w:p w:rsidR="005A2EC7" w:rsidRPr="005A2EC7" w:rsidRDefault="005A2EC7" w:rsidP="00844A55">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1.    In 50 percent of observed classrooms, the teacher paced the lesson to match content and meet students’ learning needs</w:t>
      </w:r>
      <w:r w:rsidR="007C10D8">
        <w:rPr>
          <w:rFonts w:eastAsia="Times New Roman" w:cs="Times New Roman"/>
        </w:rPr>
        <w:t xml:space="preserve"> (#14)</w:t>
      </w:r>
      <w:r w:rsidRPr="005A2EC7">
        <w:rPr>
          <w:rFonts w:eastAsia="Times New Roman" w:cs="Times New Roman"/>
        </w:rPr>
        <w:t xml:space="preserve">.  </w:t>
      </w:r>
    </w:p>
    <w:p w:rsidR="005A2EC7" w:rsidRPr="005A2EC7" w:rsidRDefault="005A2EC7" w:rsidP="00844A55">
      <w:pPr>
        <w:tabs>
          <w:tab w:val="left" w:pos="360"/>
          <w:tab w:val="left" w:pos="1350"/>
          <w:tab w:val="left" w:pos="1800"/>
          <w:tab w:val="left" w:pos="2160"/>
        </w:tabs>
        <w:ind w:left="1440" w:hanging="360"/>
        <w:rPr>
          <w:rFonts w:eastAsia="Times New Roman" w:cs="Times New Roman"/>
        </w:rPr>
      </w:pPr>
      <w:r w:rsidRPr="005A2EC7">
        <w:rPr>
          <w:rFonts w:eastAsia="Times New Roman" w:cs="Times New Roman"/>
        </w:rPr>
        <w:t xml:space="preserve">a.    A good </w:t>
      </w:r>
      <w:r w:rsidR="00CC255A">
        <w:rPr>
          <w:rFonts w:eastAsia="Times New Roman" w:cs="Times New Roman"/>
        </w:rPr>
        <w:t xml:space="preserve">practice </w:t>
      </w:r>
      <w:r w:rsidRPr="005A2EC7">
        <w:rPr>
          <w:rFonts w:eastAsia="Times New Roman" w:cs="Times New Roman"/>
        </w:rPr>
        <w:t xml:space="preserve">was observed in a </w:t>
      </w:r>
      <w:r w:rsidR="007C10D8">
        <w:rPr>
          <w:rFonts w:eastAsia="Times New Roman" w:cs="Times New Roman"/>
        </w:rPr>
        <w:t>g</w:t>
      </w:r>
      <w:r w:rsidR="007C10D8" w:rsidRPr="005A2EC7">
        <w:rPr>
          <w:rFonts w:eastAsia="Times New Roman" w:cs="Times New Roman"/>
        </w:rPr>
        <w:t xml:space="preserve">rade </w:t>
      </w:r>
      <w:r w:rsidRPr="005A2EC7">
        <w:rPr>
          <w:rFonts w:eastAsia="Times New Roman" w:cs="Times New Roman"/>
        </w:rPr>
        <w:t>6 ELA lesson.  In preparing to write a narrative using relevant details and new vocabulary, students engaged in animated discussions in pairs about a time they had been injured and could refer to a word wall posted with key vocabulary to help them discuss.</w:t>
      </w:r>
    </w:p>
    <w:p w:rsidR="005A2EC7" w:rsidRPr="005A2EC7" w:rsidRDefault="005A2EC7" w:rsidP="00844A55">
      <w:pPr>
        <w:tabs>
          <w:tab w:val="left" w:pos="360"/>
          <w:tab w:val="left" w:pos="1080"/>
          <w:tab w:val="left" w:pos="1440"/>
          <w:tab w:val="left" w:pos="1800"/>
          <w:tab w:val="left" w:pos="2160"/>
        </w:tabs>
        <w:ind w:left="1080" w:hanging="360"/>
        <w:rPr>
          <w:rFonts w:eastAsia="Times New Roman" w:cs="Times New Roman"/>
        </w:rPr>
      </w:pPr>
      <w:r w:rsidRPr="005A2EC7">
        <w:rPr>
          <w:rFonts w:eastAsia="Times New Roman" w:cs="Times New Roman"/>
        </w:rPr>
        <w:t>2.   Teachers used appropriate modifications for E</w:t>
      </w:r>
      <w:r w:rsidR="007C10D8">
        <w:rPr>
          <w:rFonts w:eastAsia="Times New Roman" w:cs="Times New Roman"/>
        </w:rPr>
        <w:t>nglish language learners</w:t>
      </w:r>
      <w:r w:rsidR="007C10D8" w:rsidRPr="005A2EC7">
        <w:rPr>
          <w:rFonts w:eastAsia="Times New Roman" w:cs="Times New Roman"/>
        </w:rPr>
        <w:t xml:space="preserve"> </w:t>
      </w:r>
      <w:r w:rsidRPr="005A2EC7">
        <w:rPr>
          <w:rFonts w:eastAsia="Times New Roman" w:cs="Times New Roman"/>
        </w:rPr>
        <w:t xml:space="preserve">and students </w:t>
      </w:r>
      <w:r w:rsidR="007C10D8">
        <w:rPr>
          <w:rFonts w:eastAsia="Times New Roman" w:cs="Times New Roman"/>
        </w:rPr>
        <w:t xml:space="preserve">with disabilities </w:t>
      </w:r>
      <w:r w:rsidRPr="005A2EC7">
        <w:rPr>
          <w:rFonts w:eastAsia="Times New Roman" w:cs="Times New Roman"/>
        </w:rPr>
        <w:t xml:space="preserve">such as explicit language objectives, direct vocabulary instruction and differentiation </w:t>
      </w:r>
      <w:r w:rsidR="007C10D8">
        <w:rPr>
          <w:rFonts w:eastAsia="Times New Roman" w:cs="Times New Roman"/>
        </w:rPr>
        <w:t xml:space="preserve">(# 10) </w:t>
      </w:r>
      <w:r w:rsidRPr="005A2EC7">
        <w:rPr>
          <w:rFonts w:eastAsia="Times New Roman" w:cs="Times New Roman"/>
        </w:rPr>
        <w:t xml:space="preserve">in 35 percent of elementary lessons, </w:t>
      </w:r>
      <w:r w:rsidR="007C10D8">
        <w:rPr>
          <w:rFonts w:eastAsia="Times New Roman" w:cs="Times New Roman"/>
        </w:rPr>
        <w:t xml:space="preserve">in </w:t>
      </w:r>
      <w:r w:rsidRPr="005A2EC7">
        <w:rPr>
          <w:rFonts w:eastAsia="Times New Roman" w:cs="Times New Roman"/>
        </w:rPr>
        <w:t>14 percent of middle school lessons</w:t>
      </w:r>
      <w:r w:rsidR="007C10D8">
        <w:rPr>
          <w:rFonts w:eastAsia="Times New Roman" w:cs="Times New Roman"/>
        </w:rPr>
        <w:t>,</w:t>
      </w:r>
      <w:r w:rsidRPr="005A2EC7">
        <w:rPr>
          <w:rFonts w:eastAsia="Times New Roman" w:cs="Times New Roman"/>
        </w:rPr>
        <w:t xml:space="preserve"> and </w:t>
      </w:r>
      <w:r w:rsidR="007C10D8">
        <w:rPr>
          <w:rFonts w:eastAsia="Times New Roman" w:cs="Times New Roman"/>
        </w:rPr>
        <w:t xml:space="preserve">in </w:t>
      </w:r>
      <w:r w:rsidRPr="005A2EC7">
        <w:rPr>
          <w:rFonts w:eastAsia="Times New Roman" w:cs="Times New Roman"/>
        </w:rPr>
        <w:t>24 percent of highs school lessons.</w:t>
      </w:r>
    </w:p>
    <w:p w:rsidR="005A2EC7" w:rsidRPr="005A2EC7" w:rsidRDefault="005A2EC7" w:rsidP="00844A55">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a.    In a positive example, word walls with pictures supported a math assessment about calculating money in a </w:t>
      </w:r>
      <w:r w:rsidR="007C10D8">
        <w:rPr>
          <w:rFonts w:eastAsia="Times New Roman" w:cs="Times New Roman"/>
        </w:rPr>
        <w:t>g</w:t>
      </w:r>
      <w:r w:rsidR="007C10D8" w:rsidRPr="005A2EC7">
        <w:rPr>
          <w:rFonts w:eastAsia="Times New Roman" w:cs="Times New Roman"/>
        </w:rPr>
        <w:t xml:space="preserve">rade </w:t>
      </w:r>
      <w:r w:rsidRPr="005A2EC7">
        <w:rPr>
          <w:rFonts w:eastAsia="Times New Roman" w:cs="Times New Roman"/>
        </w:rPr>
        <w:t>2 classroom.  Students completed differentiated assessments that also required them to explain how they solved the problems.  The teacher facilitated the assessment and also helped several students figure out how to do explanations by recalling past class work.</w:t>
      </w:r>
    </w:p>
    <w:p w:rsidR="005A2EC7" w:rsidRPr="005A2EC7" w:rsidRDefault="005A2EC7" w:rsidP="00844A55">
      <w:pPr>
        <w:tabs>
          <w:tab w:val="left" w:pos="360"/>
          <w:tab w:val="left" w:pos="1440"/>
          <w:tab w:val="left" w:pos="1800"/>
          <w:tab w:val="left" w:pos="2160"/>
        </w:tabs>
        <w:ind w:left="1440" w:hanging="360"/>
        <w:rPr>
          <w:rFonts w:eastAsia="Times New Roman" w:cs="Times New Roman"/>
        </w:rPr>
      </w:pPr>
      <w:r w:rsidRPr="005A2EC7">
        <w:rPr>
          <w:rFonts w:eastAsia="Times New Roman" w:cs="Times New Roman"/>
        </w:rPr>
        <w:t xml:space="preserve">b.    Students assumed responsibility for their own learning whether individually, in pairs or in groups </w:t>
      </w:r>
      <w:r w:rsidR="007C10D8">
        <w:rPr>
          <w:rFonts w:eastAsia="Times New Roman" w:cs="Times New Roman"/>
        </w:rPr>
        <w:t xml:space="preserve">(# 23) </w:t>
      </w:r>
      <w:r w:rsidRPr="005A2EC7">
        <w:rPr>
          <w:rFonts w:eastAsia="Times New Roman" w:cs="Times New Roman"/>
        </w:rPr>
        <w:t xml:space="preserve">in 55 percent of lessons overall. Often, lessons </w:t>
      </w:r>
      <w:r w:rsidR="00CC255A">
        <w:rPr>
          <w:rFonts w:eastAsia="Times New Roman" w:cs="Times New Roman"/>
        </w:rPr>
        <w:t>did not have</w:t>
      </w:r>
      <w:r w:rsidRPr="005A2EC7">
        <w:rPr>
          <w:rFonts w:eastAsia="Times New Roman" w:cs="Times New Roman"/>
        </w:rPr>
        <w:t xml:space="preserve"> differentiated strategies</w:t>
      </w:r>
      <w:r w:rsidR="00CC255A">
        <w:rPr>
          <w:rFonts w:eastAsia="Times New Roman" w:cs="Times New Roman"/>
        </w:rPr>
        <w:t>,</w:t>
      </w:r>
      <w:r w:rsidRPr="005A2EC7">
        <w:rPr>
          <w:rFonts w:eastAsia="Times New Roman" w:cs="Times New Roman"/>
        </w:rPr>
        <w:t xml:space="preserve"> were planned for </w:t>
      </w:r>
      <w:r w:rsidR="007C10D8" w:rsidRPr="005A2EC7">
        <w:rPr>
          <w:rFonts w:eastAsia="Times New Roman" w:cs="Times New Roman"/>
        </w:rPr>
        <w:t>whole</w:t>
      </w:r>
      <w:r w:rsidR="007C10D8">
        <w:rPr>
          <w:rFonts w:eastAsia="Times New Roman" w:cs="Times New Roman"/>
        </w:rPr>
        <w:t>-</w:t>
      </w:r>
      <w:r w:rsidRPr="005A2EC7">
        <w:rPr>
          <w:rFonts w:eastAsia="Times New Roman" w:cs="Times New Roman"/>
        </w:rPr>
        <w:t>class instruction</w:t>
      </w:r>
      <w:r w:rsidR="00CC255A">
        <w:rPr>
          <w:rFonts w:eastAsia="Times New Roman" w:cs="Times New Roman"/>
        </w:rPr>
        <w:t>,</w:t>
      </w:r>
      <w:r w:rsidRPr="005A2EC7">
        <w:rPr>
          <w:rFonts w:eastAsia="Times New Roman" w:cs="Times New Roman"/>
        </w:rPr>
        <w:t xml:space="preserve"> and tuned to the mid-range learner. This precluded students who had mastered the objective from being stretched to the next level.  Also, the pace of </w:t>
      </w:r>
      <w:r w:rsidR="007C10D8" w:rsidRPr="005A2EC7">
        <w:rPr>
          <w:rFonts w:eastAsia="Times New Roman" w:cs="Times New Roman"/>
        </w:rPr>
        <w:t>whole</w:t>
      </w:r>
      <w:r w:rsidR="007C10D8">
        <w:rPr>
          <w:rFonts w:eastAsia="Times New Roman" w:cs="Times New Roman"/>
        </w:rPr>
        <w:t>-</w:t>
      </w:r>
      <w:r w:rsidRPr="005A2EC7">
        <w:rPr>
          <w:rFonts w:eastAsia="Times New Roman" w:cs="Times New Roman"/>
        </w:rPr>
        <w:t xml:space="preserve">class lessons often </w:t>
      </w:r>
      <w:r w:rsidR="008B0A36" w:rsidRPr="005A2EC7">
        <w:rPr>
          <w:rFonts w:eastAsia="Times New Roman" w:cs="Times New Roman"/>
        </w:rPr>
        <w:t>move</w:t>
      </w:r>
      <w:r w:rsidR="008B0A36">
        <w:rPr>
          <w:rFonts w:eastAsia="Times New Roman" w:cs="Times New Roman"/>
        </w:rPr>
        <w:t>d</w:t>
      </w:r>
      <w:r w:rsidR="008B0A36" w:rsidRPr="005A2EC7">
        <w:rPr>
          <w:rFonts w:eastAsia="Times New Roman" w:cs="Times New Roman"/>
        </w:rPr>
        <w:t xml:space="preserve"> </w:t>
      </w:r>
      <w:r w:rsidRPr="005A2EC7">
        <w:rPr>
          <w:rFonts w:eastAsia="Times New Roman" w:cs="Times New Roman"/>
        </w:rPr>
        <w:t xml:space="preserve">too fast for </w:t>
      </w:r>
      <w:r w:rsidR="002F6CFB">
        <w:rPr>
          <w:rFonts w:eastAsia="Times New Roman" w:cs="Times New Roman"/>
        </w:rPr>
        <w:t xml:space="preserve">some </w:t>
      </w:r>
      <w:r w:rsidRPr="005A2EC7">
        <w:rPr>
          <w:rFonts w:eastAsia="Times New Roman" w:cs="Times New Roman"/>
        </w:rPr>
        <w:t xml:space="preserve">students. </w:t>
      </w:r>
    </w:p>
    <w:p w:rsidR="005A2EC7" w:rsidRPr="005A2EC7" w:rsidRDefault="005A2EC7" w:rsidP="00844A55">
      <w:pPr>
        <w:tabs>
          <w:tab w:val="left" w:pos="360"/>
          <w:tab w:val="left" w:pos="720"/>
          <w:tab w:val="left" w:pos="1080"/>
          <w:tab w:val="left" w:pos="1440"/>
          <w:tab w:val="left" w:pos="1800"/>
          <w:tab w:val="left" w:pos="2160"/>
        </w:tabs>
        <w:ind w:left="720" w:hanging="720"/>
        <w:rPr>
          <w:rFonts w:eastAsia="Times New Roman" w:cs="Times New Roman"/>
        </w:rPr>
      </w:pPr>
      <w:r w:rsidRPr="005A2EC7">
        <w:rPr>
          <w:rFonts w:eastAsia="Times New Roman" w:cs="Times New Roman"/>
          <w:b/>
        </w:rPr>
        <w:tab/>
        <w:t>D.</w:t>
      </w:r>
      <w:r w:rsidRPr="005A2EC7">
        <w:rPr>
          <w:rFonts w:eastAsia="Times New Roman" w:cs="Times New Roman"/>
        </w:rPr>
        <w:t xml:space="preserve"> </w:t>
      </w:r>
      <w:r w:rsidRPr="005A2EC7">
        <w:rPr>
          <w:rFonts w:eastAsia="Times New Roman" w:cs="Times New Roman"/>
        </w:rPr>
        <w:tab/>
        <w:t xml:space="preserve">The availability of multiple resources to meet students learning needs </w:t>
      </w:r>
      <w:r w:rsidR="007C10D8">
        <w:rPr>
          <w:rFonts w:eastAsia="Times New Roman" w:cs="Times New Roman"/>
        </w:rPr>
        <w:t>(#</w:t>
      </w:r>
      <w:r w:rsidR="00F47D47">
        <w:rPr>
          <w:rFonts w:eastAsia="Times New Roman" w:cs="Times New Roman"/>
        </w:rPr>
        <w:t xml:space="preserve"> 5), </w:t>
      </w:r>
      <w:r w:rsidRPr="005A2EC7">
        <w:rPr>
          <w:rFonts w:eastAsia="Times New Roman" w:cs="Times New Roman"/>
        </w:rPr>
        <w:t>especially using technology</w:t>
      </w:r>
      <w:r w:rsidR="007C10D8">
        <w:rPr>
          <w:rFonts w:eastAsia="Times New Roman" w:cs="Times New Roman"/>
        </w:rPr>
        <w:t>,</w:t>
      </w:r>
      <w:r w:rsidR="007C10D8" w:rsidRPr="005A2EC7">
        <w:rPr>
          <w:rFonts w:eastAsia="Times New Roman" w:cs="Times New Roman"/>
        </w:rPr>
        <w:t xml:space="preserve"> </w:t>
      </w:r>
      <w:r w:rsidRPr="005A2EC7">
        <w:rPr>
          <w:rFonts w:eastAsia="Times New Roman" w:cs="Times New Roman"/>
        </w:rPr>
        <w:t xml:space="preserve">was noted </w:t>
      </w:r>
      <w:r w:rsidR="008B0A36">
        <w:rPr>
          <w:rFonts w:eastAsia="Times New Roman" w:cs="Times New Roman"/>
        </w:rPr>
        <w:t xml:space="preserve">clearly and consistently </w:t>
      </w:r>
      <w:r w:rsidRPr="005A2EC7">
        <w:rPr>
          <w:rFonts w:eastAsia="Times New Roman" w:cs="Times New Roman"/>
        </w:rPr>
        <w:t xml:space="preserve">in 42 percent of </w:t>
      </w:r>
      <w:r w:rsidR="008B0A36">
        <w:rPr>
          <w:rFonts w:eastAsia="Times New Roman" w:cs="Times New Roman"/>
        </w:rPr>
        <w:t xml:space="preserve">observed </w:t>
      </w:r>
      <w:r w:rsidRPr="005A2EC7">
        <w:rPr>
          <w:rFonts w:eastAsia="Times New Roman" w:cs="Times New Roman"/>
        </w:rPr>
        <w:t>lessons</w:t>
      </w:r>
      <w:r w:rsidR="008B0A36">
        <w:rPr>
          <w:rFonts w:eastAsia="Times New Roman" w:cs="Times New Roman"/>
        </w:rPr>
        <w:t xml:space="preserve"> overall</w:t>
      </w:r>
      <w:r w:rsidRPr="005A2EC7">
        <w:rPr>
          <w:rFonts w:eastAsia="Times New Roman" w:cs="Times New Roman"/>
        </w:rPr>
        <w:t xml:space="preserve">. </w:t>
      </w:r>
    </w:p>
    <w:p w:rsidR="005A2EC7" w:rsidRPr="005A2EC7" w:rsidRDefault="005A2EC7" w:rsidP="00844A55">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1. </w:t>
      </w:r>
      <w:r w:rsidRPr="005A2EC7">
        <w:rPr>
          <w:rFonts w:eastAsia="Times New Roman" w:cs="Times New Roman"/>
        </w:rPr>
        <w:tab/>
      </w:r>
      <w:r w:rsidR="00F47D47">
        <w:rPr>
          <w:rFonts w:eastAsia="Times New Roman" w:cs="Times New Roman"/>
        </w:rPr>
        <w:t>M</w:t>
      </w:r>
      <w:r w:rsidR="00F47D47" w:rsidRPr="005A2EC7">
        <w:rPr>
          <w:rFonts w:eastAsia="Times New Roman" w:cs="Times New Roman"/>
        </w:rPr>
        <w:t xml:space="preserve">ultiple </w:t>
      </w:r>
      <w:r w:rsidRPr="005A2EC7">
        <w:rPr>
          <w:rFonts w:eastAsia="Times New Roman" w:cs="Times New Roman"/>
        </w:rPr>
        <w:t xml:space="preserve">resources </w:t>
      </w:r>
      <w:r w:rsidR="00F47D47">
        <w:rPr>
          <w:rFonts w:eastAsia="Times New Roman" w:cs="Times New Roman"/>
        </w:rPr>
        <w:t xml:space="preserve">were </w:t>
      </w:r>
      <w:r w:rsidR="008B0A36">
        <w:rPr>
          <w:rFonts w:eastAsia="Times New Roman" w:cs="Times New Roman"/>
        </w:rPr>
        <w:t xml:space="preserve">clearly and consistently </w:t>
      </w:r>
      <w:r w:rsidRPr="005A2EC7">
        <w:rPr>
          <w:rFonts w:eastAsia="Times New Roman" w:cs="Times New Roman"/>
        </w:rPr>
        <w:t xml:space="preserve">available to meet </w:t>
      </w:r>
      <w:r w:rsidR="00F47D47">
        <w:rPr>
          <w:rFonts w:eastAsia="Times New Roman" w:cs="Times New Roman"/>
        </w:rPr>
        <w:t xml:space="preserve">all students’ </w:t>
      </w:r>
      <w:r w:rsidRPr="005A2EC7">
        <w:rPr>
          <w:rFonts w:eastAsia="Times New Roman" w:cs="Times New Roman"/>
        </w:rPr>
        <w:t xml:space="preserve">diverse learning needs in 51 percent of observed elementary lessons, </w:t>
      </w:r>
      <w:r w:rsidR="00F47D47">
        <w:rPr>
          <w:rFonts w:eastAsia="Times New Roman" w:cs="Times New Roman"/>
        </w:rPr>
        <w:t xml:space="preserve">in 26 </w:t>
      </w:r>
      <w:r w:rsidRPr="005A2EC7">
        <w:rPr>
          <w:rFonts w:eastAsia="Times New Roman" w:cs="Times New Roman"/>
        </w:rPr>
        <w:t xml:space="preserve">percent of middle school lessons, and </w:t>
      </w:r>
      <w:r w:rsidR="00F47D47">
        <w:rPr>
          <w:rFonts w:eastAsia="Times New Roman" w:cs="Times New Roman"/>
        </w:rPr>
        <w:t xml:space="preserve">in </w:t>
      </w:r>
      <w:r w:rsidR="00F47D47" w:rsidRPr="005A2EC7">
        <w:rPr>
          <w:rFonts w:eastAsia="Times New Roman" w:cs="Times New Roman"/>
        </w:rPr>
        <w:t>4</w:t>
      </w:r>
      <w:r w:rsidR="00F47D47">
        <w:rPr>
          <w:rFonts w:eastAsia="Times New Roman" w:cs="Times New Roman"/>
        </w:rPr>
        <w:t>0</w:t>
      </w:r>
      <w:r w:rsidR="00F47D47" w:rsidRPr="005A2EC7">
        <w:rPr>
          <w:rFonts w:eastAsia="Times New Roman" w:cs="Times New Roman"/>
        </w:rPr>
        <w:t xml:space="preserve"> </w:t>
      </w:r>
      <w:r w:rsidRPr="005A2EC7">
        <w:rPr>
          <w:rFonts w:eastAsia="Times New Roman" w:cs="Times New Roman"/>
        </w:rPr>
        <w:t xml:space="preserve">percent of high school lessons. </w:t>
      </w:r>
    </w:p>
    <w:p w:rsidR="005A2EC7" w:rsidRPr="005A2EC7" w:rsidRDefault="005A2EC7" w:rsidP="00844A55">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lastRenderedPageBreak/>
        <w:tab/>
      </w:r>
      <w:r w:rsidRPr="005A2EC7">
        <w:rPr>
          <w:rFonts w:eastAsia="Times New Roman" w:cs="Times New Roman"/>
        </w:rPr>
        <w:tab/>
        <w:t xml:space="preserve">2. </w:t>
      </w:r>
      <w:r w:rsidRPr="005A2EC7">
        <w:rPr>
          <w:rFonts w:eastAsia="Times New Roman" w:cs="Times New Roman"/>
        </w:rPr>
        <w:tab/>
        <w:t xml:space="preserve">Review team members particularly noticed the absence of instructional technology as a tool to enhance both teaching and learning.  Teachers used </w:t>
      </w:r>
      <w:r w:rsidR="003801E1">
        <w:rPr>
          <w:rFonts w:eastAsia="Times New Roman" w:cs="Times New Roman"/>
        </w:rPr>
        <w:t xml:space="preserve">available </w:t>
      </w:r>
      <w:r w:rsidRPr="005A2EC7">
        <w:rPr>
          <w:rFonts w:eastAsia="Times New Roman" w:cs="Times New Roman"/>
        </w:rPr>
        <w:t xml:space="preserve">technology </w:t>
      </w:r>
      <w:r w:rsidR="003801E1">
        <w:rPr>
          <w:rFonts w:eastAsia="Times New Roman" w:cs="Times New Roman"/>
        </w:rPr>
        <w:t xml:space="preserve">to support instruction and enhance learning </w:t>
      </w:r>
      <w:r w:rsidRPr="005A2EC7">
        <w:rPr>
          <w:rFonts w:eastAsia="Times New Roman" w:cs="Times New Roman"/>
        </w:rPr>
        <w:t xml:space="preserve">in 14 percent of observed elementary lessons, </w:t>
      </w:r>
      <w:r w:rsidR="003801E1">
        <w:rPr>
          <w:rFonts w:eastAsia="Times New Roman" w:cs="Times New Roman"/>
        </w:rPr>
        <w:t xml:space="preserve">in </w:t>
      </w:r>
      <w:r w:rsidRPr="005A2EC7">
        <w:rPr>
          <w:rFonts w:eastAsia="Times New Roman" w:cs="Times New Roman"/>
        </w:rPr>
        <w:t xml:space="preserve">38 percent of middle school lessons, and </w:t>
      </w:r>
      <w:r w:rsidR="003801E1">
        <w:rPr>
          <w:rFonts w:eastAsia="Times New Roman" w:cs="Times New Roman"/>
        </w:rPr>
        <w:t xml:space="preserve">in </w:t>
      </w:r>
      <w:r w:rsidRPr="005A2EC7">
        <w:rPr>
          <w:rFonts w:eastAsia="Times New Roman" w:cs="Times New Roman"/>
        </w:rPr>
        <w:t>23 percent of high school lessons.</w:t>
      </w:r>
      <w:r w:rsidR="00C2119D" w:rsidRPr="005A2EC7">
        <w:rPr>
          <w:rFonts w:eastAsia="Times New Roman" w:cs="Times New Roman"/>
        </w:rPr>
        <w:t xml:space="preserve"> </w:t>
      </w:r>
      <w:r w:rsidRPr="005A2EC7">
        <w:rPr>
          <w:rFonts w:eastAsia="Times New Roman" w:cs="Times New Roman"/>
        </w:rPr>
        <w:t xml:space="preserve">The most common uses were still projections from overhead </w:t>
      </w:r>
      <w:r w:rsidR="005C21D5">
        <w:rPr>
          <w:rFonts w:eastAsia="Times New Roman" w:cs="Times New Roman"/>
        </w:rPr>
        <w:t xml:space="preserve">or digital </w:t>
      </w:r>
      <w:r w:rsidRPr="005A2EC7">
        <w:rPr>
          <w:rFonts w:eastAsia="Times New Roman" w:cs="Times New Roman"/>
        </w:rPr>
        <w:t>projectors.</w:t>
      </w:r>
    </w:p>
    <w:p w:rsidR="005A2EC7" w:rsidRPr="005A2EC7" w:rsidRDefault="005A2EC7" w:rsidP="00844A55">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3.   When discussing impediments to student engagement, interviewees named the </w:t>
      </w:r>
      <w:r w:rsidR="001D78D7">
        <w:rPr>
          <w:rFonts w:eastAsia="Times New Roman" w:cs="Times New Roman"/>
        </w:rPr>
        <w:t>absence</w:t>
      </w:r>
      <w:r w:rsidR="001D78D7" w:rsidRPr="005A2EC7">
        <w:rPr>
          <w:rFonts w:eastAsia="Times New Roman" w:cs="Times New Roman"/>
        </w:rPr>
        <w:t xml:space="preserve"> </w:t>
      </w:r>
      <w:r w:rsidRPr="005A2EC7">
        <w:rPr>
          <w:rFonts w:eastAsia="Times New Roman" w:cs="Times New Roman"/>
        </w:rPr>
        <w:t xml:space="preserve">of technology as a key challenge and “a work in progress.” </w:t>
      </w:r>
    </w:p>
    <w:p w:rsidR="00D37274" w:rsidRDefault="005A2EC7">
      <w:pPr>
        <w:tabs>
          <w:tab w:val="left" w:pos="360"/>
          <w:tab w:val="left" w:pos="720"/>
          <w:tab w:val="left" w:pos="1080"/>
          <w:tab w:val="left" w:pos="1440"/>
          <w:tab w:val="left" w:pos="1800"/>
          <w:tab w:val="left" w:pos="2160"/>
        </w:tabs>
        <w:ind w:left="720" w:hanging="720"/>
        <w:rPr>
          <w:rFonts w:eastAsia="Times New Roman" w:cs="Times New Roman"/>
        </w:rPr>
      </w:pPr>
      <w:r w:rsidRPr="005A2EC7">
        <w:rPr>
          <w:rFonts w:eastAsia="Times New Roman" w:cs="Times New Roman"/>
          <w:b/>
        </w:rPr>
        <w:tab/>
        <w:t>E.</w:t>
      </w:r>
      <w:r w:rsidRPr="005A2EC7">
        <w:rPr>
          <w:rFonts w:eastAsia="Times New Roman" w:cs="Times New Roman"/>
        </w:rPr>
        <w:t xml:space="preserve"> </w:t>
      </w:r>
      <w:r w:rsidRPr="005A2EC7">
        <w:rPr>
          <w:rFonts w:eastAsia="Times New Roman" w:cs="Times New Roman"/>
        </w:rPr>
        <w:tab/>
      </w:r>
      <w:r w:rsidR="008B0A36">
        <w:rPr>
          <w:rFonts w:eastAsia="Times New Roman" w:cs="Times New Roman"/>
        </w:rPr>
        <w:t>In observed classrooms, t</w:t>
      </w:r>
      <w:r w:rsidR="008B0A36" w:rsidRPr="005A2EC7">
        <w:rPr>
          <w:rFonts w:eastAsia="Times New Roman" w:cs="Times New Roman"/>
        </w:rPr>
        <w:t xml:space="preserve">eachers </w:t>
      </w:r>
      <w:r w:rsidR="008B0A36">
        <w:rPr>
          <w:rFonts w:eastAsia="Times New Roman" w:cs="Times New Roman"/>
        </w:rPr>
        <w:t xml:space="preserve">clearly and consistently </w:t>
      </w:r>
      <w:r w:rsidRPr="005A2EC7">
        <w:rPr>
          <w:rFonts w:eastAsia="Times New Roman" w:cs="Times New Roman"/>
        </w:rPr>
        <w:t xml:space="preserve">conducted frequent formative assessments to check for understanding and inform instruction </w:t>
      </w:r>
      <w:r w:rsidR="00965AA4">
        <w:rPr>
          <w:rFonts w:eastAsia="Times New Roman" w:cs="Times New Roman"/>
        </w:rPr>
        <w:t xml:space="preserve">(#15) </w:t>
      </w:r>
      <w:r w:rsidRPr="005A2EC7">
        <w:rPr>
          <w:rFonts w:eastAsia="Times New Roman" w:cs="Times New Roman"/>
        </w:rPr>
        <w:t xml:space="preserve">in 63 percent of elementary lessons, </w:t>
      </w:r>
      <w:r w:rsidR="00965AA4">
        <w:rPr>
          <w:rFonts w:eastAsia="Times New Roman" w:cs="Times New Roman"/>
        </w:rPr>
        <w:t xml:space="preserve">in </w:t>
      </w:r>
      <w:r w:rsidRPr="005A2EC7">
        <w:rPr>
          <w:rFonts w:eastAsia="Times New Roman" w:cs="Times New Roman"/>
        </w:rPr>
        <w:t xml:space="preserve">29 percent of middle school lessons, and </w:t>
      </w:r>
      <w:r w:rsidR="00965AA4">
        <w:rPr>
          <w:rFonts w:eastAsia="Times New Roman" w:cs="Times New Roman"/>
        </w:rPr>
        <w:t xml:space="preserve">in </w:t>
      </w:r>
      <w:r w:rsidR="00965AA4" w:rsidRPr="005A2EC7">
        <w:rPr>
          <w:rFonts w:eastAsia="Times New Roman" w:cs="Times New Roman"/>
        </w:rPr>
        <w:t xml:space="preserve">8 </w:t>
      </w:r>
      <w:r w:rsidRPr="005A2EC7">
        <w:rPr>
          <w:rFonts w:eastAsia="Times New Roman" w:cs="Times New Roman"/>
        </w:rPr>
        <w:t xml:space="preserve">percent of high school lessons. </w:t>
      </w:r>
    </w:p>
    <w:p w:rsidR="00D37274" w:rsidRDefault="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1. </w:t>
      </w:r>
      <w:r w:rsidRPr="005A2EC7">
        <w:rPr>
          <w:rFonts w:eastAsia="Times New Roman" w:cs="Times New Roman"/>
        </w:rPr>
        <w:tab/>
        <w:t>Fine examples of formative assessment about rocks were observed in middle school science lessons.  In one, students in groups examined and then classified igneous, sedimentary</w:t>
      </w:r>
      <w:r w:rsidR="00965AA4">
        <w:rPr>
          <w:rFonts w:eastAsia="Times New Roman" w:cs="Times New Roman"/>
        </w:rPr>
        <w:t>,</w:t>
      </w:r>
      <w:r w:rsidRPr="005A2EC7">
        <w:rPr>
          <w:rFonts w:eastAsia="Times New Roman" w:cs="Times New Roman"/>
        </w:rPr>
        <w:t xml:space="preserve"> and metamorphic rocks using a matrix while the teacher circulated to observe, listen</w:t>
      </w:r>
      <w:r w:rsidR="00965AA4">
        <w:rPr>
          <w:rFonts w:eastAsia="Times New Roman" w:cs="Times New Roman"/>
        </w:rPr>
        <w:t>,</w:t>
      </w:r>
      <w:r w:rsidRPr="005A2EC7">
        <w:rPr>
          <w:rFonts w:eastAsia="Times New Roman" w:cs="Times New Roman"/>
        </w:rPr>
        <w:t xml:space="preserve"> and ask questions and challenge students’ answers.  In another, small groups of students demonstrated understanding by dramatizing the formation of one of the three rock types in short “skits,” </w:t>
      </w:r>
      <w:r w:rsidR="00965AA4">
        <w:rPr>
          <w:rFonts w:eastAsia="Times New Roman" w:cs="Times New Roman"/>
        </w:rPr>
        <w:t xml:space="preserve">and </w:t>
      </w:r>
      <w:r w:rsidRPr="005A2EC7">
        <w:rPr>
          <w:rFonts w:eastAsia="Times New Roman" w:cs="Times New Roman"/>
        </w:rPr>
        <w:t xml:space="preserve">then </w:t>
      </w:r>
      <w:r w:rsidR="00965AA4" w:rsidRPr="005A2EC7">
        <w:rPr>
          <w:rFonts w:eastAsia="Times New Roman" w:cs="Times New Roman"/>
        </w:rPr>
        <w:t>explain</w:t>
      </w:r>
      <w:r w:rsidR="00965AA4">
        <w:rPr>
          <w:rFonts w:eastAsia="Times New Roman" w:cs="Times New Roman"/>
        </w:rPr>
        <w:t>ing</w:t>
      </w:r>
      <w:r w:rsidR="00965AA4" w:rsidRPr="005A2EC7">
        <w:rPr>
          <w:rFonts w:eastAsia="Times New Roman" w:cs="Times New Roman"/>
        </w:rPr>
        <w:t xml:space="preserve"> </w:t>
      </w:r>
      <w:r w:rsidRPr="005A2EC7">
        <w:rPr>
          <w:rFonts w:eastAsia="Times New Roman" w:cs="Times New Roman"/>
        </w:rPr>
        <w:t xml:space="preserve">the formation to the class and </w:t>
      </w:r>
      <w:r w:rsidR="00965AA4" w:rsidRPr="005A2EC7">
        <w:rPr>
          <w:rFonts w:eastAsia="Times New Roman" w:cs="Times New Roman"/>
        </w:rPr>
        <w:t>answer</w:t>
      </w:r>
      <w:r w:rsidR="00965AA4">
        <w:rPr>
          <w:rFonts w:eastAsia="Times New Roman" w:cs="Times New Roman"/>
        </w:rPr>
        <w:t xml:space="preserve">ing </w:t>
      </w:r>
      <w:r w:rsidRPr="005A2EC7">
        <w:rPr>
          <w:rFonts w:eastAsia="Times New Roman" w:cs="Times New Roman"/>
        </w:rPr>
        <w:t xml:space="preserve">questions from the teacher and other students. </w:t>
      </w:r>
    </w:p>
    <w:p w:rsidR="00D37274" w:rsidRDefault="005A2EC7">
      <w:pPr>
        <w:tabs>
          <w:tab w:val="left" w:pos="360"/>
          <w:tab w:val="left" w:pos="720"/>
          <w:tab w:val="left" w:pos="1080"/>
          <w:tab w:val="left" w:pos="1440"/>
          <w:tab w:val="left" w:pos="1800"/>
          <w:tab w:val="left" w:pos="2160"/>
        </w:tabs>
        <w:ind w:left="1080" w:hanging="1080"/>
        <w:rPr>
          <w:rFonts w:eastAsia="Times New Roman" w:cs="Times New Roman"/>
        </w:rPr>
      </w:pPr>
      <w:r w:rsidRPr="005A2EC7">
        <w:rPr>
          <w:rFonts w:eastAsia="Times New Roman" w:cs="Times New Roman"/>
        </w:rPr>
        <w:tab/>
      </w:r>
      <w:r w:rsidRPr="005A2EC7">
        <w:rPr>
          <w:rFonts w:eastAsia="Times New Roman" w:cs="Times New Roman"/>
        </w:rPr>
        <w:tab/>
        <w:t xml:space="preserve">2. </w:t>
      </w:r>
      <w:r w:rsidRPr="005A2EC7">
        <w:rPr>
          <w:rFonts w:eastAsia="Times New Roman" w:cs="Times New Roman"/>
        </w:rPr>
        <w:tab/>
        <w:t xml:space="preserve">In a language-rich </w:t>
      </w:r>
      <w:r w:rsidR="00965AA4">
        <w:rPr>
          <w:rFonts w:eastAsia="Times New Roman" w:cs="Times New Roman"/>
        </w:rPr>
        <w:t>g</w:t>
      </w:r>
      <w:r w:rsidR="00965AA4" w:rsidRPr="005A2EC7">
        <w:rPr>
          <w:rFonts w:eastAsia="Times New Roman" w:cs="Times New Roman"/>
        </w:rPr>
        <w:t xml:space="preserve">rade </w:t>
      </w:r>
      <w:r w:rsidRPr="005A2EC7">
        <w:rPr>
          <w:rFonts w:eastAsia="Times New Roman" w:cs="Times New Roman"/>
        </w:rPr>
        <w:t xml:space="preserve">1 ELA </w:t>
      </w:r>
      <w:r w:rsidR="008B0A36">
        <w:rPr>
          <w:rFonts w:eastAsia="Times New Roman" w:cs="Times New Roman"/>
        </w:rPr>
        <w:t xml:space="preserve">lesson </w:t>
      </w:r>
      <w:r w:rsidRPr="005A2EC7">
        <w:rPr>
          <w:rFonts w:eastAsia="Times New Roman" w:cs="Times New Roman"/>
        </w:rPr>
        <w:t>on cause and effect in a story, the teacher asked students in a small group to think of something that happened in the story and to tell why it happened, noting that they might have to “infer” why it happened.</w:t>
      </w:r>
      <w:r w:rsidRPr="005A2EC7">
        <w:rPr>
          <w:rFonts w:eastAsia="Times New Roman" w:cs="Times New Roman"/>
        </w:rPr>
        <w:tab/>
      </w:r>
      <w:r w:rsidRPr="005A2EC7">
        <w:rPr>
          <w:rFonts w:eastAsia="Times New Roman" w:cs="Times New Roman"/>
        </w:rPr>
        <w:tab/>
      </w:r>
      <w:r w:rsidRPr="005A2EC7">
        <w:rPr>
          <w:rFonts w:eastAsia="Times New Roman" w:cs="Times New Roman"/>
        </w:rPr>
        <w:tab/>
        <w:t xml:space="preserve">  </w:t>
      </w:r>
    </w:p>
    <w:p w:rsidR="00D37274" w:rsidRDefault="005A2EC7" w:rsidP="000433C3">
      <w:pPr>
        <w:tabs>
          <w:tab w:val="left" w:pos="360"/>
          <w:tab w:val="left" w:pos="720"/>
          <w:tab w:val="left" w:pos="1080"/>
          <w:tab w:val="left" w:pos="1440"/>
          <w:tab w:val="left" w:pos="1800"/>
          <w:tab w:val="left" w:pos="2160"/>
        </w:tabs>
        <w:rPr>
          <w:rFonts w:eastAsia="Times New Roman" w:cs="Times New Roman"/>
        </w:rPr>
      </w:pPr>
      <w:r w:rsidRPr="005A2EC7">
        <w:rPr>
          <w:rFonts w:eastAsia="Times New Roman" w:cs="Times New Roman"/>
          <w:b/>
        </w:rPr>
        <w:t>Impact</w:t>
      </w:r>
      <w:r w:rsidRPr="005A2EC7">
        <w:rPr>
          <w:rFonts w:eastAsia="Times New Roman" w:cs="Times New Roman"/>
        </w:rPr>
        <w:t xml:space="preserve">: </w:t>
      </w:r>
      <w:r w:rsidR="00965AA4">
        <w:rPr>
          <w:rFonts w:eastAsia="Times New Roman" w:cs="Times New Roman"/>
        </w:rPr>
        <w:t>W</w:t>
      </w:r>
      <w:r w:rsidRPr="005A2EC7">
        <w:rPr>
          <w:rFonts w:eastAsia="Times New Roman" w:cs="Times New Roman"/>
        </w:rPr>
        <w:t>ith</w:t>
      </w:r>
      <w:r w:rsidR="00965AA4">
        <w:rPr>
          <w:rFonts w:eastAsia="Times New Roman" w:cs="Times New Roman"/>
        </w:rPr>
        <w:t>out</w:t>
      </w:r>
      <w:r w:rsidRPr="005A2EC7">
        <w:rPr>
          <w:rFonts w:eastAsia="Times New Roman" w:cs="Times New Roman"/>
        </w:rPr>
        <w:t xml:space="preserve"> a more widespread </w:t>
      </w:r>
      <w:r w:rsidR="002F6CFB">
        <w:rPr>
          <w:rFonts w:eastAsia="Times New Roman" w:cs="Times New Roman"/>
        </w:rPr>
        <w:t>communication</w:t>
      </w:r>
      <w:r w:rsidR="002F6CFB" w:rsidRPr="005A2EC7">
        <w:rPr>
          <w:rFonts w:eastAsia="Times New Roman" w:cs="Times New Roman"/>
        </w:rPr>
        <w:t xml:space="preserve"> </w:t>
      </w:r>
      <w:r w:rsidRPr="005A2EC7">
        <w:rPr>
          <w:rFonts w:eastAsia="Times New Roman" w:cs="Times New Roman"/>
        </w:rPr>
        <w:t xml:space="preserve">of the </w:t>
      </w:r>
      <w:r w:rsidR="00F34424">
        <w:rPr>
          <w:rFonts w:eastAsia="Times New Roman" w:cs="Times New Roman"/>
        </w:rPr>
        <w:t xml:space="preserve">instructional </w:t>
      </w:r>
      <w:r w:rsidRPr="005A2EC7">
        <w:rPr>
          <w:rFonts w:eastAsia="Times New Roman" w:cs="Times New Roman"/>
        </w:rPr>
        <w:t>strategies needed and better implementation of the workshop model</w:t>
      </w:r>
      <w:r w:rsidR="008D67D0">
        <w:rPr>
          <w:rFonts w:eastAsia="Times New Roman" w:cs="Times New Roman"/>
        </w:rPr>
        <w:t>, students’ needs will not be well supported in lessons and students will not learn to the best of their ability.</w:t>
      </w:r>
    </w:p>
    <w:p w:rsidR="005A2EC7" w:rsidRDefault="005A2EC7" w:rsidP="005A2EC7">
      <w:pPr>
        <w:spacing w:after="0"/>
        <w:rPr>
          <w:rFonts w:eastAsia="Times New Roman" w:cs="Times New Roman"/>
          <w:b/>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876EB8" w:rsidRPr="00DD2A71" w:rsidRDefault="004F36BA" w:rsidP="00876EB8">
      <w:pPr>
        <w:tabs>
          <w:tab w:val="left" w:pos="360"/>
          <w:tab w:val="left" w:pos="720"/>
          <w:tab w:val="left" w:pos="1080"/>
          <w:tab w:val="left" w:pos="1440"/>
          <w:tab w:val="left" w:pos="1800"/>
          <w:tab w:val="left" w:pos="2160"/>
        </w:tabs>
        <w:spacing w:before="300"/>
        <w:ind w:left="360" w:hanging="360"/>
        <w:rPr>
          <w:b/>
          <w:i/>
        </w:rPr>
      </w:pPr>
      <w:r>
        <w:rPr>
          <w:b/>
        </w:rPr>
        <w:t>1</w:t>
      </w:r>
      <w:r w:rsidR="00A61FC0">
        <w:rPr>
          <w:b/>
        </w:rPr>
        <w:t>4</w:t>
      </w:r>
      <w:r w:rsidR="00876EB8" w:rsidRPr="00895204">
        <w:rPr>
          <w:b/>
        </w:rPr>
        <w:t xml:space="preserve">. </w:t>
      </w:r>
      <w:r w:rsidR="00876EB8">
        <w:rPr>
          <w:b/>
        </w:rPr>
        <w:tab/>
        <w:t>A</w:t>
      </w:r>
      <w:r w:rsidR="00876EB8" w:rsidRPr="00D20DF3">
        <w:rPr>
          <w:b/>
        </w:rPr>
        <w:t xml:space="preserve">ssessment </w:t>
      </w:r>
      <w:r w:rsidR="00876EB8">
        <w:rPr>
          <w:b/>
        </w:rPr>
        <w:t xml:space="preserve">data is not used strategically in grades 9-12 to make </w:t>
      </w:r>
      <w:r w:rsidR="00016052">
        <w:rPr>
          <w:b/>
        </w:rPr>
        <w:t>data-</w:t>
      </w:r>
      <w:r w:rsidR="00876EB8">
        <w:rPr>
          <w:b/>
        </w:rPr>
        <w:t xml:space="preserve">driven instructional decisions. </w:t>
      </w:r>
      <w:r w:rsidR="00876EB8" w:rsidRPr="00895204">
        <w:rPr>
          <w:b/>
        </w:rPr>
        <w:t xml:space="preserve"> </w:t>
      </w:r>
      <w:r w:rsidR="00876EB8" w:rsidRPr="00C43A6A">
        <w:rPr>
          <w:b/>
        </w:rPr>
        <w:t xml:space="preserve">The practice of collecting, organizing, and disseminating assessment data at the high school is </w:t>
      </w:r>
      <w:r w:rsidR="00016052">
        <w:rPr>
          <w:b/>
        </w:rPr>
        <w:t xml:space="preserve">underused </w:t>
      </w:r>
      <w:r w:rsidR="00876EB8">
        <w:rPr>
          <w:b/>
        </w:rPr>
        <w:t>and restricted by limited time for facilitated staff collaboration</w:t>
      </w:r>
      <w:r w:rsidR="00876EB8" w:rsidRPr="00C43A6A">
        <w:rPr>
          <w:b/>
        </w:rPr>
        <w:t>.</w:t>
      </w:r>
    </w:p>
    <w:p w:rsidR="00876EB8" w:rsidRPr="00D23451" w:rsidRDefault="00876EB8" w:rsidP="002005BF">
      <w:pPr>
        <w:pStyle w:val="ListParagraph"/>
        <w:numPr>
          <w:ilvl w:val="0"/>
          <w:numId w:val="30"/>
        </w:numPr>
        <w:tabs>
          <w:tab w:val="left" w:pos="360"/>
          <w:tab w:val="left" w:pos="720"/>
          <w:tab w:val="left" w:pos="1080"/>
          <w:tab w:val="left" w:pos="1440"/>
          <w:tab w:val="left" w:pos="1800"/>
          <w:tab w:val="left" w:pos="2160"/>
        </w:tabs>
        <w:contextualSpacing w:val="0"/>
      </w:pPr>
      <w:r>
        <w:t xml:space="preserve">The high school has not developed formal procedures, systems, or expectations to use assessment data to modify instruction or </w:t>
      </w:r>
      <w:r w:rsidR="00016052">
        <w:t xml:space="preserve">to </w:t>
      </w:r>
      <w:r>
        <w:t xml:space="preserve">make revisions to the curriculum. </w:t>
      </w:r>
    </w:p>
    <w:p w:rsidR="00876EB8" w:rsidRDefault="00876EB8" w:rsidP="002005BF">
      <w:pPr>
        <w:pStyle w:val="ListParagraph"/>
        <w:numPr>
          <w:ilvl w:val="0"/>
          <w:numId w:val="31"/>
        </w:numPr>
        <w:tabs>
          <w:tab w:val="left" w:pos="360"/>
          <w:tab w:val="left" w:pos="720"/>
          <w:tab w:val="left" w:pos="1080"/>
          <w:tab w:val="left" w:pos="1440"/>
          <w:tab w:val="left" w:pos="1800"/>
          <w:tab w:val="left" w:pos="2160"/>
        </w:tabs>
        <w:contextualSpacing w:val="0"/>
      </w:pPr>
      <w:r w:rsidRPr="00D23451">
        <w:t xml:space="preserve">Apart from </w:t>
      </w:r>
      <w:r>
        <w:t xml:space="preserve">annual </w:t>
      </w:r>
      <w:r w:rsidRPr="00D23451">
        <w:t>reviews of AP, PSAT</w:t>
      </w:r>
      <w:r w:rsidR="00016052">
        <w:t>,</w:t>
      </w:r>
      <w:r w:rsidRPr="00D23451">
        <w:t xml:space="preserve"> and MCAS assessment data</w:t>
      </w:r>
      <w:r>
        <w:t xml:space="preserve">, a clear structure is not in place </w:t>
      </w:r>
      <w:r w:rsidR="00F34424">
        <w:t xml:space="preserve">to </w:t>
      </w:r>
      <w:r w:rsidRPr="00D23451">
        <w:t>u</w:t>
      </w:r>
      <w:r>
        <w:t>se</w:t>
      </w:r>
      <w:r w:rsidRPr="00D23451">
        <w:t xml:space="preserve"> </w:t>
      </w:r>
      <w:r>
        <w:t xml:space="preserve">all </w:t>
      </w:r>
      <w:r w:rsidRPr="00D23451">
        <w:t>assessment data to</w:t>
      </w:r>
      <w:r>
        <w:t xml:space="preserve"> modify</w:t>
      </w:r>
      <w:r w:rsidRPr="00D23451">
        <w:t xml:space="preserve"> instruction and </w:t>
      </w:r>
      <w:r>
        <w:t xml:space="preserve">make changes to the curriculum. </w:t>
      </w:r>
    </w:p>
    <w:p w:rsidR="00D9281A" w:rsidRDefault="00876EB8">
      <w:pPr>
        <w:pStyle w:val="ListParagraph"/>
        <w:numPr>
          <w:ilvl w:val="1"/>
          <w:numId w:val="31"/>
        </w:numPr>
        <w:tabs>
          <w:tab w:val="left" w:pos="360"/>
          <w:tab w:val="left" w:pos="720"/>
          <w:tab w:val="left" w:pos="1080"/>
          <w:tab w:val="left" w:pos="1440"/>
          <w:tab w:val="left" w:pos="1800"/>
          <w:tab w:val="left" w:pos="2160"/>
        </w:tabs>
        <w:ind w:left="1440"/>
        <w:contextualSpacing w:val="0"/>
      </w:pPr>
      <w:r>
        <w:lastRenderedPageBreak/>
        <w:t xml:space="preserve">High school teachers said </w:t>
      </w:r>
      <w:r w:rsidR="00F34424">
        <w:t xml:space="preserve">that </w:t>
      </w:r>
      <w:r>
        <w:t>MCAS and PSAT data is used to make instructional decisions.  How AP data is used depends on the individual teacher.</w:t>
      </w:r>
    </w:p>
    <w:p w:rsidR="00D9281A" w:rsidRDefault="00876EB8">
      <w:pPr>
        <w:pStyle w:val="ListParagraph"/>
        <w:numPr>
          <w:ilvl w:val="1"/>
          <w:numId w:val="31"/>
        </w:numPr>
        <w:tabs>
          <w:tab w:val="left" w:pos="360"/>
          <w:tab w:val="left" w:pos="720"/>
          <w:tab w:val="left" w:pos="1080"/>
          <w:tab w:val="left" w:pos="1440"/>
          <w:tab w:val="left" w:pos="1800"/>
          <w:tab w:val="left" w:pos="2160"/>
        </w:tabs>
        <w:ind w:left="1440"/>
        <w:contextualSpacing w:val="0"/>
      </w:pPr>
      <w:r>
        <w:t xml:space="preserve">Interviewees said that MCAS data comes to the school and administrators and staff spend time analyzing the data to identify </w:t>
      </w:r>
      <w:r w:rsidR="00016052">
        <w:t xml:space="preserve">gaps in </w:t>
      </w:r>
      <w:r>
        <w:t xml:space="preserve">skill sets. Interviewees said </w:t>
      </w:r>
      <w:r w:rsidR="00016052">
        <w:t xml:space="preserve">that </w:t>
      </w:r>
      <w:r>
        <w:t>some adjustments to the curriculum have been made and content added to instruction as a result of the analysis.</w:t>
      </w:r>
    </w:p>
    <w:p w:rsidR="00D9281A" w:rsidRDefault="00876EB8">
      <w:pPr>
        <w:pStyle w:val="ListParagraph"/>
        <w:numPr>
          <w:ilvl w:val="1"/>
          <w:numId w:val="31"/>
        </w:numPr>
        <w:tabs>
          <w:tab w:val="left" w:pos="360"/>
          <w:tab w:val="left" w:pos="720"/>
          <w:tab w:val="left" w:pos="1080"/>
          <w:tab w:val="left" w:pos="1440"/>
          <w:tab w:val="left" w:pos="1800"/>
          <w:tab w:val="left" w:pos="2160"/>
        </w:tabs>
        <w:ind w:left="1440"/>
        <w:contextualSpacing w:val="0"/>
      </w:pPr>
      <w:r>
        <w:t xml:space="preserve">Interviewees said that ELL ACCESS scores are reviewed to learn the level and capability of </w:t>
      </w:r>
      <w:r w:rsidR="00016052">
        <w:t>English language learners</w:t>
      </w:r>
      <w:r>
        <w:t xml:space="preserve">.  Attempts are made to place students with teachers who have taken the </w:t>
      </w:r>
      <w:r w:rsidR="00A84040" w:rsidRPr="00A84040">
        <w:t xml:space="preserve">Sheltered English Immersion </w:t>
      </w:r>
      <w:r w:rsidR="00A84040">
        <w:t>(</w:t>
      </w:r>
      <w:r>
        <w:t>SEI</w:t>
      </w:r>
      <w:r w:rsidR="00A84040">
        <w:t xml:space="preserve">) </w:t>
      </w:r>
      <w:r w:rsidR="00386F9D">
        <w:t xml:space="preserve">Teacher </w:t>
      </w:r>
      <w:r w:rsidR="00A84040">
        <w:t>Endorsement</w:t>
      </w:r>
      <w:r>
        <w:t xml:space="preserve"> course, but some high school teachers have not been able to enroll in the course.</w:t>
      </w:r>
    </w:p>
    <w:p w:rsidR="00876EB8" w:rsidRDefault="00876EB8" w:rsidP="002005BF">
      <w:pPr>
        <w:pStyle w:val="ListParagraph"/>
        <w:numPr>
          <w:ilvl w:val="0"/>
          <w:numId w:val="31"/>
        </w:numPr>
        <w:tabs>
          <w:tab w:val="left" w:pos="360"/>
          <w:tab w:val="left" w:pos="720"/>
          <w:tab w:val="left" w:pos="1080"/>
          <w:tab w:val="left" w:pos="1440"/>
          <w:tab w:val="left" w:pos="1800"/>
          <w:tab w:val="left" w:pos="2160"/>
        </w:tabs>
        <w:contextualSpacing w:val="0"/>
      </w:pPr>
      <w:r w:rsidRPr="00C957D1">
        <w:t xml:space="preserve">Assessment practices vary at the high school. </w:t>
      </w:r>
      <w:r>
        <w:t xml:space="preserve">Interviewees </w:t>
      </w:r>
      <w:r w:rsidRPr="00C957D1">
        <w:t xml:space="preserve">said </w:t>
      </w:r>
      <w:r w:rsidR="00016052">
        <w:t xml:space="preserve">that </w:t>
      </w:r>
      <w:r w:rsidRPr="00C957D1">
        <w:t>the</w:t>
      </w:r>
      <w:r w:rsidR="00016052">
        <w:t xml:space="preserve"> school</w:t>
      </w:r>
      <w:r w:rsidRPr="00C957D1">
        <w:t xml:space="preserve"> </w:t>
      </w:r>
      <w:r w:rsidR="00016052">
        <w:t>doe</w:t>
      </w:r>
      <w:r w:rsidR="00016052" w:rsidRPr="00C957D1">
        <w:t xml:space="preserve">s </w:t>
      </w:r>
      <w:r w:rsidRPr="00C957D1">
        <w:t>no</w:t>
      </w:r>
      <w:r w:rsidR="00016052">
        <w:t xml:space="preserve">t have a </w:t>
      </w:r>
      <w:r w:rsidRPr="00C957D1">
        <w:t>formal process or protocol to review common mathematics assessment data.</w:t>
      </w:r>
      <w:r>
        <w:t xml:space="preserve"> </w:t>
      </w:r>
    </w:p>
    <w:p w:rsidR="00876EB8" w:rsidRDefault="00876EB8" w:rsidP="002005BF">
      <w:pPr>
        <w:pStyle w:val="ListParagraph"/>
        <w:numPr>
          <w:ilvl w:val="0"/>
          <w:numId w:val="31"/>
        </w:numPr>
        <w:tabs>
          <w:tab w:val="left" w:pos="360"/>
          <w:tab w:val="left" w:pos="720"/>
          <w:tab w:val="left" w:pos="1080"/>
          <w:tab w:val="left" w:pos="1440"/>
          <w:tab w:val="left" w:pos="1800"/>
          <w:tab w:val="left" w:pos="2160"/>
        </w:tabs>
        <w:contextualSpacing w:val="0"/>
      </w:pPr>
      <w:r w:rsidRPr="00C957D1">
        <w:t>Although it is estimated that 20 to 30 common assessments</w:t>
      </w:r>
      <w:r w:rsidR="00016052">
        <w:t xml:space="preserve">, </w:t>
      </w:r>
      <w:r w:rsidR="00016052" w:rsidRPr="00C957D1">
        <w:t>including mid-terms and final exams</w:t>
      </w:r>
      <w:r w:rsidR="00016052">
        <w:t>,</w:t>
      </w:r>
      <w:r w:rsidRPr="00C957D1">
        <w:t xml:space="preserve"> are administered in both the mathematics and English departments, the results of the common assessments are not aggregated/disaggregated or analyzed formally.</w:t>
      </w:r>
      <w:r w:rsidRPr="00C957D1">
        <w:tab/>
      </w:r>
    </w:p>
    <w:p w:rsidR="00876EB8" w:rsidRDefault="00B62C43" w:rsidP="002005BF">
      <w:pPr>
        <w:pStyle w:val="ListParagraph"/>
        <w:numPr>
          <w:ilvl w:val="0"/>
          <w:numId w:val="31"/>
        </w:numPr>
        <w:tabs>
          <w:tab w:val="left" w:pos="360"/>
          <w:tab w:val="left" w:pos="720"/>
          <w:tab w:val="left" w:pos="1080"/>
          <w:tab w:val="left" w:pos="1440"/>
          <w:tab w:val="left" w:pos="1800"/>
          <w:tab w:val="left" w:pos="2160"/>
        </w:tabs>
        <w:contextualSpacing w:val="0"/>
      </w:pPr>
      <w:r>
        <w:t xml:space="preserve">Team members found </w:t>
      </w:r>
      <w:r w:rsidR="00876EB8">
        <w:t xml:space="preserve">clear and consistent evidence </w:t>
      </w:r>
      <w:r>
        <w:t xml:space="preserve">that </w:t>
      </w:r>
      <w:r w:rsidR="00876EB8">
        <w:t xml:space="preserve">teachers frequently used formative assessments to check for understanding and inform instruction </w:t>
      </w:r>
      <w:r w:rsidR="00B71AF7">
        <w:t xml:space="preserve">(# 15) </w:t>
      </w:r>
      <w:r w:rsidR="00876EB8">
        <w:t xml:space="preserve">in </w:t>
      </w:r>
      <w:r>
        <w:t>28</w:t>
      </w:r>
      <w:r w:rsidRPr="00C957D1">
        <w:t xml:space="preserve"> </w:t>
      </w:r>
      <w:r w:rsidR="001A3E3E">
        <w:t xml:space="preserve">percent of the </w:t>
      </w:r>
      <w:r w:rsidR="00876EB8" w:rsidRPr="00C957D1">
        <w:t>high school classroom</w:t>
      </w:r>
      <w:r w:rsidR="00876EB8">
        <w:t>s observed.</w:t>
      </w:r>
      <w:r w:rsidR="00876EB8" w:rsidRPr="00C957D1">
        <w:t xml:space="preserve"> </w:t>
      </w:r>
    </w:p>
    <w:p w:rsidR="00D9281A" w:rsidRDefault="00876EB8" w:rsidP="00F77613">
      <w:pPr>
        <w:pStyle w:val="ListParagraph"/>
        <w:numPr>
          <w:ilvl w:val="1"/>
          <w:numId w:val="31"/>
        </w:numPr>
        <w:tabs>
          <w:tab w:val="left" w:pos="360"/>
          <w:tab w:val="left" w:pos="720"/>
          <w:tab w:val="left" w:pos="1080"/>
          <w:tab w:val="left" w:pos="1440"/>
          <w:tab w:val="left" w:pos="1800"/>
          <w:tab w:val="left" w:pos="2160"/>
        </w:tabs>
        <w:ind w:left="1440"/>
        <w:contextualSpacing w:val="0"/>
      </w:pPr>
      <w:r>
        <w:t xml:space="preserve">Students </w:t>
      </w:r>
      <w:r w:rsidR="00B71AF7">
        <w:t xml:space="preserve">clearly and consistently </w:t>
      </w:r>
      <w:r>
        <w:t xml:space="preserve">elaborated about content </w:t>
      </w:r>
      <w:r w:rsidR="00B71AF7">
        <w:t xml:space="preserve">and ideas </w:t>
      </w:r>
      <w:r>
        <w:t xml:space="preserve">when responding to questions </w:t>
      </w:r>
      <w:r w:rsidR="00B71AF7">
        <w:t xml:space="preserve">(# 20) </w:t>
      </w:r>
      <w:r>
        <w:t>in 21 percent of the observed lessons at the high school.</w:t>
      </w:r>
    </w:p>
    <w:p w:rsidR="00876EB8" w:rsidRDefault="00876EB8" w:rsidP="00876EB8">
      <w:pPr>
        <w:tabs>
          <w:tab w:val="left" w:pos="360"/>
          <w:tab w:val="left" w:pos="720"/>
          <w:tab w:val="left" w:pos="810"/>
          <w:tab w:val="left" w:pos="1440"/>
          <w:tab w:val="left" w:pos="1800"/>
          <w:tab w:val="left" w:pos="2160"/>
        </w:tabs>
        <w:ind w:left="720" w:hanging="720"/>
      </w:pPr>
      <w:r>
        <w:tab/>
      </w:r>
      <w:r w:rsidRPr="00367128">
        <w:rPr>
          <w:b/>
        </w:rPr>
        <w:t>B</w:t>
      </w:r>
      <w:r w:rsidRPr="00146E0A">
        <w:t xml:space="preserve">. </w:t>
      </w:r>
      <w:r w:rsidRPr="00146E0A">
        <w:tab/>
      </w:r>
      <w:r>
        <w:t xml:space="preserve">CTLs, who </w:t>
      </w:r>
      <w:r w:rsidRPr="005B5AEA">
        <w:t>p</w:t>
      </w:r>
      <w:r>
        <w:t>lay a key role in</w:t>
      </w:r>
      <w:r w:rsidRPr="005B5AEA">
        <w:t xml:space="preserve"> curriculum and assessment practices</w:t>
      </w:r>
      <w:r>
        <w:t>,</w:t>
      </w:r>
      <w:r w:rsidRPr="005B5AEA">
        <w:t xml:space="preserve"> are </w:t>
      </w:r>
      <w:r w:rsidR="004F36BA" w:rsidRPr="005B5AEA">
        <w:t>full</w:t>
      </w:r>
      <w:r w:rsidR="004F36BA">
        <w:t>-</w:t>
      </w:r>
      <w:r w:rsidRPr="005B5AEA">
        <w:t xml:space="preserve">time </w:t>
      </w:r>
      <w:r>
        <w:t xml:space="preserve">teachers whose </w:t>
      </w:r>
      <w:r w:rsidR="004F36BA">
        <w:t xml:space="preserve">collaboration </w:t>
      </w:r>
      <w:r>
        <w:t xml:space="preserve">with colleagues </w:t>
      </w:r>
      <w:r w:rsidRPr="005B5AEA">
        <w:t>is limited</w:t>
      </w:r>
      <w:r w:rsidR="004F36BA">
        <w:t xml:space="preserve"> (see the Curriculum Challenge finding #11</w:t>
      </w:r>
      <w:r w:rsidR="00B536DC">
        <w:t xml:space="preserve"> </w:t>
      </w:r>
      <w:r w:rsidR="004F36BA">
        <w:t>above</w:t>
      </w:r>
      <w:r w:rsidR="00B536DC">
        <w:t>)</w:t>
      </w:r>
      <w:r>
        <w:t>.</w:t>
      </w:r>
    </w:p>
    <w:p w:rsidR="00876EB8" w:rsidRDefault="004F36BA" w:rsidP="004F36BA">
      <w:pPr>
        <w:tabs>
          <w:tab w:val="left" w:pos="360"/>
          <w:tab w:val="left" w:pos="720"/>
          <w:tab w:val="left" w:pos="1080"/>
          <w:tab w:val="left" w:pos="1440"/>
          <w:tab w:val="left" w:pos="1800"/>
          <w:tab w:val="left" w:pos="2160"/>
          <w:tab w:val="left" w:pos="2520"/>
        </w:tabs>
        <w:ind w:left="1080" w:hanging="360"/>
      </w:pPr>
      <w:r>
        <w:t>1</w:t>
      </w:r>
      <w:r w:rsidR="00876EB8" w:rsidRPr="00113716">
        <w:t xml:space="preserve">. </w:t>
      </w:r>
      <w:r>
        <w:tab/>
      </w:r>
      <w:r w:rsidR="00876EB8" w:rsidRPr="00113716">
        <w:t xml:space="preserve">Interviewees said </w:t>
      </w:r>
      <w:r>
        <w:t xml:space="preserve">that </w:t>
      </w:r>
      <w:r w:rsidR="00876EB8" w:rsidRPr="00113716">
        <w:t>MCAS, SAT, and PSAT data is disaggregated and provided to CTLs for discussion with teachers.</w:t>
      </w:r>
    </w:p>
    <w:p w:rsidR="00876EB8" w:rsidRPr="003E1B74" w:rsidRDefault="00DA5257" w:rsidP="004F36BA">
      <w:pPr>
        <w:tabs>
          <w:tab w:val="left" w:pos="360"/>
          <w:tab w:val="left" w:pos="720"/>
          <w:tab w:val="left" w:pos="1080"/>
          <w:tab w:val="left" w:pos="1440"/>
          <w:tab w:val="left" w:pos="1800"/>
          <w:tab w:val="left" w:pos="2160"/>
        </w:tabs>
        <w:ind w:left="1080" w:hanging="360"/>
      </w:pPr>
      <w:r>
        <w:t>2</w:t>
      </w:r>
      <w:r w:rsidR="00876EB8">
        <w:t xml:space="preserve">. </w:t>
      </w:r>
      <w:r w:rsidR="00F77613">
        <w:tab/>
      </w:r>
      <w:r w:rsidR="00876EB8">
        <w:t xml:space="preserve">High school staff stated that limited </w:t>
      </w:r>
      <w:r w:rsidR="00876EB8" w:rsidRPr="003E1B74">
        <w:t xml:space="preserve">professional development </w:t>
      </w:r>
      <w:r w:rsidR="004F36BA">
        <w:t xml:space="preserve">(PD) </w:t>
      </w:r>
      <w:r w:rsidR="00876EB8" w:rsidRPr="003E1B74">
        <w:t xml:space="preserve">had been provided </w:t>
      </w:r>
      <w:r w:rsidR="00876EB8">
        <w:t xml:space="preserve">for CTLs </w:t>
      </w:r>
      <w:r w:rsidR="00876EB8" w:rsidRPr="003E1B74">
        <w:t>to make use of common assessment data.</w:t>
      </w:r>
    </w:p>
    <w:p w:rsidR="00876EB8" w:rsidRDefault="004F36BA" w:rsidP="004F36BA">
      <w:pPr>
        <w:tabs>
          <w:tab w:val="left" w:pos="360"/>
          <w:tab w:val="left" w:pos="720"/>
          <w:tab w:val="left" w:pos="1080"/>
          <w:tab w:val="left" w:pos="1440"/>
          <w:tab w:val="left" w:pos="1800"/>
          <w:tab w:val="left" w:pos="2160"/>
        </w:tabs>
        <w:spacing w:after="120"/>
        <w:ind w:left="1440" w:hanging="1440"/>
      </w:pPr>
      <w:r>
        <w:tab/>
      </w:r>
      <w:r>
        <w:tab/>
      </w:r>
      <w:r>
        <w:tab/>
      </w:r>
      <w:r w:rsidR="00876EB8">
        <w:t xml:space="preserve">a. </w:t>
      </w:r>
      <w:r>
        <w:tab/>
      </w:r>
      <w:r w:rsidR="00876EB8" w:rsidRPr="003E1B74">
        <w:t xml:space="preserve">Some CTLs reported </w:t>
      </w:r>
      <w:r>
        <w:t xml:space="preserve">that </w:t>
      </w:r>
      <w:r w:rsidR="00876EB8" w:rsidRPr="003E1B74">
        <w:t xml:space="preserve">they had not received Edwin Analytics training while other CTLs reported having one day of training </w:t>
      </w:r>
      <w:r>
        <w:t xml:space="preserve">three </w:t>
      </w:r>
      <w:r w:rsidR="00876EB8" w:rsidRPr="003E1B74">
        <w:t xml:space="preserve">or </w:t>
      </w:r>
      <w:r>
        <w:t xml:space="preserve">four </w:t>
      </w:r>
      <w:r w:rsidR="00876EB8" w:rsidRPr="003E1B74">
        <w:t>years ago.</w:t>
      </w:r>
    </w:p>
    <w:p w:rsidR="00876EB8" w:rsidRPr="00AD7D1F" w:rsidRDefault="004F36BA" w:rsidP="004F36BA">
      <w:pPr>
        <w:tabs>
          <w:tab w:val="left" w:pos="360"/>
          <w:tab w:val="left" w:pos="720"/>
          <w:tab w:val="left" w:pos="1080"/>
          <w:tab w:val="left" w:pos="1440"/>
          <w:tab w:val="left" w:pos="1800"/>
          <w:tab w:val="left" w:pos="2160"/>
        </w:tabs>
        <w:spacing w:after="120"/>
        <w:ind w:left="1440" w:hanging="1440"/>
      </w:pPr>
      <w:r>
        <w:tab/>
      </w:r>
      <w:r>
        <w:tab/>
      </w:r>
      <w:r>
        <w:tab/>
      </w:r>
      <w:r w:rsidR="00876EB8">
        <w:t xml:space="preserve">b. </w:t>
      </w:r>
      <w:r>
        <w:tab/>
      </w:r>
      <w:r w:rsidR="00876EB8">
        <w:t xml:space="preserve">A review of curriculum committee agendas </w:t>
      </w:r>
      <w:r>
        <w:t xml:space="preserve">showed </w:t>
      </w:r>
      <w:r w:rsidR="00876EB8">
        <w:t xml:space="preserve">discussion on assessments is included on the agendas.  For example, at a </w:t>
      </w:r>
      <w:r>
        <w:t xml:space="preserve">meeting of the committee on </w:t>
      </w:r>
      <w:r w:rsidR="00876EB8">
        <w:t>December 18, 2013</w:t>
      </w:r>
      <w:r>
        <w:t>,</w:t>
      </w:r>
      <w:r w:rsidR="00876EB8">
        <w:t xml:space="preserve"> principals and CTLs received PD on writing assessments.</w:t>
      </w:r>
      <w:r w:rsidR="00876EB8">
        <w:tab/>
      </w:r>
      <w:r w:rsidR="00876EB8">
        <w:tab/>
      </w:r>
    </w:p>
    <w:p w:rsidR="008E314D" w:rsidRDefault="00876EB8" w:rsidP="000433C3">
      <w:pPr>
        <w:tabs>
          <w:tab w:val="left" w:pos="360"/>
          <w:tab w:val="left" w:pos="720"/>
          <w:tab w:val="left" w:pos="1080"/>
          <w:tab w:val="left" w:pos="1440"/>
          <w:tab w:val="left" w:pos="1800"/>
          <w:tab w:val="left" w:pos="2160"/>
          <w:tab w:val="left" w:pos="2520"/>
          <w:tab w:val="left" w:pos="2880"/>
        </w:tabs>
      </w:pPr>
      <w:r w:rsidRPr="00F731AA">
        <w:rPr>
          <w:b/>
        </w:rPr>
        <w:t>Impact</w:t>
      </w:r>
      <w:r w:rsidRPr="00BA3A76">
        <w:t xml:space="preserve">: </w:t>
      </w:r>
      <w:r w:rsidR="003E65A7">
        <w:t xml:space="preserve">Without systematic aggregation/disaggregation and analysis of </w:t>
      </w:r>
      <w:r w:rsidR="00B71AF7">
        <w:t>classroom-</w:t>
      </w:r>
      <w:r>
        <w:t>based student assessment data,</w:t>
      </w:r>
      <w:r w:rsidRPr="00DB6A9F">
        <w:t xml:space="preserve"> the</w:t>
      </w:r>
      <w:r>
        <w:t xml:space="preserve"> high school</w:t>
      </w:r>
      <w:r w:rsidRPr="00DB6A9F">
        <w:t xml:space="preserve"> is unable to monitor and </w:t>
      </w:r>
      <w:r w:rsidR="00B71AF7">
        <w:t xml:space="preserve">to </w:t>
      </w:r>
      <w:r w:rsidRPr="00DB6A9F">
        <w:t>support the academic progress of</w:t>
      </w:r>
      <w:r>
        <w:t xml:space="preserve"> its </w:t>
      </w:r>
      <w:r>
        <w:lastRenderedPageBreak/>
        <w:t>students in a strategic way</w:t>
      </w:r>
      <w:r w:rsidRPr="00DB6A9F">
        <w:t>. In addition, insufficient data about student pe</w:t>
      </w:r>
      <w:r>
        <w:t xml:space="preserve">rformance at the high school constrains school </w:t>
      </w:r>
      <w:r w:rsidR="00F5033D">
        <w:t xml:space="preserve">improvement </w:t>
      </w:r>
      <w:r w:rsidR="00F5033D" w:rsidRPr="00DB6A9F">
        <w:t>planning</w:t>
      </w:r>
      <w:r w:rsidRPr="00DB6A9F">
        <w:t xml:space="preserve"> and</w:t>
      </w:r>
      <w:r>
        <w:t xml:space="preserve"> decision-making.</w:t>
      </w:r>
    </w:p>
    <w:p w:rsidR="00A61FC0" w:rsidRDefault="00A61FC0"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82483E" w:rsidRPr="00542C4D" w:rsidRDefault="0082483E" w:rsidP="00542C4D">
      <w:pPr>
        <w:pStyle w:val="ListParagraph"/>
        <w:numPr>
          <w:ilvl w:val="0"/>
          <w:numId w:val="56"/>
        </w:numPr>
        <w:tabs>
          <w:tab w:val="left" w:pos="360"/>
          <w:tab w:val="left" w:pos="720"/>
          <w:tab w:val="left" w:pos="1080"/>
          <w:tab w:val="left" w:pos="1440"/>
          <w:tab w:val="left" w:pos="1800"/>
          <w:tab w:val="left" w:pos="2160"/>
        </w:tabs>
        <w:ind w:left="360"/>
        <w:contextualSpacing w:val="0"/>
        <w:rPr>
          <w:b/>
        </w:rPr>
      </w:pPr>
      <w:r w:rsidRPr="00542C4D">
        <w:rPr>
          <w:b/>
        </w:rPr>
        <w:t>The district has not achieved consistency in the implementation of its new educator evaluation system or in the quality of feedback provided to teachers.</w:t>
      </w:r>
    </w:p>
    <w:p w:rsidR="00D9281A" w:rsidRDefault="0082483E">
      <w:pPr>
        <w:tabs>
          <w:tab w:val="left" w:pos="360"/>
          <w:tab w:val="left" w:pos="720"/>
        </w:tabs>
        <w:ind w:left="720" w:hanging="720"/>
      </w:pPr>
      <w:r>
        <w:rPr>
          <w:b/>
        </w:rPr>
        <w:tab/>
        <w:t>A.</w:t>
      </w:r>
      <w:r w:rsidRPr="004A067E">
        <w:rPr>
          <w:b/>
        </w:rPr>
        <w:tab/>
      </w:r>
      <w:r>
        <w:t>Teachers and administrators said that the evaluation process was complex and time consuming and implied that more evaluator capacity was needed to make the evaluations worthwhile.</w:t>
      </w:r>
    </w:p>
    <w:p w:rsidR="0082483E" w:rsidRDefault="0082483E" w:rsidP="0082483E">
      <w:pPr>
        <w:tabs>
          <w:tab w:val="left" w:pos="360"/>
          <w:tab w:val="left" w:pos="720"/>
          <w:tab w:val="left" w:pos="1080"/>
          <w:tab w:val="left" w:pos="1440"/>
        </w:tabs>
        <w:ind w:left="1080" w:hanging="1080"/>
      </w:pPr>
      <w:r>
        <w:tab/>
      </w:r>
      <w:r>
        <w:tab/>
        <w:t xml:space="preserve">1.  </w:t>
      </w:r>
      <w:r>
        <w:tab/>
        <w:t>The educator evaluation processes and procedures document ratified by the Milford Teachers’ Association in April 2014 states, “</w:t>
      </w:r>
      <w:r w:rsidRPr="0071390C">
        <w:t xml:space="preserve">The Principal, licensed Assistant Principal, licensed Assistant to the Principal, Shining Star Early Childhood Center Director, Administrator of Special Education, Assistant Superintendent, or Superintendent who carries out </w:t>
      </w:r>
      <w:r w:rsidRPr="004A067E">
        <w:rPr>
          <w:i/>
          <w:iCs/>
        </w:rPr>
        <w:t xml:space="preserve">observations </w:t>
      </w:r>
      <w:r w:rsidRPr="0071390C">
        <w:t xml:space="preserve">and/or collaborative conferences and synthesizes all data sources in order to write the </w:t>
      </w:r>
      <w:r w:rsidRPr="004A067E">
        <w:rPr>
          <w:iCs/>
        </w:rPr>
        <w:t>report” can evaluate educators</w:t>
      </w:r>
      <w:r w:rsidRPr="0071390C">
        <w:t xml:space="preserve">. </w:t>
      </w:r>
    </w:p>
    <w:p w:rsidR="0082483E" w:rsidRPr="000433C3" w:rsidRDefault="0082483E" w:rsidP="0082483E">
      <w:pPr>
        <w:tabs>
          <w:tab w:val="left" w:pos="360"/>
          <w:tab w:val="left" w:pos="720"/>
          <w:tab w:val="left" w:pos="1080"/>
          <w:tab w:val="left" w:pos="1440"/>
          <w:tab w:val="left" w:pos="1800"/>
          <w:tab w:val="left" w:pos="2160"/>
        </w:tabs>
        <w:ind w:left="1440" w:hanging="1440"/>
        <w:rPr>
          <w:rFonts w:cs="Arial"/>
          <w:color w:val="000000"/>
        </w:rPr>
      </w:pPr>
      <w:r>
        <w:rPr>
          <w:rFonts w:cs="Arial"/>
          <w:color w:val="000000"/>
        </w:rPr>
        <w:tab/>
      </w:r>
      <w:r>
        <w:rPr>
          <w:rFonts w:cs="Arial"/>
          <w:color w:val="000000"/>
        </w:rPr>
        <w:tab/>
      </w:r>
      <w:r>
        <w:rPr>
          <w:rFonts w:cs="Arial"/>
          <w:color w:val="000000"/>
        </w:rPr>
        <w:tab/>
      </w:r>
      <w:r w:rsidRPr="000433C3">
        <w:rPr>
          <w:rFonts w:cs="Arial"/>
          <w:color w:val="000000"/>
        </w:rPr>
        <w:t xml:space="preserve">a. </w:t>
      </w:r>
      <w:r w:rsidRPr="000433C3">
        <w:rPr>
          <w:rFonts w:cs="Arial"/>
          <w:color w:val="000000"/>
        </w:rPr>
        <w:tab/>
      </w:r>
      <w:r>
        <w:t xml:space="preserve">The superintendent estimated that 16 individuals were allowed to conduct evaluations and said that the most recent version of the agreement between the district and the teachers’ association was amended to allow assistants to the principal to evaluate as long as they have principal certification. He also said that he reads all evaluations, which was confirmed by a principal who received feedback from the superintendent. </w:t>
      </w:r>
    </w:p>
    <w:p w:rsidR="0082483E" w:rsidRDefault="0082483E" w:rsidP="0082483E">
      <w:pPr>
        <w:tabs>
          <w:tab w:val="left" w:pos="360"/>
          <w:tab w:val="left" w:pos="720"/>
          <w:tab w:val="left" w:pos="1080"/>
          <w:tab w:val="left" w:pos="1440"/>
          <w:tab w:val="left" w:pos="1800"/>
          <w:tab w:val="left" w:pos="2160"/>
        </w:tabs>
        <w:ind w:left="1080" w:hanging="1080"/>
      </w:pPr>
      <w:r>
        <w:tab/>
      </w:r>
      <w:r>
        <w:tab/>
        <w:t xml:space="preserve">2. </w:t>
      </w:r>
      <w:r>
        <w:tab/>
        <w:t xml:space="preserve">Teachers said that administrators, although they want to do the evaluations, do not have sufficient time to conduct all the evaluations with equal rigor. They said that apart from those of teachers who are struggling, many teachers’ evaluations are being done as a formality. </w:t>
      </w:r>
    </w:p>
    <w:p w:rsidR="0082483E" w:rsidRDefault="0082483E" w:rsidP="0082483E">
      <w:pPr>
        <w:tabs>
          <w:tab w:val="left" w:pos="360"/>
          <w:tab w:val="left" w:pos="720"/>
          <w:tab w:val="left" w:pos="1080"/>
          <w:tab w:val="left" w:pos="1440"/>
        </w:tabs>
        <w:ind w:left="1080" w:hanging="1080"/>
      </w:pPr>
      <w:r>
        <w:tab/>
      </w:r>
      <w:r>
        <w:tab/>
        <w:t xml:space="preserve">3. </w:t>
      </w:r>
      <w:r>
        <w:tab/>
        <w:t>Principals said that the evaluation process was a lot of work for evaluators and teachers and they tried to be fair and flexible and validate ratings.  They noted that Baseline Edge was difficult to navigate. They also said the process allows them to get into the classrooms more, that teachers are more self-reflective, and the rubric has helped guide everyone in the process. They also said the educator evaluation rubric “tells teachers what we’re looking for.” Interestingly, they noted that “outstanding” teachers are more critical of themselves on the self-assessment.</w:t>
      </w:r>
    </w:p>
    <w:p w:rsidR="0082483E" w:rsidRPr="006B0E9B" w:rsidRDefault="0082483E" w:rsidP="0082483E">
      <w:pPr>
        <w:pStyle w:val="ListParagraph"/>
        <w:numPr>
          <w:ilvl w:val="0"/>
          <w:numId w:val="25"/>
        </w:numPr>
        <w:tabs>
          <w:tab w:val="left" w:pos="1080"/>
          <w:tab w:val="left" w:pos="1440"/>
          <w:tab w:val="left" w:pos="1800"/>
          <w:tab w:val="left" w:pos="2160"/>
        </w:tabs>
        <w:autoSpaceDE w:val="0"/>
        <w:autoSpaceDN w:val="0"/>
        <w:adjustRightInd w:val="0"/>
        <w:ind w:left="720"/>
        <w:contextualSpacing w:val="0"/>
        <w:rPr>
          <w:rFonts w:cs="Calibri"/>
          <w:bCs/>
          <w:color w:val="000000"/>
        </w:rPr>
      </w:pPr>
      <w:r w:rsidRPr="006B0E9B">
        <w:rPr>
          <w:szCs w:val="28"/>
        </w:rPr>
        <w:t>The district submitted a DDM</w:t>
      </w:r>
      <w:r>
        <w:rPr>
          <w:szCs w:val="28"/>
        </w:rPr>
        <w:t>s</w:t>
      </w:r>
      <w:r w:rsidRPr="006B0E9B">
        <w:rPr>
          <w:szCs w:val="28"/>
        </w:rPr>
        <w:t xml:space="preserve"> implementation plan to ESE</w:t>
      </w:r>
      <w:r>
        <w:rPr>
          <w:szCs w:val="28"/>
        </w:rPr>
        <w:t>’s Center for Educator Effectiveness in June 2014</w:t>
      </w:r>
      <w:r w:rsidRPr="006B0E9B">
        <w:rPr>
          <w:szCs w:val="28"/>
        </w:rPr>
        <w:t xml:space="preserve">; </w:t>
      </w:r>
      <w:r>
        <w:rPr>
          <w:szCs w:val="28"/>
        </w:rPr>
        <w:t>the Plan noted that the district was in the process of discussing measures identified by faculty and CTLs</w:t>
      </w:r>
      <w:r w:rsidRPr="006B0E9B">
        <w:rPr>
          <w:szCs w:val="28"/>
        </w:rPr>
        <w:t>.</w:t>
      </w:r>
    </w:p>
    <w:p w:rsidR="0082483E" w:rsidRDefault="0082483E" w:rsidP="0082483E">
      <w:pPr>
        <w:tabs>
          <w:tab w:val="left" w:pos="360"/>
          <w:tab w:val="left" w:pos="720"/>
          <w:tab w:val="left" w:pos="1080"/>
          <w:tab w:val="left" w:pos="1440"/>
          <w:tab w:val="left" w:pos="1800"/>
          <w:tab w:val="left" w:pos="2160"/>
        </w:tabs>
        <w:ind w:left="1080" w:hanging="1080"/>
      </w:pPr>
      <w:r>
        <w:lastRenderedPageBreak/>
        <w:tab/>
      </w:r>
      <w:r>
        <w:tab/>
        <w:t xml:space="preserve">1. </w:t>
      </w:r>
      <w:r>
        <w:tab/>
      </w:r>
      <w:r w:rsidRPr="009171FA">
        <w:t>The plan</w:t>
      </w:r>
      <w:r>
        <w:t xml:space="preserve"> includes DDMs for teachers, administrators, and specialized instructional personnel such as nurses and psychologists. The district DDMs implementation plan indicated DDMs will be implemented in 2014-2015 for all educators.</w:t>
      </w:r>
    </w:p>
    <w:p w:rsidR="0082483E" w:rsidRDefault="0082483E" w:rsidP="0082483E">
      <w:pPr>
        <w:tabs>
          <w:tab w:val="left" w:pos="360"/>
          <w:tab w:val="left" w:pos="720"/>
          <w:tab w:val="left" w:pos="1080"/>
          <w:tab w:val="left" w:pos="1440"/>
          <w:tab w:val="left" w:pos="1800"/>
          <w:tab w:val="left" w:pos="2160"/>
        </w:tabs>
        <w:ind w:left="1440" w:hanging="1440"/>
      </w:pPr>
      <w:r>
        <w:tab/>
      </w:r>
      <w:r>
        <w:tab/>
      </w:r>
      <w:r>
        <w:tab/>
        <w:t xml:space="preserve">a. </w:t>
      </w:r>
      <w:r>
        <w:tab/>
        <w:t>The superintendent said that educators submitted DDMs to the assistant superintendent for curriculum, instruction, and assessment. Educators are using state assessments as well as commercial and “home grown” DDMs. The assistant superintendent meets with CTLs monthly and part of the agenda includes discussion on the development of DDMs growth standards. Specialists, such as art, music, and physical education teachers, are just beginning to develop DDMs.</w:t>
      </w:r>
    </w:p>
    <w:p w:rsidR="0082483E" w:rsidRDefault="0082483E" w:rsidP="0082483E">
      <w:pPr>
        <w:tabs>
          <w:tab w:val="left" w:pos="360"/>
          <w:tab w:val="left" w:pos="720"/>
          <w:tab w:val="left" w:pos="1080"/>
          <w:tab w:val="left" w:pos="1440"/>
          <w:tab w:val="left" w:pos="1800"/>
          <w:tab w:val="left" w:pos="2160"/>
        </w:tabs>
        <w:ind w:left="1440" w:hanging="1440"/>
      </w:pPr>
      <w:r>
        <w:tab/>
      </w:r>
      <w:r>
        <w:tab/>
      </w:r>
      <w:r>
        <w:tab/>
        <w:t xml:space="preserve">b. </w:t>
      </w:r>
      <w:r>
        <w:tab/>
        <w:t xml:space="preserve">Teachers said that DDMs training was top-down and limited and some DDMS are not valid </w:t>
      </w:r>
      <w:r w:rsidR="00803D0B">
        <w:t>because of</w:t>
      </w:r>
      <w:r>
        <w:t xml:space="preserve"> the variables that have an impact on testing.  They said that more face-to-face communication about DDMs was needed in the district.</w:t>
      </w:r>
    </w:p>
    <w:p w:rsidR="0082483E" w:rsidRDefault="0082483E" w:rsidP="0082483E">
      <w:pPr>
        <w:tabs>
          <w:tab w:val="left" w:pos="360"/>
          <w:tab w:val="left" w:pos="720"/>
          <w:tab w:val="left" w:pos="1080"/>
          <w:tab w:val="left" w:pos="1440"/>
          <w:tab w:val="left" w:pos="1800"/>
          <w:tab w:val="left" w:pos="2160"/>
        </w:tabs>
        <w:ind w:left="1440" w:hanging="1440"/>
      </w:pPr>
      <w:r>
        <w:tab/>
      </w:r>
      <w:r>
        <w:tab/>
      </w:r>
      <w:r>
        <w:tab/>
        <w:t xml:space="preserve">c. </w:t>
      </w:r>
      <w:r>
        <w:tab/>
        <w:t>The team observed a teacher in the high school using an Algebra II DDM assessment.  The teacher told the observer that the mathematics teachers using the assessment would meet to discuss how future Algebra II DDMs would be used to measure low, moderate, and high growth.</w:t>
      </w:r>
    </w:p>
    <w:p w:rsidR="0082483E" w:rsidRDefault="0082483E" w:rsidP="0082483E">
      <w:pPr>
        <w:tabs>
          <w:tab w:val="left" w:pos="360"/>
          <w:tab w:val="left" w:pos="720"/>
          <w:tab w:val="left" w:pos="1080"/>
          <w:tab w:val="left" w:pos="2160"/>
        </w:tabs>
        <w:ind w:left="720" w:hanging="720"/>
      </w:pPr>
      <w:r>
        <w:t xml:space="preserve"> </w:t>
      </w:r>
      <w:r>
        <w:tab/>
        <w:t xml:space="preserve">2.  </w:t>
      </w:r>
      <w:r>
        <w:tab/>
        <w:t xml:space="preserve">At a curriculum committee meeting held on October 28, 2013, the district showed a PowerPoint presentation on DDMs, which included information on student impact regulations, definitions of growth and strategies to identify possible DDMs. </w:t>
      </w:r>
    </w:p>
    <w:p w:rsidR="0082483E" w:rsidRDefault="0082483E" w:rsidP="0082483E">
      <w:pPr>
        <w:tabs>
          <w:tab w:val="left" w:pos="360"/>
          <w:tab w:val="left" w:pos="720"/>
          <w:tab w:val="left" w:pos="1080"/>
          <w:tab w:val="left" w:pos="2160"/>
        </w:tabs>
        <w:ind w:left="720" w:hanging="720"/>
      </w:pPr>
      <w:r>
        <w:tab/>
        <w:t xml:space="preserve">3. </w:t>
      </w:r>
      <w:r>
        <w:tab/>
        <w:t>At a December 18, 2013 curriculum committee meeting more DDM discussion took place with curriculum team leaders and principals regarding the development of DDMs. According to the agenda, after the completion of the morning sessions, CTLs went back to the schools to discuss DDMs with staff.</w:t>
      </w:r>
    </w:p>
    <w:p w:rsidR="0082483E" w:rsidRDefault="0082483E" w:rsidP="0082483E">
      <w:pPr>
        <w:tabs>
          <w:tab w:val="left" w:pos="360"/>
          <w:tab w:val="left" w:pos="720"/>
          <w:tab w:val="left" w:pos="1080"/>
          <w:tab w:val="left" w:pos="1440"/>
          <w:tab w:val="left" w:pos="2160"/>
        </w:tabs>
        <w:ind w:left="720" w:hanging="720"/>
      </w:pPr>
      <w:r>
        <w:tab/>
        <w:t xml:space="preserve">4. </w:t>
      </w:r>
      <w:r>
        <w:tab/>
        <w:t xml:space="preserve">The district has hired a technology integration specialist to develop a DDM data collection and management tool. </w:t>
      </w:r>
    </w:p>
    <w:p w:rsidR="0082483E" w:rsidRDefault="0082483E" w:rsidP="0082483E">
      <w:pPr>
        <w:tabs>
          <w:tab w:val="left" w:pos="360"/>
          <w:tab w:val="left" w:pos="720"/>
          <w:tab w:val="left" w:pos="1080"/>
          <w:tab w:val="left" w:pos="1440"/>
          <w:tab w:val="left" w:pos="1800"/>
          <w:tab w:val="left" w:pos="2160"/>
        </w:tabs>
        <w:ind w:left="360" w:hanging="360"/>
      </w:pPr>
      <w:r>
        <w:rPr>
          <w:b/>
        </w:rPr>
        <w:t>C</w:t>
      </w:r>
      <w:r w:rsidRPr="004F7EAB">
        <w:rPr>
          <w:b/>
        </w:rPr>
        <w:t>.</w:t>
      </w:r>
      <w:r w:rsidRPr="00BA3A76">
        <w:t xml:space="preserve"> </w:t>
      </w:r>
      <w:r>
        <w:tab/>
        <w:t>The review team reviewed seven personnel files of administrators and 20 personnel files of teachers.</w:t>
      </w:r>
      <w:r w:rsidR="00690B0D" w:rsidRPr="00690B0D">
        <w:rPr>
          <w:vertAlign w:val="superscript"/>
        </w:rPr>
        <w:footnoteReference w:id="5"/>
      </w:r>
      <w:r>
        <w:t xml:space="preserve">  The team also reviewed the most recent summative evaluation of the superintendent by the school committee.</w:t>
      </w:r>
    </w:p>
    <w:p w:rsidR="0082483E" w:rsidRDefault="0082483E" w:rsidP="0082483E">
      <w:pPr>
        <w:pStyle w:val="ListParagraph"/>
        <w:numPr>
          <w:ilvl w:val="0"/>
          <w:numId w:val="23"/>
        </w:numPr>
        <w:tabs>
          <w:tab w:val="left" w:pos="360"/>
          <w:tab w:val="left" w:pos="720"/>
        </w:tabs>
        <w:ind w:left="720"/>
        <w:contextualSpacing w:val="0"/>
      </w:pPr>
      <w:r>
        <w:t xml:space="preserve">All files reviewed in Baseline Edge contained self-assessments, goals setting documents, and multiple observations and formative or summative evaluations.  The frequency of the observations, formative and summative evaluation depended on the educators’ evaluation plan. </w:t>
      </w:r>
    </w:p>
    <w:p w:rsidR="0082483E" w:rsidRPr="00FA77DA" w:rsidRDefault="0082483E" w:rsidP="0082483E">
      <w:pPr>
        <w:pStyle w:val="ListParagraph"/>
        <w:numPr>
          <w:ilvl w:val="1"/>
          <w:numId w:val="23"/>
        </w:numPr>
        <w:tabs>
          <w:tab w:val="left" w:pos="360"/>
          <w:tab w:val="left" w:pos="720"/>
        </w:tabs>
        <w:ind w:left="1051" w:hanging="331"/>
        <w:contextualSpacing w:val="0"/>
        <w:rPr>
          <w:vertAlign w:val="superscript"/>
        </w:rPr>
      </w:pPr>
      <w:r>
        <w:t>The team reviewed evaluations of seven teachers on developing educator plans and 13 teachers in year 1 or 2 of two-year self-directed growth plans</w:t>
      </w:r>
      <w:r w:rsidR="0046708A">
        <w:t>.</w:t>
      </w:r>
    </w:p>
    <w:p w:rsidR="0082483E" w:rsidRDefault="0082483E" w:rsidP="0082483E">
      <w:pPr>
        <w:pStyle w:val="ListParagraph"/>
        <w:numPr>
          <w:ilvl w:val="0"/>
          <w:numId w:val="23"/>
        </w:numPr>
        <w:tabs>
          <w:tab w:val="left" w:pos="360"/>
          <w:tab w:val="left" w:pos="720"/>
        </w:tabs>
        <w:ind w:left="720"/>
        <w:contextualSpacing w:val="0"/>
      </w:pPr>
      <w:r>
        <w:lastRenderedPageBreak/>
        <w:t>Most of the evaluations were informative and included general observations about goals or an account of educator skills and accomplishments.  Approximately 50 percent of observations and formative and summative evaluations did not include recommendations on using innovative techniques or ideas on how to improve professional growth. Many evaluators suggested that the educators continue what they were doing or commented that they were doing a good job.</w:t>
      </w:r>
    </w:p>
    <w:p w:rsidR="0082483E" w:rsidRDefault="0082483E" w:rsidP="0082483E">
      <w:pPr>
        <w:pStyle w:val="ListParagraph"/>
        <w:numPr>
          <w:ilvl w:val="1"/>
          <w:numId w:val="23"/>
        </w:numPr>
        <w:tabs>
          <w:tab w:val="left" w:pos="360"/>
          <w:tab w:val="left" w:pos="720"/>
        </w:tabs>
        <w:ind w:left="1051" w:hanging="331"/>
        <w:contextualSpacing w:val="0"/>
      </w:pPr>
      <w:r>
        <w:t>The observations and formative and summative evaluations of developing educators generally contained more specific feedback for improvement.</w:t>
      </w:r>
    </w:p>
    <w:p w:rsidR="0082483E" w:rsidRDefault="0082483E" w:rsidP="0082483E">
      <w:pPr>
        <w:pStyle w:val="ListParagraph"/>
        <w:numPr>
          <w:ilvl w:val="1"/>
          <w:numId w:val="23"/>
        </w:numPr>
        <w:tabs>
          <w:tab w:val="left" w:pos="360"/>
          <w:tab w:val="left" w:pos="720"/>
        </w:tabs>
        <w:ind w:left="1051" w:hanging="331"/>
        <w:contextualSpacing w:val="0"/>
      </w:pPr>
      <w:r>
        <w:t>Most documents were signed appropriately and two files reviewed were absent most documentation.</w:t>
      </w:r>
    </w:p>
    <w:p w:rsidR="0082483E" w:rsidRDefault="0046708A" w:rsidP="0046708A">
      <w:pPr>
        <w:tabs>
          <w:tab w:val="left" w:pos="360"/>
          <w:tab w:val="left" w:pos="720"/>
          <w:tab w:val="left" w:pos="1080"/>
          <w:tab w:val="left" w:pos="1440"/>
          <w:tab w:val="left" w:pos="1800"/>
          <w:tab w:val="left" w:pos="2160"/>
        </w:tabs>
        <w:ind w:left="1440" w:hanging="1440"/>
      </w:pPr>
      <w:r>
        <w:tab/>
      </w:r>
      <w:r>
        <w:tab/>
      </w:r>
      <w:r>
        <w:tab/>
      </w:r>
      <w:r w:rsidR="0082483E">
        <w:t xml:space="preserve">i. </w:t>
      </w:r>
      <w:r w:rsidR="0082483E">
        <w:tab/>
        <w:t xml:space="preserve">The superintendent said that the district worked with a vendor on the calibration of evaluations.  </w:t>
      </w:r>
    </w:p>
    <w:p w:rsidR="0046708A" w:rsidRDefault="0046708A" w:rsidP="0046708A">
      <w:pPr>
        <w:tabs>
          <w:tab w:val="left" w:pos="360"/>
          <w:tab w:val="left" w:pos="720"/>
          <w:tab w:val="left" w:pos="1080"/>
          <w:tab w:val="left" w:pos="1440"/>
          <w:tab w:val="left" w:pos="1800"/>
          <w:tab w:val="left" w:pos="2160"/>
        </w:tabs>
        <w:ind w:left="1440" w:hanging="1440"/>
      </w:pPr>
      <w:r>
        <w:tab/>
      </w:r>
      <w:r>
        <w:tab/>
      </w:r>
      <w:r>
        <w:tab/>
      </w:r>
      <w:r w:rsidR="0082483E">
        <w:t>ii.</w:t>
      </w:r>
      <w:r w:rsidR="0082483E">
        <w:tab/>
      </w:r>
      <w:r w:rsidR="0082483E" w:rsidRPr="0046708A">
        <w:rPr>
          <w:szCs w:val="28"/>
        </w:rPr>
        <w:t>The superintendent told the review team that the evaluation sub-committee reviews the evaluation process monthly.</w:t>
      </w:r>
    </w:p>
    <w:p w:rsidR="0082483E" w:rsidRDefault="0046708A" w:rsidP="0046708A">
      <w:pPr>
        <w:tabs>
          <w:tab w:val="left" w:pos="360"/>
          <w:tab w:val="left" w:pos="720"/>
          <w:tab w:val="left" w:pos="1080"/>
          <w:tab w:val="left" w:pos="1440"/>
          <w:tab w:val="left" w:pos="1800"/>
          <w:tab w:val="left" w:pos="2160"/>
        </w:tabs>
        <w:ind w:left="1440" w:hanging="1440"/>
      </w:pPr>
      <w:r>
        <w:tab/>
      </w:r>
      <w:r>
        <w:tab/>
      </w:r>
      <w:r>
        <w:tab/>
      </w:r>
      <w:r w:rsidR="0082483E">
        <w:t xml:space="preserve">iii. </w:t>
      </w:r>
      <w:r w:rsidR="0082483E">
        <w:tab/>
        <w:t xml:space="preserve">The superintendent said the Strategic Plan is framed by factors included in the evaluation tool to attain alignment between the Strategic Plan and the SIPs. </w:t>
      </w:r>
    </w:p>
    <w:p w:rsidR="0082483E" w:rsidRDefault="0082483E" w:rsidP="0082483E">
      <w:pPr>
        <w:tabs>
          <w:tab w:val="left" w:pos="360"/>
          <w:tab w:val="left" w:pos="2160"/>
        </w:tabs>
      </w:pPr>
      <w:r w:rsidRPr="00F731AA">
        <w:rPr>
          <w:b/>
        </w:rPr>
        <w:t>Impact</w:t>
      </w:r>
      <w:r>
        <w:t xml:space="preserve">: Unless the district is able to provide needed and ongoing support structures for educators, evaluators will not consistently include feedback necessary to promote professional growth and continuous and comprehensive improvements in instructional strategies and academic progress for all students are unlikely to take place. </w:t>
      </w:r>
    </w:p>
    <w:p w:rsidR="00D9281A" w:rsidRDefault="00D9281A">
      <w:pPr>
        <w:spacing w:before="100" w:beforeAutospacing="1"/>
        <w:ind w:left="360"/>
      </w:pPr>
    </w:p>
    <w:p w:rsidR="00E071CB" w:rsidRDefault="008E314D" w:rsidP="00E071C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D9281A" w:rsidRDefault="00F5033D" w:rsidP="00542C4D">
      <w:pPr>
        <w:pStyle w:val="Standard"/>
        <w:numPr>
          <w:ilvl w:val="0"/>
          <w:numId w:val="56"/>
        </w:numPr>
        <w:tabs>
          <w:tab w:val="left" w:pos="360"/>
          <w:tab w:val="left" w:pos="720"/>
          <w:tab w:val="left" w:pos="1080"/>
          <w:tab w:val="left" w:pos="1440"/>
          <w:tab w:val="left" w:pos="1800"/>
          <w:tab w:val="left" w:pos="2160"/>
          <w:tab w:val="left" w:pos="2520"/>
          <w:tab w:val="left" w:pos="2880"/>
        </w:tabs>
        <w:spacing w:before="0" w:after="120"/>
        <w:ind w:left="360"/>
        <w:contextualSpacing w:val="0"/>
        <w:rPr>
          <w:i w:val="0"/>
          <w:sz w:val="22"/>
          <w:szCs w:val="22"/>
        </w:rPr>
      </w:pPr>
      <w:r w:rsidRPr="00E071CB">
        <w:rPr>
          <w:rFonts w:eastAsiaTheme="minorEastAsia"/>
          <w:i w:val="0"/>
          <w:sz w:val="22"/>
          <w:szCs w:val="22"/>
        </w:rPr>
        <w:t xml:space="preserve">The </w:t>
      </w:r>
      <w:r w:rsidR="0041267C">
        <w:rPr>
          <w:rFonts w:eastAsiaTheme="minorEastAsia"/>
          <w:i w:val="0"/>
          <w:sz w:val="22"/>
          <w:szCs w:val="22"/>
        </w:rPr>
        <w:t xml:space="preserve">district does not have a comprehensive plan to meet </w:t>
      </w:r>
      <w:r w:rsidR="0047296E">
        <w:rPr>
          <w:rFonts w:eastAsiaTheme="minorEastAsia"/>
          <w:i w:val="0"/>
          <w:sz w:val="22"/>
          <w:szCs w:val="22"/>
        </w:rPr>
        <w:t>the</w:t>
      </w:r>
      <w:r w:rsidR="00ED1CD9" w:rsidRPr="007B6665">
        <w:rPr>
          <w:rFonts w:eastAsiaTheme="minorEastAsia"/>
          <w:i w:val="0"/>
          <w:sz w:val="22"/>
          <w:szCs w:val="22"/>
        </w:rPr>
        <w:t xml:space="preserve"> challenge </w:t>
      </w:r>
      <w:r w:rsidR="00A6295C">
        <w:rPr>
          <w:rFonts w:eastAsiaTheme="minorEastAsia"/>
          <w:i w:val="0"/>
          <w:sz w:val="22"/>
          <w:szCs w:val="22"/>
        </w:rPr>
        <w:t>of working</w:t>
      </w:r>
      <w:r w:rsidRPr="00E071CB">
        <w:rPr>
          <w:rFonts w:eastAsiaTheme="minorEastAsia"/>
          <w:i w:val="0"/>
          <w:sz w:val="22"/>
          <w:szCs w:val="22"/>
        </w:rPr>
        <w:t xml:space="preserve"> effectively with a diverse student body</w:t>
      </w:r>
      <w:r w:rsidR="003428B4">
        <w:rPr>
          <w:rFonts w:eastAsiaTheme="minorEastAsia"/>
          <w:i w:val="0"/>
          <w:sz w:val="22"/>
          <w:szCs w:val="22"/>
        </w:rPr>
        <w:t>, including its growing numbers of English language learners</w:t>
      </w:r>
      <w:r w:rsidRPr="00E071CB">
        <w:rPr>
          <w:rFonts w:eastAsiaTheme="minorEastAsia"/>
          <w:i w:val="0"/>
          <w:sz w:val="22"/>
          <w:szCs w:val="22"/>
        </w:rPr>
        <w:t>.</w:t>
      </w:r>
    </w:p>
    <w:p w:rsidR="00F5033D" w:rsidRPr="00E071CB" w:rsidRDefault="000C604C" w:rsidP="00E071CB">
      <w:pPr>
        <w:pStyle w:val="ListParagraph"/>
        <w:numPr>
          <w:ilvl w:val="0"/>
          <w:numId w:val="44"/>
        </w:numPr>
        <w:spacing w:after="120"/>
        <w:contextualSpacing w:val="0"/>
        <w:rPr>
          <w:rFonts w:eastAsiaTheme="minorEastAsia"/>
          <w:b/>
        </w:rPr>
      </w:pPr>
      <w:r>
        <w:rPr>
          <w:rFonts w:eastAsiaTheme="minorEastAsia"/>
        </w:rPr>
        <w:t>According to ESE data, w</w:t>
      </w:r>
      <w:r w:rsidRPr="00E071CB">
        <w:rPr>
          <w:rFonts w:eastAsiaTheme="minorEastAsia"/>
        </w:rPr>
        <w:t xml:space="preserve">hile </w:t>
      </w:r>
      <w:r w:rsidR="00F5033D" w:rsidRPr="00E071CB">
        <w:rPr>
          <w:rFonts w:eastAsiaTheme="minorEastAsia"/>
        </w:rPr>
        <w:t>total enrollment in the district increased by 1.</w:t>
      </w:r>
      <w:r w:rsidR="002B7494">
        <w:rPr>
          <w:rFonts w:eastAsiaTheme="minorEastAsia"/>
        </w:rPr>
        <w:t>5</w:t>
      </w:r>
      <w:r w:rsidR="002B7494" w:rsidRPr="00E071CB">
        <w:rPr>
          <w:rFonts w:eastAsiaTheme="minorEastAsia"/>
        </w:rPr>
        <w:t xml:space="preserve"> </w:t>
      </w:r>
      <w:r w:rsidR="00F5033D" w:rsidRPr="00E071CB">
        <w:rPr>
          <w:rFonts w:eastAsiaTheme="minorEastAsia"/>
        </w:rPr>
        <w:t xml:space="preserve">percent </w:t>
      </w:r>
      <w:r>
        <w:rPr>
          <w:rFonts w:eastAsiaTheme="minorEastAsia"/>
        </w:rPr>
        <w:t>between</w:t>
      </w:r>
      <w:r w:rsidRPr="00E071CB">
        <w:rPr>
          <w:rFonts w:eastAsiaTheme="minorEastAsia"/>
        </w:rPr>
        <w:t xml:space="preserve"> </w:t>
      </w:r>
      <w:r w:rsidR="00F5033D" w:rsidRPr="00E071CB">
        <w:rPr>
          <w:rFonts w:eastAsiaTheme="minorEastAsia"/>
        </w:rPr>
        <w:t>2010</w:t>
      </w:r>
      <w:r>
        <w:rPr>
          <w:rFonts w:eastAsiaTheme="minorEastAsia"/>
        </w:rPr>
        <w:t xml:space="preserve"> and 2014</w:t>
      </w:r>
      <w:r w:rsidR="00F5033D" w:rsidRPr="00E071CB">
        <w:rPr>
          <w:rFonts w:eastAsiaTheme="minorEastAsia"/>
        </w:rPr>
        <w:t xml:space="preserve">, the </w:t>
      </w:r>
      <w:r>
        <w:rPr>
          <w:rFonts w:eastAsiaTheme="minorEastAsia"/>
        </w:rPr>
        <w:t>proportion</w:t>
      </w:r>
      <w:r w:rsidRPr="00E071CB">
        <w:rPr>
          <w:rFonts w:eastAsiaTheme="minorEastAsia"/>
        </w:rPr>
        <w:t xml:space="preserve"> </w:t>
      </w:r>
      <w:r w:rsidR="00F5033D" w:rsidRPr="00E071CB">
        <w:rPr>
          <w:rFonts w:eastAsiaTheme="minorEastAsia"/>
        </w:rPr>
        <w:t xml:space="preserve">of students in special populations </w:t>
      </w:r>
      <w:r w:rsidR="00156B2E" w:rsidRPr="00E071CB">
        <w:rPr>
          <w:rFonts w:eastAsiaTheme="minorEastAsia"/>
        </w:rPr>
        <w:t>increase</w:t>
      </w:r>
      <w:r w:rsidR="00156B2E">
        <w:rPr>
          <w:rFonts w:eastAsiaTheme="minorEastAsia"/>
        </w:rPr>
        <w:t xml:space="preserve">d </w:t>
      </w:r>
      <w:r w:rsidR="0041267C">
        <w:rPr>
          <w:rFonts w:eastAsiaTheme="minorEastAsia"/>
        </w:rPr>
        <w:t>more during that period</w:t>
      </w:r>
      <w:r w:rsidR="00F5033D" w:rsidRPr="00E071CB">
        <w:rPr>
          <w:rFonts w:eastAsiaTheme="minorEastAsia"/>
        </w:rPr>
        <w:t>.</w:t>
      </w:r>
    </w:p>
    <w:p w:rsidR="00D9281A" w:rsidRDefault="00F5033D">
      <w:pPr>
        <w:pStyle w:val="ListParagraph"/>
        <w:numPr>
          <w:ilvl w:val="1"/>
          <w:numId w:val="40"/>
        </w:numPr>
        <w:spacing w:after="120"/>
        <w:ind w:left="1080"/>
        <w:contextualSpacing w:val="0"/>
        <w:rPr>
          <w:rFonts w:eastAsiaTheme="minorEastAsia"/>
        </w:rPr>
      </w:pPr>
      <w:r w:rsidRPr="00E071CB">
        <w:rPr>
          <w:rFonts w:eastAsiaTheme="minorEastAsia"/>
        </w:rPr>
        <w:t xml:space="preserve">The </w:t>
      </w:r>
      <w:r w:rsidR="000C604C">
        <w:rPr>
          <w:rFonts w:eastAsiaTheme="minorEastAsia"/>
        </w:rPr>
        <w:t>p</w:t>
      </w:r>
      <w:r w:rsidR="002F2E83">
        <w:rPr>
          <w:rFonts w:eastAsiaTheme="minorEastAsia"/>
        </w:rPr>
        <w:t>roportion</w:t>
      </w:r>
      <w:r w:rsidR="000C604C">
        <w:rPr>
          <w:rFonts w:eastAsiaTheme="minorEastAsia"/>
        </w:rPr>
        <w:t xml:space="preserve"> of</w:t>
      </w:r>
      <w:r w:rsidR="000C604C" w:rsidRPr="00E071CB">
        <w:rPr>
          <w:rFonts w:eastAsiaTheme="minorEastAsia"/>
        </w:rPr>
        <w:t xml:space="preserve"> </w:t>
      </w:r>
      <w:r w:rsidRPr="00E071CB">
        <w:rPr>
          <w:rFonts w:eastAsiaTheme="minorEastAsia"/>
        </w:rPr>
        <w:t>E</w:t>
      </w:r>
      <w:r w:rsidR="000C604C">
        <w:rPr>
          <w:rFonts w:eastAsiaTheme="minorEastAsia"/>
        </w:rPr>
        <w:t xml:space="preserve">nglish </w:t>
      </w:r>
      <w:r w:rsidR="003428B4">
        <w:rPr>
          <w:rFonts w:eastAsiaTheme="minorEastAsia"/>
        </w:rPr>
        <w:t>language l</w:t>
      </w:r>
      <w:r w:rsidR="000C604C">
        <w:rPr>
          <w:rFonts w:eastAsiaTheme="minorEastAsia"/>
        </w:rPr>
        <w:t>earners (ELLs)</w:t>
      </w:r>
      <w:r w:rsidR="000C604C" w:rsidRPr="00E071CB">
        <w:rPr>
          <w:rFonts w:eastAsiaTheme="minorEastAsia"/>
        </w:rPr>
        <w:t xml:space="preserve"> </w:t>
      </w:r>
      <w:r w:rsidRPr="00E071CB">
        <w:rPr>
          <w:rFonts w:eastAsiaTheme="minorEastAsia"/>
        </w:rPr>
        <w:t xml:space="preserve">increased by </w:t>
      </w:r>
      <w:r w:rsidR="00816A13">
        <w:rPr>
          <w:rFonts w:eastAsiaTheme="minorEastAsia"/>
        </w:rPr>
        <w:t>6</w:t>
      </w:r>
      <w:r w:rsidRPr="00E071CB">
        <w:rPr>
          <w:rFonts w:eastAsiaTheme="minorEastAsia"/>
        </w:rPr>
        <w:t xml:space="preserve">3 percent </w:t>
      </w:r>
      <w:r w:rsidR="000C604C">
        <w:rPr>
          <w:rFonts w:eastAsiaTheme="minorEastAsia"/>
        </w:rPr>
        <w:t>(</w:t>
      </w:r>
      <w:r w:rsidRPr="00E071CB">
        <w:rPr>
          <w:rFonts w:eastAsiaTheme="minorEastAsia"/>
        </w:rPr>
        <w:t>from 227 to 369</w:t>
      </w:r>
      <w:r w:rsidR="000C604C">
        <w:rPr>
          <w:rFonts w:eastAsiaTheme="minorEastAsia"/>
        </w:rPr>
        <w:t xml:space="preserve">), students from </w:t>
      </w:r>
      <w:r w:rsidR="000C604C" w:rsidRPr="00E071CB">
        <w:rPr>
          <w:rFonts w:eastAsiaTheme="minorEastAsia"/>
        </w:rPr>
        <w:t>low</w:t>
      </w:r>
      <w:r w:rsidR="000C604C">
        <w:rPr>
          <w:rFonts w:eastAsiaTheme="minorEastAsia"/>
        </w:rPr>
        <w:t>-</w:t>
      </w:r>
      <w:r w:rsidRPr="00E071CB">
        <w:rPr>
          <w:rFonts w:eastAsiaTheme="minorEastAsia"/>
        </w:rPr>
        <w:t xml:space="preserve">income </w:t>
      </w:r>
      <w:r w:rsidR="000C604C">
        <w:rPr>
          <w:rFonts w:eastAsiaTheme="minorEastAsia"/>
        </w:rPr>
        <w:t xml:space="preserve">families </w:t>
      </w:r>
      <w:r w:rsidRPr="00E071CB">
        <w:rPr>
          <w:rFonts w:eastAsiaTheme="minorEastAsia"/>
        </w:rPr>
        <w:t xml:space="preserve">by </w:t>
      </w:r>
      <w:r w:rsidR="00816A13">
        <w:rPr>
          <w:rFonts w:eastAsiaTheme="minorEastAsia"/>
        </w:rPr>
        <w:t>24</w:t>
      </w:r>
      <w:r w:rsidR="00816A13" w:rsidRPr="00E071CB">
        <w:rPr>
          <w:rFonts w:eastAsiaTheme="minorEastAsia"/>
        </w:rPr>
        <w:t xml:space="preserve"> </w:t>
      </w:r>
      <w:r w:rsidRPr="00E071CB">
        <w:rPr>
          <w:rFonts w:eastAsiaTheme="minorEastAsia"/>
        </w:rPr>
        <w:t xml:space="preserve">percent </w:t>
      </w:r>
      <w:r w:rsidR="000C604C">
        <w:rPr>
          <w:rFonts w:eastAsiaTheme="minorEastAsia"/>
        </w:rPr>
        <w:t>(</w:t>
      </w:r>
      <w:r w:rsidRPr="00E071CB">
        <w:rPr>
          <w:rFonts w:eastAsiaTheme="minorEastAsia"/>
        </w:rPr>
        <w:t>from 1079 to 1334</w:t>
      </w:r>
      <w:r w:rsidR="000C604C">
        <w:rPr>
          <w:rFonts w:eastAsiaTheme="minorEastAsia"/>
        </w:rPr>
        <w:t>), students with disabilities</w:t>
      </w:r>
      <w:r w:rsidRPr="00E071CB">
        <w:rPr>
          <w:rFonts w:eastAsiaTheme="minorEastAsia"/>
        </w:rPr>
        <w:t xml:space="preserve"> by 1</w:t>
      </w:r>
      <w:r w:rsidR="00816A13">
        <w:rPr>
          <w:rFonts w:eastAsiaTheme="minorEastAsia"/>
        </w:rPr>
        <w:t>2</w:t>
      </w:r>
      <w:r w:rsidRPr="00E071CB">
        <w:rPr>
          <w:rFonts w:eastAsiaTheme="minorEastAsia"/>
        </w:rPr>
        <w:t xml:space="preserve"> percent </w:t>
      </w:r>
      <w:r w:rsidR="000C604C">
        <w:rPr>
          <w:rFonts w:eastAsiaTheme="minorEastAsia"/>
        </w:rPr>
        <w:t>(</w:t>
      </w:r>
      <w:r w:rsidRPr="00E071CB">
        <w:rPr>
          <w:rFonts w:eastAsiaTheme="minorEastAsia"/>
        </w:rPr>
        <w:t>from 619</w:t>
      </w:r>
      <w:r w:rsidR="000C604C">
        <w:rPr>
          <w:rFonts w:eastAsiaTheme="minorEastAsia"/>
        </w:rPr>
        <w:t xml:space="preserve"> to</w:t>
      </w:r>
      <w:r w:rsidR="00816A13">
        <w:rPr>
          <w:rFonts w:eastAsiaTheme="minorEastAsia"/>
        </w:rPr>
        <w:t xml:space="preserve"> </w:t>
      </w:r>
      <w:r w:rsidRPr="00E071CB">
        <w:rPr>
          <w:rFonts w:eastAsiaTheme="minorEastAsia"/>
        </w:rPr>
        <w:t>692</w:t>
      </w:r>
      <w:r w:rsidR="000C604C">
        <w:rPr>
          <w:rFonts w:eastAsiaTheme="minorEastAsia"/>
        </w:rPr>
        <w:t>)</w:t>
      </w:r>
      <w:r w:rsidRPr="00E071CB">
        <w:rPr>
          <w:rFonts w:eastAsiaTheme="minorEastAsia"/>
        </w:rPr>
        <w:t xml:space="preserve">, and students whose first language is not English by </w:t>
      </w:r>
      <w:r w:rsidR="00816A13">
        <w:rPr>
          <w:rFonts w:eastAsiaTheme="minorEastAsia"/>
        </w:rPr>
        <w:t>20</w:t>
      </w:r>
      <w:r w:rsidR="00816A13" w:rsidRPr="00E071CB">
        <w:rPr>
          <w:rFonts w:eastAsiaTheme="minorEastAsia"/>
        </w:rPr>
        <w:t xml:space="preserve"> </w:t>
      </w:r>
      <w:r w:rsidRPr="00E071CB">
        <w:rPr>
          <w:rFonts w:eastAsiaTheme="minorEastAsia"/>
        </w:rPr>
        <w:t xml:space="preserve">percent </w:t>
      </w:r>
      <w:r w:rsidR="000C604C">
        <w:rPr>
          <w:rFonts w:eastAsiaTheme="minorEastAsia"/>
        </w:rPr>
        <w:t>(</w:t>
      </w:r>
      <w:r w:rsidRPr="00E071CB">
        <w:rPr>
          <w:rFonts w:eastAsiaTheme="minorEastAsia"/>
        </w:rPr>
        <w:t>from 699</w:t>
      </w:r>
      <w:r w:rsidR="000C604C">
        <w:rPr>
          <w:rFonts w:eastAsiaTheme="minorEastAsia"/>
        </w:rPr>
        <w:t xml:space="preserve"> to </w:t>
      </w:r>
      <w:r w:rsidRPr="00E071CB">
        <w:rPr>
          <w:rFonts w:eastAsiaTheme="minorEastAsia"/>
        </w:rPr>
        <w:t>839</w:t>
      </w:r>
      <w:r w:rsidR="000C604C">
        <w:rPr>
          <w:rFonts w:eastAsiaTheme="minorEastAsia"/>
        </w:rPr>
        <w:t>)</w:t>
      </w:r>
      <w:r w:rsidRPr="00E071CB">
        <w:rPr>
          <w:rFonts w:eastAsiaTheme="minorEastAsia"/>
        </w:rPr>
        <w:t>.</w:t>
      </w:r>
    </w:p>
    <w:p w:rsidR="00D9281A" w:rsidRDefault="000C604C">
      <w:pPr>
        <w:pStyle w:val="ListParagraph"/>
        <w:numPr>
          <w:ilvl w:val="1"/>
          <w:numId w:val="40"/>
        </w:numPr>
        <w:spacing w:after="120"/>
        <w:ind w:left="1080"/>
        <w:contextualSpacing w:val="0"/>
        <w:rPr>
          <w:rFonts w:eastAsiaTheme="minorEastAsia"/>
        </w:rPr>
      </w:pPr>
      <w:r>
        <w:rPr>
          <w:rFonts w:eastAsiaTheme="minorEastAsia"/>
        </w:rPr>
        <w:t>In the 2013-2014 school year ELLs made up 8.8 percent of enrollment</w:t>
      </w:r>
      <w:r w:rsidR="002F2E83">
        <w:rPr>
          <w:rFonts w:eastAsiaTheme="minorEastAsia"/>
        </w:rPr>
        <w:t>.</w:t>
      </w:r>
      <w:r>
        <w:rPr>
          <w:rFonts w:eastAsiaTheme="minorEastAsia"/>
        </w:rPr>
        <w:t xml:space="preserve"> </w:t>
      </w:r>
      <w:r w:rsidR="002F2E83">
        <w:rPr>
          <w:rFonts w:eastAsiaTheme="minorEastAsia"/>
        </w:rPr>
        <w:t>In</w:t>
      </w:r>
      <w:r>
        <w:rPr>
          <w:rFonts w:eastAsiaTheme="minorEastAsia"/>
        </w:rPr>
        <w:t xml:space="preserve"> the 2014-2015 school year</w:t>
      </w:r>
      <w:r w:rsidR="002F2E83">
        <w:rPr>
          <w:rFonts w:eastAsiaTheme="minorEastAsia"/>
        </w:rPr>
        <w:t xml:space="preserve"> they make up</w:t>
      </w:r>
      <w:r>
        <w:rPr>
          <w:rFonts w:eastAsiaTheme="minorEastAsia"/>
        </w:rPr>
        <w:t xml:space="preserve"> 10.2 percent of enrollment.</w:t>
      </w:r>
    </w:p>
    <w:p w:rsidR="00D9281A" w:rsidRDefault="00F5033D">
      <w:pPr>
        <w:pStyle w:val="ListParagraph"/>
        <w:numPr>
          <w:ilvl w:val="1"/>
          <w:numId w:val="40"/>
        </w:numPr>
        <w:spacing w:after="120"/>
        <w:ind w:left="1080"/>
        <w:contextualSpacing w:val="0"/>
        <w:rPr>
          <w:rFonts w:eastAsiaTheme="minorEastAsia"/>
          <w:b/>
        </w:rPr>
      </w:pPr>
      <w:r w:rsidRPr="00E071CB">
        <w:rPr>
          <w:rFonts w:eastAsiaTheme="minorEastAsia"/>
        </w:rPr>
        <w:t xml:space="preserve">The racial and ethnic demographics of the student population have changed since 2010. </w:t>
      </w:r>
      <w:r w:rsidR="002F2E83">
        <w:rPr>
          <w:rFonts w:eastAsiaTheme="minorEastAsia"/>
        </w:rPr>
        <w:t xml:space="preserve">The proportion of </w:t>
      </w:r>
      <w:r w:rsidRPr="00E071CB">
        <w:rPr>
          <w:rFonts w:eastAsiaTheme="minorEastAsia"/>
        </w:rPr>
        <w:t>Hispanic/Latino students increased from 14 percent of the population</w:t>
      </w:r>
      <w:r w:rsidR="000C604C">
        <w:rPr>
          <w:rFonts w:eastAsiaTheme="minorEastAsia"/>
        </w:rPr>
        <w:t xml:space="preserve"> in 2010 </w:t>
      </w:r>
      <w:r w:rsidRPr="00E071CB">
        <w:rPr>
          <w:rFonts w:eastAsiaTheme="minorEastAsia"/>
        </w:rPr>
        <w:lastRenderedPageBreak/>
        <w:t>to 20 percent</w:t>
      </w:r>
      <w:r w:rsidR="000C604C">
        <w:rPr>
          <w:rFonts w:eastAsiaTheme="minorEastAsia"/>
        </w:rPr>
        <w:t xml:space="preserve"> in 2014</w:t>
      </w:r>
      <w:r w:rsidRPr="00E071CB">
        <w:rPr>
          <w:rFonts w:eastAsiaTheme="minorEastAsia"/>
        </w:rPr>
        <w:t xml:space="preserve">. </w:t>
      </w:r>
      <w:r w:rsidR="000C604C">
        <w:rPr>
          <w:rFonts w:eastAsiaTheme="minorEastAsia"/>
        </w:rPr>
        <w:t>Between 2010 and 2014 t</w:t>
      </w:r>
      <w:r w:rsidR="000C604C" w:rsidRPr="00E071CB">
        <w:rPr>
          <w:rFonts w:eastAsiaTheme="minorEastAsia"/>
        </w:rPr>
        <w:t xml:space="preserve">he </w:t>
      </w:r>
      <w:r w:rsidR="002F2E83" w:rsidRPr="00E071CB">
        <w:rPr>
          <w:rFonts w:eastAsiaTheme="minorEastAsia"/>
        </w:rPr>
        <w:t>p</w:t>
      </w:r>
      <w:r w:rsidR="002F2E83">
        <w:rPr>
          <w:rFonts w:eastAsiaTheme="minorEastAsia"/>
        </w:rPr>
        <w:t>roportion</w:t>
      </w:r>
      <w:r w:rsidR="002F2E83" w:rsidRPr="00E071CB">
        <w:rPr>
          <w:rFonts w:eastAsiaTheme="minorEastAsia"/>
        </w:rPr>
        <w:t xml:space="preserve"> </w:t>
      </w:r>
      <w:r w:rsidRPr="00E071CB">
        <w:rPr>
          <w:rFonts w:eastAsiaTheme="minorEastAsia"/>
        </w:rPr>
        <w:t>of African American/</w:t>
      </w:r>
      <w:r w:rsidR="000C604C">
        <w:rPr>
          <w:rFonts w:eastAsiaTheme="minorEastAsia"/>
        </w:rPr>
        <w:t>b</w:t>
      </w:r>
      <w:r w:rsidR="000C604C" w:rsidRPr="00E071CB">
        <w:rPr>
          <w:rFonts w:eastAsiaTheme="minorEastAsia"/>
        </w:rPr>
        <w:t xml:space="preserve">lack </w:t>
      </w:r>
      <w:r w:rsidRPr="00E071CB">
        <w:rPr>
          <w:rFonts w:eastAsiaTheme="minorEastAsia"/>
        </w:rPr>
        <w:t xml:space="preserve">students increased from 2 percent to 3 percent of the population, and </w:t>
      </w:r>
      <w:r w:rsidR="002F2E83">
        <w:rPr>
          <w:rFonts w:eastAsiaTheme="minorEastAsia"/>
        </w:rPr>
        <w:t>that</w:t>
      </w:r>
      <w:r w:rsidRPr="00E071CB">
        <w:rPr>
          <w:rFonts w:eastAsiaTheme="minorEastAsia"/>
        </w:rPr>
        <w:t xml:space="preserve"> of </w:t>
      </w:r>
      <w:r w:rsidR="000C604C">
        <w:rPr>
          <w:rFonts w:eastAsiaTheme="minorEastAsia"/>
        </w:rPr>
        <w:t>w</w:t>
      </w:r>
      <w:r w:rsidR="000C604C" w:rsidRPr="00E071CB">
        <w:rPr>
          <w:rFonts w:eastAsiaTheme="minorEastAsia"/>
        </w:rPr>
        <w:t xml:space="preserve">hite </w:t>
      </w:r>
      <w:r w:rsidRPr="00E071CB">
        <w:rPr>
          <w:rFonts w:eastAsiaTheme="minorEastAsia"/>
        </w:rPr>
        <w:t xml:space="preserve">students decreased from 78 percent to 70 percent of the population. The </w:t>
      </w:r>
      <w:r w:rsidR="002F2E83">
        <w:rPr>
          <w:rFonts w:eastAsiaTheme="minorEastAsia"/>
        </w:rPr>
        <w:t>proportion</w:t>
      </w:r>
      <w:r w:rsidR="002F2E83" w:rsidRPr="00E071CB">
        <w:rPr>
          <w:rFonts w:eastAsiaTheme="minorEastAsia"/>
        </w:rPr>
        <w:t xml:space="preserve"> </w:t>
      </w:r>
      <w:r w:rsidRPr="00E071CB">
        <w:rPr>
          <w:rFonts w:eastAsiaTheme="minorEastAsia"/>
        </w:rPr>
        <w:t xml:space="preserve">of Asian students remained </w:t>
      </w:r>
      <w:r w:rsidR="00C10705">
        <w:rPr>
          <w:rFonts w:eastAsiaTheme="minorEastAsia"/>
        </w:rPr>
        <w:t>about</w:t>
      </w:r>
      <w:r w:rsidR="00C10705" w:rsidRPr="00E071CB">
        <w:rPr>
          <w:rFonts w:eastAsiaTheme="minorEastAsia"/>
        </w:rPr>
        <w:t xml:space="preserve"> </w:t>
      </w:r>
      <w:r w:rsidRPr="00E071CB">
        <w:rPr>
          <w:rFonts w:eastAsiaTheme="minorEastAsia"/>
        </w:rPr>
        <w:t>3 percent</w:t>
      </w:r>
      <w:r w:rsidR="000C604C">
        <w:rPr>
          <w:rFonts w:eastAsiaTheme="minorEastAsia"/>
        </w:rPr>
        <w:t xml:space="preserve"> during these years</w:t>
      </w:r>
      <w:r w:rsidRPr="00E071CB">
        <w:rPr>
          <w:rFonts w:eastAsiaTheme="minorEastAsia"/>
        </w:rPr>
        <w:t>.</w:t>
      </w:r>
    </w:p>
    <w:p w:rsidR="00D9281A" w:rsidRDefault="00690B0D">
      <w:pPr>
        <w:pStyle w:val="ListParagraph"/>
        <w:numPr>
          <w:ilvl w:val="1"/>
          <w:numId w:val="40"/>
        </w:numPr>
        <w:spacing w:after="120"/>
        <w:ind w:left="1080"/>
        <w:contextualSpacing w:val="0"/>
        <w:rPr>
          <w:rFonts w:eastAsiaTheme="minorEastAsia"/>
        </w:rPr>
      </w:pPr>
      <w:r w:rsidRPr="00690B0D">
        <w:rPr>
          <w:rFonts w:eastAsiaTheme="minorEastAsia"/>
          <w:bCs/>
        </w:rPr>
        <w:t>Some ELLs at the high school are students with interrupted formal education.</w:t>
      </w:r>
    </w:p>
    <w:p w:rsidR="00D9281A" w:rsidRDefault="00690B0D">
      <w:pPr>
        <w:pStyle w:val="ListParagraph"/>
        <w:numPr>
          <w:ilvl w:val="1"/>
          <w:numId w:val="40"/>
        </w:numPr>
        <w:spacing w:after="120"/>
        <w:ind w:left="1080"/>
        <w:contextualSpacing w:val="0"/>
        <w:rPr>
          <w:rFonts w:eastAsiaTheme="minorEastAsia"/>
          <w:bCs/>
        </w:rPr>
      </w:pPr>
      <w:r w:rsidRPr="00690B0D">
        <w:rPr>
          <w:rFonts w:eastAsiaTheme="minorEastAsia"/>
          <w:bCs/>
        </w:rPr>
        <w:t>School committee members interviewed recognize the demographics of the community are changing and the ELL population is growing. They stressed Milford has always been a community with large immigrant populations and is committed to educating all students.</w:t>
      </w:r>
    </w:p>
    <w:p w:rsidR="00D9281A" w:rsidRDefault="00690B0D">
      <w:pPr>
        <w:pStyle w:val="ListParagraph"/>
        <w:numPr>
          <w:ilvl w:val="0"/>
          <w:numId w:val="44"/>
        </w:numPr>
        <w:rPr>
          <w:rFonts w:eastAsiaTheme="minorEastAsia"/>
        </w:rPr>
      </w:pPr>
      <w:r w:rsidRPr="00690B0D">
        <w:rPr>
          <w:rFonts w:eastAsiaTheme="minorEastAsia"/>
        </w:rPr>
        <w:t>In 2014, the district reached its targets toward narrowing proficiency gaps only for the Asian subgroup of students.</w:t>
      </w:r>
    </w:p>
    <w:p w:rsidR="00F5033D" w:rsidRPr="00F5033D" w:rsidRDefault="004A365B" w:rsidP="00F5033D">
      <w:pPr>
        <w:tabs>
          <w:tab w:val="left" w:pos="360"/>
          <w:tab w:val="left" w:pos="720"/>
          <w:tab w:val="left" w:pos="1080"/>
          <w:tab w:val="left" w:pos="1440"/>
          <w:tab w:val="left" w:pos="1800"/>
          <w:tab w:val="left" w:pos="2160"/>
        </w:tabs>
        <w:ind w:left="720" w:hanging="360"/>
      </w:pPr>
      <w:r>
        <w:rPr>
          <w:b/>
        </w:rPr>
        <w:t>C</w:t>
      </w:r>
      <w:r w:rsidR="00F5033D" w:rsidRPr="00F5033D">
        <w:rPr>
          <w:b/>
        </w:rPr>
        <w:t>.</w:t>
      </w:r>
      <w:r w:rsidR="0013432C">
        <w:t xml:space="preserve">  </w:t>
      </w:r>
      <w:r w:rsidR="00F77613">
        <w:tab/>
      </w:r>
      <w:r w:rsidR="00E77479">
        <w:t>In observed classes, m</w:t>
      </w:r>
      <w:r w:rsidR="00E77479" w:rsidRPr="00F5033D">
        <w:t xml:space="preserve">odifications </w:t>
      </w:r>
      <w:r w:rsidR="00F5033D" w:rsidRPr="00F5033D">
        <w:t xml:space="preserve">and strategies for teaching the district’s ELLs and students </w:t>
      </w:r>
      <w:r w:rsidR="006C6D2E">
        <w:t xml:space="preserve">with disabilities </w:t>
      </w:r>
      <w:r w:rsidR="00F5033D" w:rsidRPr="00F5033D">
        <w:t>were not consistently in evidence.</w:t>
      </w:r>
    </w:p>
    <w:p w:rsidR="00F5033D" w:rsidRPr="00F5033D" w:rsidRDefault="00F5033D" w:rsidP="00F5033D">
      <w:pPr>
        <w:tabs>
          <w:tab w:val="left" w:pos="360"/>
          <w:tab w:val="left" w:pos="720"/>
          <w:tab w:val="left" w:pos="1080"/>
          <w:tab w:val="left" w:pos="1440"/>
          <w:tab w:val="left" w:pos="1800"/>
          <w:tab w:val="left" w:pos="2160"/>
        </w:tabs>
        <w:ind w:left="1080" w:hanging="1080"/>
      </w:pPr>
      <w:r w:rsidRPr="00F5033D">
        <w:rPr>
          <w:b/>
        </w:rPr>
        <w:tab/>
      </w:r>
      <w:r w:rsidRPr="00F5033D">
        <w:rPr>
          <w:b/>
        </w:rPr>
        <w:tab/>
      </w:r>
      <w:r w:rsidRPr="00F5033D">
        <w:t xml:space="preserve">1. </w:t>
      </w:r>
      <w:r w:rsidRPr="00F5033D">
        <w:tab/>
      </w:r>
      <w:r w:rsidR="006C6D2E">
        <w:t>T</w:t>
      </w:r>
      <w:r w:rsidRPr="00F5033D">
        <w:t xml:space="preserve">he review team found </w:t>
      </w:r>
      <w:r w:rsidR="006C6D2E">
        <w:t xml:space="preserve">clear and consistent evidence </w:t>
      </w:r>
      <w:r w:rsidRPr="00F5033D">
        <w:t xml:space="preserve">that </w:t>
      </w:r>
      <w:r w:rsidR="006C6D2E">
        <w:t xml:space="preserve">teachers used appropriate modifications for ELLs and students with disabilities such as </w:t>
      </w:r>
      <w:r w:rsidRPr="00F5033D">
        <w:t xml:space="preserve">explicit language objectives and direct instruction in vocabulary </w:t>
      </w:r>
      <w:r w:rsidR="006C6D2E">
        <w:t xml:space="preserve">(#10) </w:t>
      </w:r>
      <w:r w:rsidRPr="00F5033D">
        <w:t xml:space="preserve">in 35 percent of elementary school observations, </w:t>
      </w:r>
      <w:r w:rsidR="006C6D2E">
        <w:t xml:space="preserve">in </w:t>
      </w:r>
      <w:r w:rsidRPr="00F5033D">
        <w:t>14 percent of middle school observations</w:t>
      </w:r>
      <w:r w:rsidR="006C6D2E">
        <w:t>,</w:t>
      </w:r>
      <w:r w:rsidRPr="00F5033D">
        <w:t xml:space="preserve"> and </w:t>
      </w:r>
      <w:r w:rsidR="006C6D2E">
        <w:t xml:space="preserve">in </w:t>
      </w:r>
      <w:r w:rsidRPr="00F5033D">
        <w:t xml:space="preserve">24 percent of high school observations. </w:t>
      </w:r>
    </w:p>
    <w:p w:rsidR="0041267C" w:rsidRDefault="006C6D2E" w:rsidP="006C6D2E">
      <w:pPr>
        <w:tabs>
          <w:tab w:val="left" w:pos="360"/>
          <w:tab w:val="left" w:pos="720"/>
          <w:tab w:val="left" w:pos="1080"/>
          <w:tab w:val="left" w:pos="1440"/>
          <w:tab w:val="left" w:pos="1800"/>
          <w:tab w:val="left" w:pos="2160"/>
        </w:tabs>
        <w:ind w:left="720" w:hanging="720"/>
      </w:pPr>
      <w:r>
        <w:tab/>
      </w:r>
      <w:r w:rsidR="004A365B">
        <w:rPr>
          <w:b/>
        </w:rPr>
        <w:t>D</w:t>
      </w:r>
      <w:r w:rsidR="00690B0D" w:rsidRPr="00690B0D">
        <w:rPr>
          <w:b/>
        </w:rPr>
        <w:t>.</w:t>
      </w:r>
      <w:r w:rsidR="00F5033D" w:rsidRPr="00F5033D">
        <w:t xml:space="preserve"> </w:t>
      </w:r>
      <w:r w:rsidR="00F5033D" w:rsidRPr="00F5033D">
        <w:tab/>
      </w:r>
      <w:r>
        <w:t xml:space="preserve">According to ESE </w:t>
      </w:r>
      <w:r w:rsidR="00F5033D" w:rsidRPr="00F5033D">
        <w:t>staffing information</w:t>
      </w:r>
      <w:r>
        <w:t>,</w:t>
      </w:r>
      <w:r w:rsidR="00F5033D" w:rsidRPr="00F5033D">
        <w:t xml:space="preserve"> </w:t>
      </w:r>
      <w:r>
        <w:t xml:space="preserve">in 2014 </w:t>
      </w:r>
      <w:r w:rsidR="00F5033D" w:rsidRPr="00F5033D">
        <w:t xml:space="preserve">the district </w:t>
      </w:r>
      <w:r w:rsidRPr="00F5033D">
        <w:t>ha</w:t>
      </w:r>
      <w:r>
        <w:t>d</w:t>
      </w:r>
      <w:r w:rsidRPr="00F5033D">
        <w:t xml:space="preserve"> </w:t>
      </w:r>
      <w:r w:rsidR="00F5033D" w:rsidRPr="00F5033D">
        <w:t>11.4 teachers of ELLs</w:t>
      </w:r>
      <w:r>
        <w:t>,</w:t>
      </w:r>
      <w:r w:rsidR="00F5033D" w:rsidRPr="00F5033D">
        <w:t xml:space="preserve"> a decrease of 2 from 2012.</w:t>
      </w:r>
      <w:r w:rsidR="00171E6D">
        <w:t xml:space="preserve"> </w:t>
      </w:r>
      <w:r w:rsidR="0041267C">
        <w:t>During</w:t>
      </w:r>
      <w:r w:rsidR="0041267C" w:rsidRPr="00F5033D">
        <w:t xml:space="preserve"> </w:t>
      </w:r>
      <w:r w:rsidR="00F5033D" w:rsidRPr="00F5033D">
        <w:t xml:space="preserve">the same time, the </w:t>
      </w:r>
      <w:r w:rsidR="0013432C">
        <w:t xml:space="preserve">number of </w:t>
      </w:r>
      <w:r w:rsidR="00F5033D" w:rsidRPr="00F5033D">
        <w:t>ELL</w:t>
      </w:r>
      <w:r w:rsidR="0013432C">
        <w:t>s</w:t>
      </w:r>
      <w:r w:rsidR="00F5033D" w:rsidRPr="00F5033D">
        <w:t xml:space="preserve"> has increased substantially</w:t>
      </w:r>
      <w:r w:rsidR="0041267C">
        <w:t>,</w:t>
      </w:r>
      <w:r w:rsidR="00F5033D" w:rsidRPr="00F5033D">
        <w:t xml:space="preserve"> </w:t>
      </w:r>
      <w:r>
        <w:t>from 273 to 369 students</w:t>
      </w:r>
      <w:r w:rsidR="00F5033D" w:rsidRPr="00F5033D">
        <w:t xml:space="preserve">. </w:t>
      </w:r>
    </w:p>
    <w:p w:rsidR="00F5033D" w:rsidRPr="00F5033D" w:rsidRDefault="0041267C" w:rsidP="0041267C">
      <w:pPr>
        <w:tabs>
          <w:tab w:val="left" w:pos="360"/>
          <w:tab w:val="left" w:pos="720"/>
          <w:tab w:val="left" w:pos="1080"/>
          <w:tab w:val="left" w:pos="1440"/>
          <w:tab w:val="left" w:pos="1800"/>
          <w:tab w:val="left" w:pos="2160"/>
        </w:tabs>
        <w:ind w:left="1080" w:hanging="1080"/>
      </w:pPr>
      <w:r>
        <w:tab/>
      </w:r>
      <w:r>
        <w:tab/>
        <w:t>1.</w:t>
      </w:r>
      <w:r>
        <w:tab/>
      </w:r>
      <w:r w:rsidR="00171E6D">
        <w:t xml:space="preserve">The district website lists 20 staff </w:t>
      </w:r>
      <w:r w:rsidR="00A54EF1">
        <w:t xml:space="preserve">members </w:t>
      </w:r>
      <w:r w:rsidR="00171E6D">
        <w:t>who prov</w:t>
      </w:r>
      <w:r w:rsidR="006C6D2E">
        <w:t>ide instruction to ELLs</w:t>
      </w:r>
      <w:r w:rsidR="00171E6D">
        <w:t>.</w:t>
      </w:r>
      <w:r w:rsidR="006136B0">
        <w:t xml:space="preserve"> </w:t>
      </w:r>
      <w:r w:rsidR="006C6D2E">
        <w:t>T</w:t>
      </w:r>
      <w:r w:rsidR="00F5033D" w:rsidRPr="00F5033D">
        <w:t>he E</w:t>
      </w:r>
      <w:r w:rsidR="006C6D2E">
        <w:t xml:space="preserve">nglish </w:t>
      </w:r>
      <w:r w:rsidR="00F5033D" w:rsidRPr="00F5033D">
        <w:t>L</w:t>
      </w:r>
      <w:r w:rsidR="006C6D2E">
        <w:t xml:space="preserve">anguage </w:t>
      </w:r>
      <w:r w:rsidR="00F5033D" w:rsidRPr="00F5033D">
        <w:t>L</w:t>
      </w:r>
      <w:r w:rsidR="006C6D2E">
        <w:t>earner</w:t>
      </w:r>
      <w:r w:rsidR="00F5033D" w:rsidRPr="00F5033D">
        <w:t xml:space="preserve"> </w:t>
      </w:r>
      <w:r w:rsidR="006C6D2E">
        <w:t xml:space="preserve">program </w:t>
      </w:r>
      <w:r w:rsidR="00F5033D" w:rsidRPr="00F5033D">
        <w:t>director</w:t>
      </w:r>
      <w:r w:rsidR="006C6D2E">
        <w:t xml:space="preserve"> told the team that</w:t>
      </w:r>
      <w:r w:rsidR="00F5033D" w:rsidRPr="00F5033D">
        <w:t xml:space="preserve"> the district has 448 ELL students</w:t>
      </w:r>
      <w:r w:rsidR="006C6D2E">
        <w:t xml:space="preserve"> in 2014-2015</w:t>
      </w:r>
      <w:r w:rsidR="00F5033D" w:rsidRPr="00F5033D">
        <w:t xml:space="preserve">, approximately 10 percent of the district enrollment. The largest </w:t>
      </w:r>
      <w:r w:rsidR="006C6D2E">
        <w:t>proportion</w:t>
      </w:r>
      <w:r w:rsidR="006C6D2E" w:rsidRPr="00F5033D">
        <w:t xml:space="preserve"> </w:t>
      </w:r>
      <w:r w:rsidR="006C6D2E">
        <w:t xml:space="preserve">of ELLs </w:t>
      </w:r>
      <w:r w:rsidR="00F5033D" w:rsidRPr="00F5033D">
        <w:t>is at the K-2 level.</w:t>
      </w:r>
    </w:p>
    <w:p w:rsidR="001460B9" w:rsidRDefault="00A54EF1">
      <w:pPr>
        <w:tabs>
          <w:tab w:val="left" w:pos="360"/>
          <w:tab w:val="left" w:pos="720"/>
          <w:tab w:val="left" w:pos="1080"/>
          <w:tab w:val="left" w:pos="1440"/>
          <w:tab w:val="left" w:pos="1800"/>
          <w:tab w:val="left" w:pos="2160"/>
        </w:tabs>
        <w:ind w:left="1080" w:hanging="1080"/>
      </w:pPr>
      <w:r>
        <w:tab/>
      </w:r>
      <w:r w:rsidR="00F5033D" w:rsidRPr="00F5033D">
        <w:tab/>
      </w:r>
      <w:r w:rsidR="00B242F3">
        <w:t>2</w:t>
      </w:r>
      <w:r w:rsidR="00F5033D" w:rsidRPr="00F5033D">
        <w:t xml:space="preserve">. </w:t>
      </w:r>
      <w:r w:rsidR="00F5033D" w:rsidRPr="00F5033D">
        <w:tab/>
      </w:r>
      <w:r>
        <w:t>P</w:t>
      </w:r>
      <w:r w:rsidR="00F5033D" w:rsidRPr="00F5033D">
        <w:t>rincipals and central office administrator</w:t>
      </w:r>
      <w:r>
        <w:t>s told the team that</w:t>
      </w:r>
      <w:r w:rsidR="00F5033D" w:rsidRPr="00F5033D">
        <w:t xml:space="preserve"> the district is short staffed in ELL.  </w:t>
      </w:r>
      <w:r>
        <w:t>They said that c</w:t>
      </w:r>
      <w:r w:rsidRPr="00F5033D">
        <w:t xml:space="preserve">lassroom </w:t>
      </w:r>
      <w:r w:rsidR="00F5033D" w:rsidRPr="00F5033D">
        <w:t>observations are used to monitor the implementation of SEI techniques.</w:t>
      </w:r>
    </w:p>
    <w:p w:rsidR="00F5033D" w:rsidRPr="00F5033D" w:rsidRDefault="00A54EF1" w:rsidP="00A54EF1">
      <w:pPr>
        <w:tabs>
          <w:tab w:val="left" w:pos="360"/>
          <w:tab w:val="left" w:pos="720"/>
          <w:tab w:val="left" w:pos="1080"/>
          <w:tab w:val="left" w:pos="1440"/>
          <w:tab w:val="left" w:pos="1800"/>
          <w:tab w:val="left" w:pos="2160"/>
        </w:tabs>
        <w:ind w:left="810" w:hanging="810"/>
      </w:pPr>
      <w:r>
        <w:tab/>
      </w:r>
      <w:r w:rsidR="004A365B">
        <w:rPr>
          <w:b/>
        </w:rPr>
        <w:t>E</w:t>
      </w:r>
      <w:r w:rsidR="00690B0D" w:rsidRPr="00690B0D">
        <w:rPr>
          <w:b/>
        </w:rPr>
        <w:t>.</w:t>
      </w:r>
      <w:r w:rsidR="001F09F5" w:rsidRPr="00F5033D">
        <w:t xml:space="preserve"> </w:t>
      </w:r>
      <w:r w:rsidR="001F09F5">
        <w:tab/>
      </w:r>
      <w:r w:rsidR="001F09F5" w:rsidRPr="00F5033D">
        <w:t>Recognizing the need for more teachers for ELL</w:t>
      </w:r>
      <w:r w:rsidR="001F09F5">
        <w:t>s</w:t>
      </w:r>
      <w:r w:rsidR="001F09F5" w:rsidRPr="00F5033D">
        <w:t xml:space="preserve">, the district </w:t>
      </w:r>
      <w:r w:rsidR="001F09F5">
        <w:t>has</w:t>
      </w:r>
      <w:r w:rsidR="001F09F5" w:rsidRPr="00F5033D">
        <w:t xml:space="preserve"> reallocated resources to provide ELL training to current teachers to become dually certified in ESL. </w:t>
      </w:r>
      <w:r w:rsidR="001F09F5">
        <w:t>Administrators told the review team that t</w:t>
      </w:r>
      <w:r w:rsidR="001F09F5" w:rsidRPr="00F5033D">
        <w:t>he district paid for six teachers to take a summer course at Framingham State College to prep</w:t>
      </w:r>
      <w:r w:rsidR="001F09F5">
        <w:t>are for the ESL licensure test.</w:t>
      </w:r>
      <w:r w:rsidR="00F5033D" w:rsidRPr="00F5033D">
        <w:t xml:space="preserve">  Approximately 78 of the over 300 teachers in the district have received RETELL training. All administrators have been trained. Many teachers cannot enroll in the SEI course </w:t>
      </w:r>
      <w:r>
        <w:t>because of</w:t>
      </w:r>
      <w:r w:rsidR="00F5033D" w:rsidRPr="00F5033D">
        <w:t xml:space="preserve"> enrollment caps.</w:t>
      </w:r>
    </w:p>
    <w:p w:rsidR="00F5033D" w:rsidRPr="00F5033D" w:rsidRDefault="00A54EF1" w:rsidP="00A54EF1">
      <w:pPr>
        <w:tabs>
          <w:tab w:val="left" w:pos="360"/>
          <w:tab w:val="left" w:pos="720"/>
          <w:tab w:val="left" w:pos="1080"/>
          <w:tab w:val="left" w:pos="1440"/>
          <w:tab w:val="left" w:pos="1800"/>
          <w:tab w:val="left" w:pos="2160"/>
        </w:tabs>
        <w:ind w:left="1080" w:hanging="1080"/>
      </w:pPr>
      <w:r>
        <w:tab/>
      </w:r>
      <w:r>
        <w:tab/>
      </w:r>
      <w:r w:rsidR="00563B73">
        <w:t>1</w:t>
      </w:r>
      <w:r w:rsidR="00F5033D" w:rsidRPr="00F5033D">
        <w:t xml:space="preserve">. </w:t>
      </w:r>
      <w:r>
        <w:tab/>
      </w:r>
      <w:r w:rsidR="00F5033D" w:rsidRPr="00F5033D">
        <w:t xml:space="preserve">Some </w:t>
      </w:r>
      <w:r w:rsidR="001F09F5">
        <w:t xml:space="preserve">teachers </w:t>
      </w:r>
      <w:r w:rsidR="00F5033D" w:rsidRPr="00F5033D">
        <w:t xml:space="preserve">said </w:t>
      </w:r>
      <w:r>
        <w:t xml:space="preserve">that </w:t>
      </w:r>
      <w:r w:rsidR="00F5033D" w:rsidRPr="00F5033D">
        <w:t>they were not prepared to provide instruction to ELL</w:t>
      </w:r>
      <w:r>
        <w:t>s</w:t>
      </w:r>
      <w:r w:rsidR="00F5033D" w:rsidRPr="00F5033D">
        <w:t>.</w:t>
      </w:r>
    </w:p>
    <w:p w:rsidR="00F5033D" w:rsidRPr="00F5033D" w:rsidRDefault="00A54EF1" w:rsidP="00A54EF1">
      <w:pPr>
        <w:tabs>
          <w:tab w:val="left" w:pos="360"/>
          <w:tab w:val="left" w:pos="720"/>
          <w:tab w:val="left" w:pos="1080"/>
          <w:tab w:val="left" w:pos="1440"/>
          <w:tab w:val="left" w:pos="1800"/>
          <w:tab w:val="left" w:pos="2160"/>
        </w:tabs>
        <w:ind w:left="720" w:hanging="720"/>
      </w:pPr>
      <w:r>
        <w:lastRenderedPageBreak/>
        <w:tab/>
      </w:r>
      <w:r w:rsidR="00690B0D" w:rsidRPr="00690B0D">
        <w:rPr>
          <w:b/>
        </w:rPr>
        <w:t xml:space="preserve"> </w:t>
      </w:r>
      <w:r w:rsidR="004A365B">
        <w:rPr>
          <w:b/>
        </w:rPr>
        <w:t>F</w:t>
      </w:r>
      <w:r w:rsidR="00690B0D" w:rsidRPr="00690B0D">
        <w:rPr>
          <w:b/>
        </w:rPr>
        <w:t>.</w:t>
      </w:r>
      <w:r w:rsidR="001F09F5" w:rsidRPr="00B242F3">
        <w:rPr>
          <w:b/>
        </w:rPr>
        <w:tab/>
      </w:r>
      <w:r w:rsidR="001F09F5">
        <w:t>ESL teachers K-4 do not attend common planning time meetings because of scheduling and time restrictions.  Attendance of special education and ELL teachers at these meetings at other levels varies.</w:t>
      </w:r>
    </w:p>
    <w:p w:rsidR="00D9281A" w:rsidRDefault="00F5033D" w:rsidP="000740EC">
      <w:pPr>
        <w:tabs>
          <w:tab w:val="left" w:pos="0"/>
          <w:tab w:val="left" w:pos="720"/>
          <w:tab w:val="left" w:pos="1080"/>
          <w:tab w:val="left" w:pos="1440"/>
          <w:tab w:val="left" w:pos="1800"/>
          <w:tab w:val="left" w:pos="2160"/>
        </w:tabs>
        <w:spacing w:after="120"/>
      </w:pPr>
      <w:r w:rsidRPr="00F5033D">
        <w:rPr>
          <w:b/>
        </w:rPr>
        <w:t>Impact</w:t>
      </w:r>
      <w:r w:rsidRPr="00F5033D">
        <w:t xml:space="preserve">:  While </w:t>
      </w:r>
      <w:r w:rsidR="00CC2EEF">
        <w:t xml:space="preserve">student support </w:t>
      </w:r>
      <w:r w:rsidRPr="00F5033D">
        <w:t xml:space="preserve">services are in place across the district, the </w:t>
      </w:r>
      <w:r w:rsidR="003556F8">
        <w:t>absence</w:t>
      </w:r>
      <w:r w:rsidR="003556F8" w:rsidRPr="00F5033D">
        <w:t xml:space="preserve"> </w:t>
      </w:r>
      <w:r w:rsidRPr="00F5033D">
        <w:t xml:space="preserve">of a staffing and programming strategy to support the </w:t>
      </w:r>
      <w:r w:rsidR="00CC2EEF">
        <w:t xml:space="preserve">district’s increasingly diverse </w:t>
      </w:r>
      <w:r w:rsidRPr="00F5033D">
        <w:t>population</w:t>
      </w:r>
      <w:r w:rsidR="00CC2EEF">
        <w:t>, especially its growing numbers</w:t>
      </w:r>
      <w:r w:rsidRPr="00F5033D">
        <w:t xml:space="preserve"> of ELLs</w:t>
      </w:r>
      <w:r w:rsidR="00CC2EEF">
        <w:t>,</w:t>
      </w:r>
      <w:r w:rsidRPr="00F5033D">
        <w:t xml:space="preserve"> </w:t>
      </w:r>
      <w:r w:rsidR="003556F8">
        <w:t>means that the district cannot ensure access to appropriate supports for all students</w:t>
      </w:r>
      <w:r w:rsidRPr="00F5033D">
        <w:t xml:space="preserve">. </w:t>
      </w:r>
      <w:r w:rsidR="006A4A4F">
        <w:br/>
      </w:r>
    </w:p>
    <w:p w:rsidR="004931D2" w:rsidRPr="00CA08BC" w:rsidRDefault="00C96E5A" w:rsidP="00CA08BC">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4931D2" w:rsidRPr="004931D2" w:rsidRDefault="00542C4D" w:rsidP="004931D2">
      <w:pPr>
        <w:tabs>
          <w:tab w:val="left" w:pos="360"/>
          <w:tab w:val="left" w:pos="720"/>
          <w:tab w:val="left" w:pos="1080"/>
          <w:tab w:val="left" w:pos="1440"/>
          <w:tab w:val="left" w:pos="1800"/>
          <w:tab w:val="left" w:pos="2160"/>
        </w:tabs>
        <w:spacing w:before="300" w:after="0"/>
        <w:ind w:left="360" w:hanging="360"/>
        <w:rPr>
          <w:rFonts w:eastAsia="Times New Roman" w:cs="Times New Roman"/>
          <w:b/>
          <w:i/>
          <w:u w:val="single"/>
        </w:rPr>
      </w:pPr>
      <w:r>
        <w:rPr>
          <w:rFonts w:eastAsia="Times New Roman" w:cs="Times New Roman"/>
          <w:b/>
        </w:rPr>
        <w:t>1</w:t>
      </w:r>
      <w:r w:rsidR="00E071CB">
        <w:rPr>
          <w:rFonts w:eastAsia="Times New Roman" w:cs="Times New Roman"/>
          <w:b/>
        </w:rPr>
        <w:t>7</w:t>
      </w:r>
      <w:r w:rsidR="004931D2" w:rsidRPr="004931D2">
        <w:rPr>
          <w:rFonts w:eastAsia="Times New Roman" w:cs="Times New Roman"/>
          <w:b/>
        </w:rPr>
        <w:t xml:space="preserve">. </w:t>
      </w:r>
      <w:r w:rsidR="004931D2" w:rsidRPr="004931D2">
        <w:rPr>
          <w:rFonts w:eastAsia="Times New Roman" w:cs="Times New Roman"/>
          <w:b/>
        </w:rPr>
        <w:tab/>
        <w:t xml:space="preserve">The district does not have a transparent budget document that provides information to the public on details of district funding sources, including the approved school committee operating budget, grants and revolving accounts, </w:t>
      </w:r>
      <w:r w:rsidR="00F96650">
        <w:rPr>
          <w:rFonts w:eastAsia="Times New Roman" w:cs="Times New Roman"/>
          <w:b/>
        </w:rPr>
        <w:t>and</w:t>
      </w:r>
      <w:r w:rsidR="00F96650" w:rsidRPr="004931D2">
        <w:rPr>
          <w:rFonts w:eastAsia="Times New Roman" w:cs="Times New Roman"/>
          <w:b/>
        </w:rPr>
        <w:t xml:space="preserve"> </w:t>
      </w:r>
      <w:r w:rsidR="004931D2" w:rsidRPr="004931D2">
        <w:rPr>
          <w:rFonts w:eastAsia="Times New Roman" w:cs="Times New Roman"/>
          <w:b/>
        </w:rPr>
        <w:t>municipal expenditures in support of the schools.</w:t>
      </w:r>
    </w:p>
    <w:p w:rsidR="004931D2" w:rsidRPr="004931D2" w:rsidRDefault="004931D2" w:rsidP="004931D2">
      <w:pPr>
        <w:tabs>
          <w:tab w:val="left" w:pos="360"/>
          <w:tab w:val="left" w:pos="720"/>
          <w:tab w:val="left" w:pos="1080"/>
          <w:tab w:val="left" w:pos="1440"/>
          <w:tab w:val="left" w:pos="1800"/>
          <w:tab w:val="left" w:pos="2160"/>
        </w:tabs>
        <w:spacing w:after="0" w:line="240" w:lineRule="auto"/>
        <w:rPr>
          <w:rFonts w:eastAsia="Times New Roman" w:cs="Times New Roman"/>
          <w:b/>
        </w:rPr>
      </w:pPr>
    </w:p>
    <w:p w:rsidR="004931D2" w:rsidRPr="004931D2" w:rsidRDefault="004931D2" w:rsidP="004931D2">
      <w:pPr>
        <w:tabs>
          <w:tab w:val="left" w:pos="360"/>
          <w:tab w:val="left" w:pos="720"/>
          <w:tab w:val="left" w:pos="1080"/>
          <w:tab w:val="left" w:pos="1440"/>
          <w:tab w:val="left" w:pos="1800"/>
          <w:tab w:val="left" w:pos="2160"/>
        </w:tabs>
        <w:ind w:left="720" w:hanging="720"/>
        <w:rPr>
          <w:rFonts w:eastAsia="Times New Roman" w:cs="Times New Roman"/>
        </w:rPr>
      </w:pPr>
      <w:r w:rsidRPr="004931D2">
        <w:rPr>
          <w:rFonts w:eastAsia="Times New Roman" w:cs="Times New Roman"/>
          <w:b/>
        </w:rPr>
        <w:tab/>
        <w:t>A.</w:t>
      </w:r>
      <w:r w:rsidRPr="004931D2">
        <w:rPr>
          <w:rFonts w:eastAsia="Times New Roman" w:cs="Times New Roman"/>
        </w:rPr>
        <w:t xml:space="preserve"> </w:t>
      </w:r>
      <w:r w:rsidRPr="004931D2">
        <w:rPr>
          <w:rFonts w:eastAsia="Times New Roman" w:cs="Times New Roman"/>
        </w:rPr>
        <w:tab/>
        <w:t>While the business office</w:t>
      </w:r>
      <w:r w:rsidR="00F96650">
        <w:rPr>
          <w:rFonts w:eastAsia="Times New Roman" w:cs="Times New Roman"/>
        </w:rPr>
        <w:t>’s</w:t>
      </w:r>
      <w:r w:rsidRPr="004931D2">
        <w:rPr>
          <w:rFonts w:eastAsia="Times New Roman" w:cs="Times New Roman"/>
        </w:rPr>
        <w:t xml:space="preserve"> computerized printouts show the budget and expenditure status of the chart of accounts, there is no document showing the following:  detailed budget and expenditure line items for each school and the central office</w:t>
      </w:r>
      <w:r w:rsidR="00F5033D" w:rsidRPr="004931D2">
        <w:rPr>
          <w:rFonts w:eastAsia="Times New Roman" w:cs="Times New Roman"/>
        </w:rPr>
        <w:t>; all</w:t>
      </w:r>
      <w:r w:rsidRPr="004931D2">
        <w:rPr>
          <w:rFonts w:eastAsia="Times New Roman" w:cs="Times New Roman"/>
        </w:rPr>
        <w:t xml:space="preserve"> funding sources, including grants and revolving accounts; </w:t>
      </w:r>
      <w:r w:rsidR="00F96650">
        <w:rPr>
          <w:rFonts w:eastAsia="Times New Roman" w:cs="Times New Roman"/>
        </w:rPr>
        <w:t xml:space="preserve">and </w:t>
      </w:r>
      <w:r w:rsidRPr="004931D2">
        <w:rPr>
          <w:rFonts w:eastAsia="Times New Roman" w:cs="Times New Roman"/>
        </w:rPr>
        <w:t>a summary of budget and expenditure trends over several years.</w:t>
      </w:r>
    </w:p>
    <w:p w:rsidR="004931D2" w:rsidRPr="004931D2" w:rsidRDefault="004931D2" w:rsidP="004931D2">
      <w:pPr>
        <w:tabs>
          <w:tab w:val="left" w:pos="360"/>
          <w:tab w:val="left" w:pos="720"/>
          <w:tab w:val="left" w:pos="1080"/>
          <w:tab w:val="left" w:pos="1440"/>
          <w:tab w:val="left" w:pos="1800"/>
          <w:tab w:val="left" w:pos="2160"/>
        </w:tabs>
        <w:ind w:left="720" w:hanging="720"/>
        <w:rPr>
          <w:rFonts w:eastAsia="Times New Roman" w:cs="Times New Roman"/>
        </w:rPr>
      </w:pPr>
      <w:r w:rsidRPr="004931D2">
        <w:rPr>
          <w:rFonts w:eastAsia="Times New Roman" w:cs="Times New Roman"/>
          <w:b/>
        </w:rPr>
        <w:tab/>
        <w:t>B.</w:t>
      </w:r>
      <w:r w:rsidRPr="004931D2">
        <w:rPr>
          <w:rFonts w:eastAsia="Times New Roman" w:cs="Times New Roman"/>
        </w:rPr>
        <w:t xml:space="preserve"> </w:t>
      </w:r>
      <w:r w:rsidRPr="004931D2">
        <w:rPr>
          <w:rFonts w:eastAsia="Times New Roman" w:cs="Times New Roman"/>
        </w:rPr>
        <w:tab/>
        <w:t xml:space="preserve">There is no document with narratives explaining how budget program appropriations are connected to district goals. </w:t>
      </w:r>
    </w:p>
    <w:p w:rsidR="004931D2" w:rsidRPr="004931D2" w:rsidRDefault="004931D2" w:rsidP="004931D2">
      <w:pPr>
        <w:tabs>
          <w:tab w:val="left" w:pos="360"/>
          <w:tab w:val="left" w:pos="720"/>
          <w:tab w:val="left" w:pos="1080"/>
          <w:tab w:val="left" w:pos="1440"/>
          <w:tab w:val="left" w:pos="1800"/>
          <w:tab w:val="left" w:pos="2160"/>
        </w:tabs>
        <w:ind w:left="720" w:hanging="720"/>
        <w:rPr>
          <w:rFonts w:eastAsia="Times New Roman" w:cs="Times New Roman"/>
        </w:rPr>
      </w:pPr>
      <w:r w:rsidRPr="004931D2">
        <w:rPr>
          <w:rFonts w:eastAsia="Times New Roman" w:cs="Times New Roman"/>
          <w:b/>
        </w:rPr>
        <w:tab/>
        <w:t>C.</w:t>
      </w:r>
      <w:r w:rsidRPr="004931D2">
        <w:rPr>
          <w:rFonts w:eastAsia="Times New Roman" w:cs="Times New Roman"/>
        </w:rPr>
        <w:t xml:space="preserve"> </w:t>
      </w:r>
      <w:r w:rsidRPr="004931D2">
        <w:rPr>
          <w:rFonts w:eastAsia="Times New Roman" w:cs="Times New Roman"/>
        </w:rPr>
        <w:tab/>
        <w:t>There is no executive summary of the budget explaining changes in the budget and how the proposed budget is directed at meeting the district’s goals.  There is no handout available for members of the public attending the public hearing on the budget, nor is there an electronic version on the school district’s website.</w:t>
      </w:r>
    </w:p>
    <w:p w:rsidR="008E314D" w:rsidRPr="00A61FC0" w:rsidRDefault="004931D2" w:rsidP="00A61FC0">
      <w:pPr>
        <w:tabs>
          <w:tab w:val="left" w:pos="360"/>
          <w:tab w:val="left" w:pos="720"/>
          <w:tab w:val="left" w:pos="1080"/>
          <w:tab w:val="left" w:pos="1440"/>
          <w:tab w:val="left" w:pos="1800"/>
          <w:tab w:val="left" w:pos="2160"/>
        </w:tabs>
        <w:rPr>
          <w:rFonts w:eastAsia="Times New Roman" w:cs="Times New Roman"/>
        </w:rPr>
      </w:pPr>
      <w:r w:rsidRPr="004931D2">
        <w:rPr>
          <w:rFonts w:eastAsia="Times New Roman" w:cs="Times New Roman"/>
          <w:b/>
        </w:rPr>
        <w:t>Impact</w:t>
      </w:r>
      <w:r w:rsidRPr="004931D2">
        <w:rPr>
          <w:rFonts w:eastAsia="Times New Roman" w:cs="Times New Roman"/>
        </w:rPr>
        <w:t xml:space="preserve">:  Without a transparent budget document, the district’s ability to effectively communicate how expenditures address the district’s goals is severely compromised.  Without program narratives, it is difficult for the public or elected officials to understand why individual programs cost what they do.  Without an executive summary, the rationale for trends in the budget from one year to the next is harder to </w:t>
      </w:r>
      <w:r w:rsidR="00CC2EEF">
        <w:rPr>
          <w:rFonts w:eastAsia="Times New Roman" w:cs="Times New Roman"/>
        </w:rPr>
        <w:t>grasp</w:t>
      </w:r>
      <w:r w:rsidRPr="004931D2">
        <w:rPr>
          <w:rFonts w:eastAsia="Times New Roman" w:cs="Times New Roman"/>
        </w:rPr>
        <w:t>.</w:t>
      </w:r>
    </w:p>
    <w:p w:rsidR="008E314D" w:rsidRDefault="00CB72C3"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0634960"/>
      <w:r>
        <w:lastRenderedPageBreak/>
        <w:t>Milford Public Schools</w:t>
      </w:r>
      <w:r w:rsidR="008E314D" w:rsidRPr="00E93DC7">
        <w:t xml:space="preserve"> District Review Recommendations</w:t>
      </w:r>
      <w:bookmarkEnd w:id="10"/>
      <w:bookmarkEnd w:id="11"/>
    </w:p>
    <w:p w:rsidR="00D9281A" w:rsidRDefault="00690B0D">
      <w:pPr>
        <w:tabs>
          <w:tab w:val="left" w:pos="360"/>
          <w:tab w:val="left" w:pos="720"/>
          <w:tab w:val="left" w:pos="1080"/>
          <w:tab w:val="left" w:pos="1440"/>
          <w:tab w:val="left" w:pos="1800"/>
          <w:tab w:val="left" w:pos="2160"/>
          <w:tab w:val="left" w:pos="2520"/>
          <w:tab w:val="left" w:pos="2880"/>
        </w:tabs>
      </w:pPr>
      <w:r w:rsidRPr="00690B0D">
        <w:rPr>
          <w:b/>
          <w:i/>
          <w:sz w:val="24"/>
          <w:szCs w:val="24"/>
        </w:rPr>
        <w:t>Curriculum and Instruction</w:t>
      </w:r>
    </w:p>
    <w:p w:rsidR="00992343" w:rsidRPr="00992343" w:rsidRDefault="00992343" w:rsidP="00992343">
      <w:pPr>
        <w:tabs>
          <w:tab w:val="left" w:pos="360"/>
          <w:tab w:val="left" w:pos="720"/>
          <w:tab w:val="left" w:pos="1080"/>
          <w:tab w:val="left" w:pos="1440"/>
          <w:tab w:val="left" w:pos="1800"/>
          <w:tab w:val="left" w:pos="2160"/>
        </w:tabs>
        <w:spacing w:before="300" w:after="0"/>
        <w:ind w:left="360" w:hanging="360"/>
        <w:rPr>
          <w:rFonts w:eastAsia="Times New Roman" w:cs="Times New Roman"/>
          <w:b/>
          <w:i/>
        </w:rPr>
      </w:pPr>
      <w:r w:rsidRPr="00992343">
        <w:rPr>
          <w:rFonts w:eastAsia="Times New Roman" w:cs="Times New Roman"/>
          <w:b/>
        </w:rPr>
        <w:t xml:space="preserve">1.    The district should develop organizational strategies to </w:t>
      </w:r>
      <w:r w:rsidR="00C86463">
        <w:rPr>
          <w:rFonts w:eastAsia="Times New Roman" w:cs="Times New Roman"/>
          <w:b/>
        </w:rPr>
        <w:t>help</w:t>
      </w:r>
      <w:r w:rsidR="00F719E6">
        <w:rPr>
          <w:rFonts w:eastAsia="Times New Roman" w:cs="Times New Roman"/>
          <w:b/>
        </w:rPr>
        <w:t xml:space="preserve"> </w:t>
      </w:r>
      <w:r w:rsidRPr="00992343">
        <w:rPr>
          <w:rFonts w:eastAsia="Times New Roman" w:cs="Times New Roman"/>
          <w:b/>
        </w:rPr>
        <w:t>CTLs</w:t>
      </w:r>
      <w:r w:rsidR="00C86463">
        <w:rPr>
          <w:rFonts w:eastAsia="Times New Roman" w:cs="Times New Roman"/>
          <w:b/>
        </w:rPr>
        <w:t xml:space="preserve"> more effectively fulfill their leadership role and responsibilities, including collaborative time with teachers</w:t>
      </w:r>
      <w:r w:rsidRPr="00992343">
        <w:rPr>
          <w:rFonts w:eastAsia="Times New Roman" w:cs="Times New Roman"/>
          <w:b/>
        </w:rPr>
        <w:t xml:space="preserve">.  </w:t>
      </w:r>
    </w:p>
    <w:p w:rsidR="00E4629A" w:rsidRDefault="00E4629A" w:rsidP="00E4629A">
      <w:pPr>
        <w:tabs>
          <w:tab w:val="left" w:pos="360"/>
          <w:tab w:val="left" w:pos="720"/>
          <w:tab w:val="left" w:pos="1080"/>
          <w:tab w:val="left" w:pos="1440"/>
          <w:tab w:val="left" w:pos="1800"/>
          <w:tab w:val="left" w:pos="2160"/>
        </w:tabs>
        <w:spacing w:after="0" w:line="240" w:lineRule="auto"/>
        <w:rPr>
          <w:rFonts w:eastAsia="Times New Roman" w:cs="Times New Roman"/>
          <w:b/>
        </w:rPr>
      </w:pPr>
    </w:p>
    <w:p w:rsidR="00D9281A" w:rsidRDefault="00E4629A">
      <w:pPr>
        <w:tabs>
          <w:tab w:val="left" w:pos="360"/>
          <w:tab w:val="left" w:pos="720"/>
          <w:tab w:val="left" w:pos="1080"/>
          <w:tab w:val="left" w:pos="1440"/>
          <w:tab w:val="left" w:pos="1800"/>
          <w:tab w:val="left" w:pos="2160"/>
        </w:tabs>
        <w:ind w:left="720" w:hanging="360"/>
        <w:rPr>
          <w:rFonts w:eastAsia="Times New Roman" w:cs="Times New Roman"/>
        </w:rPr>
      </w:pPr>
      <w:r w:rsidRPr="00E4629A">
        <w:rPr>
          <w:rFonts w:eastAsia="Times New Roman" w:cs="Times New Roman"/>
          <w:b/>
        </w:rPr>
        <w:t>A.</w:t>
      </w:r>
      <w:r>
        <w:rPr>
          <w:rFonts w:eastAsia="Times New Roman" w:cs="Times New Roman"/>
        </w:rPr>
        <w:tab/>
      </w:r>
      <w:r w:rsidR="00992343" w:rsidRPr="00E4629A">
        <w:rPr>
          <w:rFonts w:eastAsia="Times New Roman" w:cs="Times New Roman"/>
        </w:rPr>
        <w:t xml:space="preserve">The district should </w:t>
      </w:r>
      <w:r w:rsidR="00C86463" w:rsidRPr="00E4629A">
        <w:rPr>
          <w:rFonts w:eastAsia="Times New Roman" w:cs="Times New Roman"/>
        </w:rPr>
        <w:t>ensure</w:t>
      </w:r>
      <w:r w:rsidR="00992343" w:rsidRPr="00E4629A">
        <w:rPr>
          <w:rFonts w:eastAsia="Times New Roman" w:cs="Times New Roman"/>
        </w:rPr>
        <w:t xml:space="preserve"> </w:t>
      </w:r>
      <w:r w:rsidR="00C86463" w:rsidRPr="00E4629A">
        <w:rPr>
          <w:rFonts w:eastAsia="Times New Roman" w:cs="Times New Roman"/>
        </w:rPr>
        <w:t xml:space="preserve">that </w:t>
      </w:r>
      <w:r w:rsidR="00992343" w:rsidRPr="00E4629A">
        <w:rPr>
          <w:rFonts w:eastAsia="Times New Roman" w:cs="Times New Roman"/>
        </w:rPr>
        <w:t xml:space="preserve">CTLs </w:t>
      </w:r>
      <w:r w:rsidR="00C86463" w:rsidRPr="00E4629A">
        <w:rPr>
          <w:rFonts w:eastAsia="Times New Roman" w:cs="Times New Roman"/>
        </w:rPr>
        <w:t>and teachers have adequate time</w:t>
      </w:r>
      <w:r w:rsidR="00D7627F" w:rsidRPr="00E4629A">
        <w:rPr>
          <w:rFonts w:eastAsia="Times New Roman" w:cs="Times New Roman"/>
        </w:rPr>
        <w:t xml:space="preserve"> to:</w:t>
      </w:r>
      <w:r w:rsidR="00992343" w:rsidRPr="00992343">
        <w:rPr>
          <w:rFonts w:eastAsia="Times New Roman" w:cs="Times New Roman"/>
        </w:rPr>
        <w:t xml:space="preserve"> </w:t>
      </w:r>
    </w:p>
    <w:p w:rsidR="00D9281A" w:rsidRDefault="00690B0D">
      <w:pPr>
        <w:pStyle w:val="ListParagraph"/>
        <w:numPr>
          <w:ilvl w:val="0"/>
          <w:numId w:val="49"/>
        </w:numPr>
        <w:tabs>
          <w:tab w:val="left" w:pos="360"/>
          <w:tab w:val="left" w:pos="720"/>
          <w:tab w:val="left" w:pos="1080"/>
          <w:tab w:val="left" w:pos="1440"/>
          <w:tab w:val="left" w:pos="1800"/>
          <w:tab w:val="left" w:pos="2160"/>
        </w:tabs>
        <w:contextualSpacing w:val="0"/>
        <w:rPr>
          <w:rFonts w:eastAsia="Times New Roman" w:cs="Times New Roman"/>
        </w:rPr>
      </w:pPr>
      <w:r w:rsidRPr="00690B0D">
        <w:rPr>
          <w:rFonts w:eastAsia="Times New Roman" w:cs="Times New Roman"/>
        </w:rPr>
        <w:t xml:space="preserve">share knowledge and expertise in collaborative meetings; </w:t>
      </w:r>
    </w:p>
    <w:p w:rsidR="00D9281A" w:rsidRDefault="00690B0D">
      <w:pPr>
        <w:pStyle w:val="ListParagraph"/>
        <w:numPr>
          <w:ilvl w:val="0"/>
          <w:numId w:val="49"/>
        </w:numPr>
        <w:tabs>
          <w:tab w:val="left" w:pos="360"/>
          <w:tab w:val="left" w:pos="720"/>
          <w:tab w:val="left" w:pos="1080"/>
          <w:tab w:val="left" w:pos="1440"/>
          <w:tab w:val="left" w:pos="1800"/>
          <w:tab w:val="left" w:pos="2160"/>
        </w:tabs>
        <w:contextualSpacing w:val="0"/>
        <w:rPr>
          <w:rFonts w:eastAsia="Times New Roman" w:cs="Times New Roman"/>
        </w:rPr>
      </w:pPr>
      <w:r w:rsidRPr="00690B0D">
        <w:rPr>
          <w:rFonts w:eastAsia="Times New Roman" w:cs="Times New Roman"/>
        </w:rPr>
        <w:t>further develop, refine, and align curriculum units and lessons</w:t>
      </w:r>
      <w:r w:rsidR="009B539C">
        <w:rPr>
          <w:rFonts w:eastAsia="Times New Roman" w:cs="Times New Roman"/>
        </w:rPr>
        <w:t>;</w:t>
      </w:r>
      <w:r w:rsidRPr="00690B0D">
        <w:rPr>
          <w:rFonts w:eastAsia="Times New Roman" w:cs="Times New Roman"/>
        </w:rPr>
        <w:t xml:space="preserve">  </w:t>
      </w:r>
    </w:p>
    <w:p w:rsidR="00D9281A" w:rsidRDefault="00690B0D">
      <w:pPr>
        <w:pStyle w:val="ListParagraph"/>
        <w:numPr>
          <w:ilvl w:val="0"/>
          <w:numId w:val="49"/>
        </w:numPr>
        <w:tabs>
          <w:tab w:val="left" w:pos="360"/>
          <w:tab w:val="left" w:pos="720"/>
          <w:tab w:val="left" w:pos="1080"/>
          <w:tab w:val="left" w:pos="1440"/>
          <w:tab w:val="left" w:pos="1800"/>
          <w:tab w:val="left" w:pos="2160"/>
        </w:tabs>
        <w:contextualSpacing w:val="0"/>
        <w:rPr>
          <w:rFonts w:eastAsia="Times New Roman" w:cs="Times New Roman"/>
        </w:rPr>
      </w:pPr>
      <w:r w:rsidRPr="00690B0D">
        <w:rPr>
          <w:rFonts w:eastAsia="Times New Roman" w:cs="Times New Roman"/>
        </w:rPr>
        <w:t xml:space="preserve">embed WIDA standards and strategies into curriculum; </w:t>
      </w:r>
    </w:p>
    <w:p w:rsidR="00D9281A" w:rsidRDefault="00690B0D">
      <w:pPr>
        <w:pStyle w:val="ListParagraph"/>
        <w:numPr>
          <w:ilvl w:val="0"/>
          <w:numId w:val="49"/>
        </w:numPr>
        <w:tabs>
          <w:tab w:val="left" w:pos="360"/>
          <w:tab w:val="left" w:pos="1080"/>
          <w:tab w:val="left" w:pos="1440"/>
          <w:tab w:val="left" w:pos="1800"/>
          <w:tab w:val="left" w:pos="2160"/>
        </w:tabs>
        <w:contextualSpacing w:val="0"/>
        <w:rPr>
          <w:rFonts w:eastAsia="Times New Roman" w:cs="Times New Roman"/>
        </w:rPr>
      </w:pPr>
      <w:r w:rsidRPr="00690B0D">
        <w:rPr>
          <w:rFonts w:eastAsia="Times New Roman" w:cs="Times New Roman"/>
        </w:rPr>
        <w:t xml:space="preserve">discuss and ensure horizontal alignment; </w:t>
      </w:r>
    </w:p>
    <w:p w:rsidR="00D9281A" w:rsidRDefault="00690B0D">
      <w:pPr>
        <w:pStyle w:val="ListParagraph"/>
        <w:numPr>
          <w:ilvl w:val="0"/>
          <w:numId w:val="49"/>
        </w:numPr>
        <w:tabs>
          <w:tab w:val="left" w:pos="360"/>
          <w:tab w:val="left" w:pos="1080"/>
          <w:tab w:val="left" w:pos="1440"/>
          <w:tab w:val="left" w:pos="1800"/>
          <w:tab w:val="left" w:pos="2160"/>
        </w:tabs>
        <w:contextualSpacing w:val="0"/>
        <w:rPr>
          <w:rFonts w:eastAsia="Times New Roman" w:cs="Times New Roman"/>
        </w:rPr>
      </w:pPr>
      <w:r w:rsidRPr="00690B0D">
        <w:rPr>
          <w:rFonts w:eastAsia="Times New Roman" w:cs="Times New Roman"/>
        </w:rPr>
        <w:t xml:space="preserve">prepare common formative and summative assessments; and </w:t>
      </w:r>
    </w:p>
    <w:p w:rsidR="00D9281A" w:rsidRDefault="00690B0D">
      <w:pPr>
        <w:pStyle w:val="ListParagraph"/>
        <w:numPr>
          <w:ilvl w:val="0"/>
          <w:numId w:val="48"/>
        </w:numPr>
        <w:tabs>
          <w:tab w:val="left" w:pos="360"/>
          <w:tab w:val="left" w:pos="1080"/>
          <w:tab w:val="left" w:pos="1440"/>
          <w:tab w:val="left" w:pos="1800"/>
          <w:tab w:val="left" w:pos="2160"/>
        </w:tabs>
        <w:ind w:left="1080"/>
        <w:contextualSpacing w:val="0"/>
        <w:rPr>
          <w:rFonts w:eastAsia="Times New Roman" w:cs="Times New Roman"/>
        </w:rPr>
      </w:pPr>
      <w:r w:rsidRPr="00690B0D">
        <w:rPr>
          <w:rFonts w:eastAsia="Times New Roman" w:cs="Times New Roman"/>
        </w:rPr>
        <w:t xml:space="preserve">analyze and discuss assessment data. </w:t>
      </w:r>
    </w:p>
    <w:p w:rsidR="00D9281A" w:rsidRDefault="00690B0D" w:rsidP="00897ADE">
      <w:pPr>
        <w:ind w:firstLine="720"/>
        <w:rPr>
          <w:rFonts w:eastAsia="Times New Roman" w:cs="Times New Roman"/>
        </w:rPr>
      </w:pPr>
      <w:r w:rsidRPr="00690B0D">
        <w:rPr>
          <w:rFonts w:eastAsia="Times New Roman" w:cs="Times New Roman"/>
          <w:b/>
        </w:rPr>
        <w:t>Recommended resource</w:t>
      </w:r>
      <w:r w:rsidR="00D7627F">
        <w:rPr>
          <w:rFonts w:eastAsia="Times New Roman" w:cs="Times New Roman"/>
        </w:rPr>
        <w:t>:</w:t>
      </w:r>
    </w:p>
    <w:p w:rsidR="00992343" w:rsidRPr="00992343" w:rsidRDefault="00992343" w:rsidP="00897ADE">
      <w:pPr>
        <w:spacing w:after="240"/>
        <w:ind w:left="720"/>
        <w:rPr>
          <w:rFonts w:eastAsia="Times New Roman" w:cs="Calibri"/>
        </w:rPr>
      </w:pPr>
      <w:r w:rsidRPr="00992343">
        <w:rPr>
          <w:rFonts w:eastAsia="Times New Roman" w:cs="Calibri"/>
        </w:rPr>
        <w:t>The</w:t>
      </w:r>
      <w:r w:rsidRPr="00992343">
        <w:rPr>
          <w:rFonts w:eastAsia="Times New Roman" w:cs="Calibri"/>
          <w:i/>
        </w:rPr>
        <w:t xml:space="preserve"> PLC Expansion Project </w:t>
      </w:r>
      <w:r w:rsidRPr="00992343">
        <w:rPr>
          <w:rFonts w:eastAsia="Times New Roman" w:cs="Calibri"/>
        </w:rPr>
        <w:t>website (</w:t>
      </w:r>
      <w:hyperlink r:id="rId19" w:history="1">
        <w:r w:rsidRPr="00992343">
          <w:rPr>
            <w:rFonts w:eastAsia="Times New Roman" w:cs="Calibri"/>
            <w:color w:val="0000FF"/>
            <w:u w:val="single"/>
          </w:rPr>
          <w:t>http://plcexpansionproject.weebly.com/</w:t>
        </w:r>
      </w:hyperlink>
      <w:r w:rsidRPr="00992343">
        <w:rPr>
          <w:rFonts w:eastAsia="Times New Roman" w:cs="Calibri"/>
        </w:rPr>
        <w:t>) is designed to support schools and districts in their efforts to establish and sustain cultures that promote Professional Learning Communities.</w:t>
      </w:r>
    </w:p>
    <w:p w:rsidR="00D9281A" w:rsidRDefault="00992343">
      <w:pPr>
        <w:spacing w:after="0" w:line="240" w:lineRule="auto"/>
        <w:rPr>
          <w:rFonts w:eastAsia="Times New Roman" w:cs="Calibri"/>
          <w:b/>
        </w:rPr>
      </w:pPr>
      <w:r w:rsidRPr="00992343">
        <w:rPr>
          <w:rFonts w:eastAsia="Times New Roman" w:cs="Calibri"/>
          <w:b/>
        </w:rPr>
        <w:t xml:space="preserve">Benefits </w:t>
      </w:r>
      <w:r w:rsidR="00703331">
        <w:rPr>
          <w:rFonts w:eastAsia="Times New Roman" w:cs="Calibri"/>
        </w:rPr>
        <w:t xml:space="preserve">for implementing this recommendation include more effective collaboration between CTLs and teachers in fostering continuous improvement in the district, </w:t>
      </w:r>
      <w:r w:rsidR="00D7627F">
        <w:rPr>
          <w:rFonts w:eastAsia="Times New Roman" w:cs="Calibri"/>
        </w:rPr>
        <w:t>horizontal and vertical alignment of the curriculum, and fidelity of implementation of curriculum and instruction across the district.</w:t>
      </w:r>
    </w:p>
    <w:p w:rsidR="00992343" w:rsidRPr="00992343" w:rsidRDefault="00992343" w:rsidP="00992343">
      <w:pPr>
        <w:spacing w:after="0"/>
        <w:rPr>
          <w:rFonts w:eastAsia="Times New Roman" w:cs="Calibri"/>
          <w:b/>
        </w:rPr>
      </w:pPr>
    </w:p>
    <w:p w:rsidR="001F78B7" w:rsidRPr="00542C4D" w:rsidRDefault="00992343" w:rsidP="00542C4D">
      <w:pPr>
        <w:pStyle w:val="ListParagraph"/>
        <w:numPr>
          <w:ilvl w:val="0"/>
          <w:numId w:val="40"/>
        </w:numPr>
        <w:tabs>
          <w:tab w:val="left" w:pos="360"/>
          <w:tab w:val="left" w:pos="1080"/>
          <w:tab w:val="left" w:pos="1440"/>
          <w:tab w:val="left" w:pos="1800"/>
          <w:tab w:val="left" w:pos="2160"/>
        </w:tabs>
        <w:ind w:left="360"/>
        <w:contextualSpacing w:val="0"/>
        <w:rPr>
          <w:rFonts w:eastAsia="Times New Roman" w:cs="Times New Roman"/>
          <w:b/>
        </w:rPr>
      </w:pPr>
      <w:r w:rsidRPr="00542C4D">
        <w:rPr>
          <w:rFonts w:eastAsia="Times New Roman" w:cs="Times New Roman"/>
          <w:b/>
        </w:rPr>
        <w:t xml:space="preserve">The district </w:t>
      </w:r>
      <w:r w:rsidR="0067629D" w:rsidRPr="00542C4D">
        <w:rPr>
          <w:rFonts w:eastAsia="Times New Roman" w:cs="Times New Roman"/>
          <w:b/>
        </w:rPr>
        <w:t xml:space="preserve">should provide the necessary resources, supports, and tools </w:t>
      </w:r>
      <w:r w:rsidRPr="00542C4D">
        <w:rPr>
          <w:rFonts w:eastAsia="Times New Roman" w:cs="Times New Roman"/>
          <w:b/>
        </w:rPr>
        <w:t xml:space="preserve">to support </w:t>
      </w:r>
      <w:r w:rsidR="0067629D" w:rsidRPr="00542C4D">
        <w:rPr>
          <w:rFonts w:eastAsia="Times New Roman" w:cs="Times New Roman"/>
          <w:b/>
        </w:rPr>
        <w:t>curriculum development, sharing, and</w:t>
      </w:r>
      <w:r w:rsidRPr="00542C4D">
        <w:rPr>
          <w:rFonts w:eastAsia="Times New Roman" w:cs="Times New Roman"/>
          <w:b/>
        </w:rPr>
        <w:t xml:space="preserve"> management.</w:t>
      </w:r>
    </w:p>
    <w:p w:rsidR="00D9281A" w:rsidRDefault="00D665B9">
      <w:pPr>
        <w:tabs>
          <w:tab w:val="left" w:pos="360"/>
          <w:tab w:val="left" w:pos="720"/>
          <w:tab w:val="left" w:pos="1080"/>
          <w:tab w:val="left" w:pos="1440"/>
          <w:tab w:val="left" w:pos="1800"/>
          <w:tab w:val="left" w:pos="2160"/>
        </w:tabs>
      </w:pPr>
      <w:r>
        <w:rPr>
          <w:b/>
        </w:rPr>
        <w:tab/>
      </w:r>
      <w:r w:rsidR="0052178C" w:rsidRPr="0052178C">
        <w:rPr>
          <w:b/>
        </w:rPr>
        <w:t>A.</w:t>
      </w:r>
      <w:r w:rsidR="0052178C">
        <w:tab/>
        <w:t>The district should communicate to teachers the plan for completing the curriculum.</w:t>
      </w:r>
    </w:p>
    <w:p w:rsidR="00D9281A" w:rsidRDefault="00D665B9">
      <w:pPr>
        <w:tabs>
          <w:tab w:val="left" w:pos="360"/>
          <w:tab w:val="left" w:pos="720"/>
          <w:tab w:val="left" w:pos="1080"/>
          <w:tab w:val="left" w:pos="1440"/>
          <w:tab w:val="left" w:pos="1800"/>
          <w:tab w:val="left" w:pos="2160"/>
        </w:tabs>
      </w:pPr>
      <w:r>
        <w:rPr>
          <w:b/>
        </w:rPr>
        <w:tab/>
      </w:r>
      <w:r w:rsidR="0052178C" w:rsidRPr="0052178C">
        <w:rPr>
          <w:b/>
        </w:rPr>
        <w:t>B.</w:t>
      </w:r>
      <w:r w:rsidR="0052178C">
        <w:tab/>
        <w:t>The district should carry out its plan to continue developing DDMs.</w:t>
      </w:r>
      <w:r w:rsidR="0052178C" w:rsidRPr="0052178C">
        <w:rPr>
          <w:rFonts w:cstheme="minorHAnsi"/>
        </w:rPr>
        <w:t xml:space="preserve"> </w:t>
      </w:r>
    </w:p>
    <w:p w:rsidR="00D9281A" w:rsidRDefault="00D665B9">
      <w:pPr>
        <w:tabs>
          <w:tab w:val="left" w:pos="360"/>
          <w:tab w:val="left" w:pos="720"/>
          <w:tab w:val="left" w:pos="770"/>
          <w:tab w:val="left" w:pos="1440"/>
          <w:tab w:val="left" w:pos="1800"/>
          <w:tab w:val="left" w:pos="2160"/>
        </w:tabs>
        <w:ind w:left="770" w:hanging="1080"/>
      </w:pPr>
      <w:r>
        <w:rPr>
          <w:rFonts w:cstheme="minorHAnsi"/>
          <w:b/>
        </w:rPr>
        <w:tab/>
      </w:r>
      <w:r w:rsidR="0052178C" w:rsidRPr="0052178C">
        <w:rPr>
          <w:rFonts w:cstheme="minorHAnsi"/>
          <w:b/>
        </w:rPr>
        <w:t>C.</w:t>
      </w:r>
      <w:r w:rsidR="0052178C">
        <w:rPr>
          <w:rFonts w:cstheme="minorHAnsi"/>
        </w:rPr>
        <w:tab/>
      </w:r>
      <w:r w:rsidR="0052178C" w:rsidRPr="0052178C">
        <w:rPr>
          <w:rFonts w:cstheme="minorHAnsi"/>
        </w:rPr>
        <w:t xml:space="preserve">The district is encouraged to continue referencing ESE’s Model Curriculum Units to identify essential components of a comprehensive curriculum and to support teachers as they translate their curricula into instructional practice.  </w:t>
      </w:r>
    </w:p>
    <w:p w:rsidR="00D9281A" w:rsidRDefault="00D665B9">
      <w:pPr>
        <w:tabs>
          <w:tab w:val="left" w:pos="360"/>
          <w:tab w:val="left" w:pos="720"/>
          <w:tab w:val="left" w:pos="1080"/>
          <w:tab w:val="left" w:pos="1440"/>
          <w:tab w:val="left" w:pos="1800"/>
          <w:tab w:val="left" w:pos="2160"/>
        </w:tabs>
      </w:pPr>
      <w:r>
        <w:rPr>
          <w:rFonts w:cstheme="minorHAnsi"/>
          <w:b/>
        </w:rPr>
        <w:tab/>
      </w:r>
      <w:r w:rsidR="0052178C" w:rsidRPr="0052178C">
        <w:rPr>
          <w:rFonts w:cstheme="minorHAnsi"/>
          <w:b/>
        </w:rPr>
        <w:t>D.</w:t>
      </w:r>
      <w:r w:rsidR="0052178C">
        <w:rPr>
          <w:rFonts w:cstheme="minorHAnsi"/>
        </w:rPr>
        <w:tab/>
      </w:r>
      <w:r w:rsidR="0052178C" w:rsidRPr="0052178C">
        <w:rPr>
          <w:rFonts w:cstheme="minorHAnsi"/>
        </w:rPr>
        <w:t>WIDA standards should be integrated into the district’s curriculum.</w:t>
      </w:r>
    </w:p>
    <w:p w:rsidR="00992343" w:rsidRPr="00992343" w:rsidRDefault="00992343" w:rsidP="008D4A15">
      <w:pPr>
        <w:tabs>
          <w:tab w:val="left" w:pos="360"/>
          <w:tab w:val="left" w:pos="720"/>
          <w:tab w:val="left" w:pos="1080"/>
          <w:tab w:val="left" w:pos="1440"/>
          <w:tab w:val="left" w:pos="1800"/>
          <w:tab w:val="left" w:pos="2160"/>
        </w:tabs>
        <w:ind w:left="720" w:hanging="720"/>
        <w:rPr>
          <w:rFonts w:eastAsia="Times New Roman" w:cs="Times New Roman"/>
        </w:rPr>
      </w:pPr>
      <w:r w:rsidRPr="00992343">
        <w:rPr>
          <w:rFonts w:eastAsia="Times New Roman" w:cs="Times New Roman"/>
          <w:b/>
        </w:rPr>
        <w:tab/>
      </w:r>
      <w:r w:rsidR="00A54F5F">
        <w:rPr>
          <w:rFonts w:eastAsia="Times New Roman" w:cs="Times New Roman"/>
          <w:b/>
        </w:rPr>
        <w:t>E</w:t>
      </w:r>
      <w:r w:rsidRPr="00992343">
        <w:rPr>
          <w:rFonts w:eastAsia="Times New Roman" w:cs="Times New Roman"/>
          <w:b/>
        </w:rPr>
        <w:t>.</w:t>
      </w:r>
      <w:r w:rsidR="00A54F5F">
        <w:rPr>
          <w:rFonts w:eastAsia="Times New Roman" w:cs="Times New Roman"/>
          <w:b/>
        </w:rPr>
        <w:tab/>
      </w:r>
      <w:r w:rsidR="00A54F5F">
        <w:rPr>
          <w:rFonts w:eastAsia="Times New Roman" w:cs="Times New Roman"/>
        </w:rPr>
        <w:t>T</w:t>
      </w:r>
      <w:r w:rsidRPr="00992343">
        <w:rPr>
          <w:rFonts w:eastAsia="Times New Roman" w:cs="Times New Roman"/>
        </w:rPr>
        <w:t xml:space="preserve">he district should continue its efforts to </w:t>
      </w:r>
      <w:r w:rsidR="009073D6">
        <w:rPr>
          <w:rFonts w:eastAsia="Times New Roman" w:cs="Times New Roman"/>
        </w:rPr>
        <w:t>use</w:t>
      </w:r>
      <w:r w:rsidRPr="00992343">
        <w:rPr>
          <w:rFonts w:eastAsia="Times New Roman" w:cs="Times New Roman"/>
        </w:rPr>
        <w:t xml:space="preserve"> ESE’s Edwin Teaching and Learning platform </w:t>
      </w:r>
      <w:r w:rsidR="009073D6">
        <w:rPr>
          <w:rFonts w:eastAsia="Times New Roman" w:cs="Times New Roman"/>
        </w:rPr>
        <w:t xml:space="preserve">to develop, share, and manage curriculum units and lessons </w:t>
      </w:r>
      <w:r w:rsidRPr="00992343">
        <w:rPr>
          <w:rFonts w:eastAsia="Times New Roman" w:cs="Times New Roman"/>
        </w:rPr>
        <w:t xml:space="preserve">starting with its pilot this year.   </w:t>
      </w:r>
    </w:p>
    <w:p w:rsidR="00992343" w:rsidRPr="00992343" w:rsidRDefault="00992343" w:rsidP="00992343">
      <w:pPr>
        <w:tabs>
          <w:tab w:val="left" w:pos="360"/>
          <w:tab w:val="left" w:pos="720"/>
          <w:tab w:val="left" w:pos="1080"/>
          <w:tab w:val="left" w:pos="1440"/>
          <w:tab w:val="left" w:pos="1800"/>
          <w:tab w:val="left" w:pos="2160"/>
        </w:tabs>
        <w:ind w:left="1080" w:hanging="1080"/>
        <w:rPr>
          <w:rFonts w:eastAsia="Times New Roman" w:cs="Times New Roman"/>
        </w:rPr>
      </w:pPr>
      <w:r w:rsidRPr="00992343">
        <w:rPr>
          <w:rFonts w:eastAsia="Times New Roman" w:cs="Times New Roman"/>
        </w:rPr>
        <w:lastRenderedPageBreak/>
        <w:tab/>
      </w:r>
      <w:r w:rsidRPr="00992343">
        <w:rPr>
          <w:rFonts w:eastAsia="Times New Roman" w:cs="Times New Roman"/>
        </w:rPr>
        <w:tab/>
        <w:t xml:space="preserve">1. </w:t>
      </w:r>
      <w:r w:rsidRPr="00992343">
        <w:rPr>
          <w:rFonts w:eastAsia="Times New Roman" w:cs="Times New Roman"/>
        </w:rPr>
        <w:tab/>
        <w:t xml:space="preserve">Assuming the pilot </w:t>
      </w:r>
      <w:r w:rsidR="00FE218F">
        <w:rPr>
          <w:rFonts w:eastAsia="Times New Roman" w:cs="Times New Roman"/>
        </w:rPr>
        <w:t>succeeds</w:t>
      </w:r>
      <w:r w:rsidRPr="00992343">
        <w:rPr>
          <w:rFonts w:eastAsia="Times New Roman" w:cs="Times New Roman"/>
        </w:rPr>
        <w:t xml:space="preserve">, the </w:t>
      </w:r>
      <w:r w:rsidR="009073D6">
        <w:rPr>
          <w:rFonts w:eastAsia="Times New Roman" w:cs="Times New Roman"/>
        </w:rPr>
        <w:t>district should consider offering</w:t>
      </w:r>
      <w:r w:rsidRPr="00992343">
        <w:rPr>
          <w:rFonts w:eastAsia="Times New Roman" w:cs="Times New Roman"/>
        </w:rPr>
        <w:t xml:space="preserve"> professional development </w:t>
      </w:r>
      <w:r w:rsidR="00E50E91">
        <w:rPr>
          <w:rFonts w:eastAsia="Times New Roman" w:cs="Times New Roman"/>
        </w:rPr>
        <w:t xml:space="preserve">(perhaps </w:t>
      </w:r>
      <w:r w:rsidR="009073D6">
        <w:rPr>
          <w:rFonts w:eastAsia="Times New Roman" w:cs="Times New Roman"/>
        </w:rPr>
        <w:t>during the summer</w:t>
      </w:r>
      <w:r w:rsidR="00E50E91">
        <w:rPr>
          <w:rFonts w:eastAsia="Times New Roman" w:cs="Times New Roman"/>
        </w:rPr>
        <w:t>)</w:t>
      </w:r>
      <w:r w:rsidR="009073D6" w:rsidRPr="00992343">
        <w:rPr>
          <w:rFonts w:eastAsia="Times New Roman" w:cs="Times New Roman"/>
        </w:rPr>
        <w:t xml:space="preserve"> </w:t>
      </w:r>
      <w:r w:rsidRPr="00992343">
        <w:rPr>
          <w:rFonts w:eastAsia="Times New Roman" w:cs="Times New Roman"/>
        </w:rPr>
        <w:t>on how to use Edwin.</w:t>
      </w:r>
    </w:p>
    <w:p w:rsidR="00D9281A" w:rsidRDefault="00992343">
      <w:pPr>
        <w:tabs>
          <w:tab w:val="left" w:pos="360"/>
          <w:tab w:val="left" w:pos="720"/>
          <w:tab w:val="left" w:pos="1080"/>
          <w:tab w:val="left" w:pos="1440"/>
          <w:tab w:val="left" w:pos="1800"/>
          <w:tab w:val="left" w:pos="2160"/>
        </w:tabs>
        <w:ind w:left="1080" w:hanging="1080"/>
        <w:rPr>
          <w:rFonts w:ascii="Calibri" w:eastAsia="Times New Roman" w:hAnsi="Calibri" w:cs="Times New Roman"/>
        </w:rPr>
      </w:pPr>
      <w:r w:rsidRPr="00992343">
        <w:rPr>
          <w:rFonts w:eastAsia="Times New Roman" w:cs="Times New Roman"/>
        </w:rPr>
        <w:tab/>
      </w:r>
      <w:r w:rsidR="0032119D">
        <w:rPr>
          <w:rFonts w:ascii="Calibri" w:eastAsia="Times New Roman" w:hAnsi="Calibri" w:cs="Times New Roman"/>
          <w:b/>
        </w:rPr>
        <w:t>F</w:t>
      </w:r>
      <w:r w:rsidR="001F78B7">
        <w:rPr>
          <w:rFonts w:ascii="Calibri" w:eastAsia="Times New Roman" w:hAnsi="Calibri" w:cs="Times New Roman"/>
          <w:b/>
        </w:rPr>
        <w:t xml:space="preserve">.    </w:t>
      </w:r>
      <w:r w:rsidR="00690B0D" w:rsidRPr="00690B0D">
        <w:rPr>
          <w:rFonts w:ascii="Calibri" w:eastAsia="Times New Roman" w:hAnsi="Calibri" w:cs="Times New Roman"/>
        </w:rPr>
        <w:t xml:space="preserve">The district </w:t>
      </w:r>
      <w:r w:rsidR="00A54F5F">
        <w:rPr>
          <w:rFonts w:ascii="Calibri" w:eastAsia="Times New Roman" w:hAnsi="Calibri" w:cs="Times New Roman"/>
        </w:rPr>
        <w:t xml:space="preserve">should ensure the availability and application of technology-based organizational tools </w:t>
      </w:r>
      <w:r w:rsidR="00690B0D" w:rsidRPr="00690B0D">
        <w:rPr>
          <w:rFonts w:ascii="Calibri" w:eastAsia="Times New Roman" w:hAnsi="Calibri" w:cs="Times New Roman"/>
        </w:rPr>
        <w:t xml:space="preserve">to </w:t>
      </w:r>
      <w:r w:rsidR="00C802B4">
        <w:rPr>
          <w:rFonts w:ascii="Calibri" w:eastAsia="Times New Roman" w:hAnsi="Calibri" w:cs="Times New Roman"/>
        </w:rPr>
        <w:t>support curriculum development, sharing, and management</w:t>
      </w:r>
      <w:r w:rsidR="00690B0D" w:rsidRPr="00690B0D">
        <w:rPr>
          <w:rFonts w:ascii="Calibri" w:eastAsia="Times New Roman" w:hAnsi="Calibri" w:cs="Times New Roman"/>
        </w:rPr>
        <w:t>.</w:t>
      </w:r>
    </w:p>
    <w:p w:rsidR="001F78B7" w:rsidRPr="00992343" w:rsidRDefault="001F78B7" w:rsidP="008D4A15">
      <w:pPr>
        <w:tabs>
          <w:tab w:val="left" w:pos="720"/>
          <w:tab w:val="left" w:pos="1080"/>
          <w:tab w:val="left" w:pos="1440"/>
          <w:tab w:val="left" w:pos="1800"/>
          <w:tab w:val="left" w:pos="2160"/>
        </w:tabs>
        <w:ind w:left="1080" w:hanging="360"/>
        <w:rPr>
          <w:rFonts w:ascii="Calibri" w:eastAsia="Times New Roman" w:hAnsi="Calibri" w:cs="Times New Roman"/>
        </w:rPr>
      </w:pPr>
      <w:r w:rsidRPr="00992343">
        <w:rPr>
          <w:rFonts w:ascii="Calibri" w:eastAsia="Times New Roman" w:hAnsi="Calibri" w:cs="Times New Roman"/>
        </w:rPr>
        <w:t xml:space="preserve">1.    The district should </w:t>
      </w:r>
      <w:r w:rsidR="0032119D">
        <w:rPr>
          <w:rFonts w:ascii="Calibri" w:eastAsia="Times New Roman" w:hAnsi="Calibri" w:cs="Times New Roman"/>
        </w:rPr>
        <w:t xml:space="preserve">consider </w:t>
      </w:r>
      <w:r w:rsidR="0032119D" w:rsidRPr="00992343">
        <w:rPr>
          <w:rFonts w:ascii="Calibri" w:eastAsia="Times New Roman" w:hAnsi="Calibri" w:cs="Times New Roman"/>
        </w:rPr>
        <w:t>develop</w:t>
      </w:r>
      <w:r w:rsidR="0032119D">
        <w:rPr>
          <w:rFonts w:ascii="Calibri" w:eastAsia="Times New Roman" w:hAnsi="Calibri" w:cs="Times New Roman"/>
        </w:rPr>
        <w:t xml:space="preserve">ing </w:t>
      </w:r>
      <w:r w:rsidRPr="00992343">
        <w:rPr>
          <w:rFonts w:ascii="Calibri" w:eastAsia="Times New Roman" w:hAnsi="Calibri" w:cs="Times New Roman"/>
        </w:rPr>
        <w:t xml:space="preserve">a multi-year technology plan to </w:t>
      </w:r>
      <w:r w:rsidR="0000128B">
        <w:rPr>
          <w:rFonts w:ascii="Calibri" w:eastAsia="Times New Roman" w:hAnsi="Calibri" w:cs="Times New Roman"/>
        </w:rPr>
        <w:t xml:space="preserve">add </w:t>
      </w:r>
      <w:r w:rsidRPr="00992343">
        <w:rPr>
          <w:rFonts w:ascii="Calibri" w:eastAsia="Times New Roman" w:hAnsi="Calibri" w:cs="Times New Roman"/>
        </w:rPr>
        <w:t xml:space="preserve">more up-to-date educational technology such as </w:t>
      </w:r>
      <w:r w:rsidR="00DC7432">
        <w:rPr>
          <w:rFonts w:ascii="Calibri" w:eastAsia="Times New Roman" w:hAnsi="Calibri" w:cs="Times New Roman"/>
        </w:rPr>
        <w:t>interactive whiteboards</w:t>
      </w:r>
      <w:r w:rsidRPr="00992343">
        <w:rPr>
          <w:rFonts w:ascii="Calibri" w:eastAsia="Times New Roman" w:hAnsi="Calibri" w:cs="Times New Roman"/>
        </w:rPr>
        <w:t xml:space="preserve"> and other </w:t>
      </w:r>
      <w:r w:rsidR="00DC7432">
        <w:rPr>
          <w:rFonts w:ascii="Calibri" w:eastAsia="Times New Roman" w:hAnsi="Calibri" w:cs="Times New Roman"/>
        </w:rPr>
        <w:t>technological tools</w:t>
      </w:r>
      <w:r w:rsidRPr="00992343">
        <w:rPr>
          <w:rFonts w:ascii="Calibri" w:eastAsia="Times New Roman" w:hAnsi="Calibri" w:cs="Times New Roman"/>
        </w:rPr>
        <w:t xml:space="preserve"> to enhance teaching and learning.  </w:t>
      </w:r>
    </w:p>
    <w:p w:rsidR="001F78B7" w:rsidRPr="00992343" w:rsidRDefault="001F78B7" w:rsidP="008D4A15">
      <w:pPr>
        <w:tabs>
          <w:tab w:val="left" w:pos="1080"/>
          <w:tab w:val="left" w:pos="1440"/>
          <w:tab w:val="left" w:pos="1800"/>
          <w:tab w:val="left" w:pos="2160"/>
        </w:tabs>
        <w:ind w:left="1080" w:hanging="360"/>
        <w:rPr>
          <w:rFonts w:eastAsia="Times New Roman" w:cs="Times New Roman"/>
          <w:b/>
        </w:rPr>
      </w:pPr>
      <w:r w:rsidRPr="00992343">
        <w:rPr>
          <w:rFonts w:ascii="Calibri" w:eastAsia="Times New Roman" w:hAnsi="Calibri" w:cs="Times New Roman"/>
        </w:rPr>
        <w:t xml:space="preserve">2.    The technology plan should include strategies to train teachers and leaders on </w:t>
      </w:r>
      <w:r w:rsidR="00C802B4">
        <w:rPr>
          <w:rFonts w:ascii="Calibri" w:eastAsia="Times New Roman" w:hAnsi="Calibri" w:cs="Times New Roman"/>
        </w:rPr>
        <w:t xml:space="preserve">effective </w:t>
      </w:r>
      <w:r w:rsidRPr="00992343">
        <w:rPr>
          <w:rFonts w:ascii="Calibri" w:eastAsia="Times New Roman" w:hAnsi="Calibri" w:cs="Times New Roman"/>
        </w:rPr>
        <w:t>practices related to the use of technology in classrooms, for both students and teachers.</w:t>
      </w:r>
      <w:r w:rsidRPr="00992343">
        <w:rPr>
          <w:rFonts w:ascii="Calibri" w:eastAsia="Times New Roman" w:hAnsi="Calibri" w:cs="Times New Roman"/>
          <w:b/>
        </w:rPr>
        <w:tab/>
      </w:r>
    </w:p>
    <w:p w:rsidR="00992343" w:rsidRDefault="00992343" w:rsidP="0032119D">
      <w:pPr>
        <w:tabs>
          <w:tab w:val="left" w:pos="360"/>
          <w:tab w:val="left" w:pos="720"/>
          <w:tab w:val="left" w:pos="1080"/>
          <w:tab w:val="left" w:pos="1440"/>
          <w:tab w:val="left" w:pos="1800"/>
          <w:tab w:val="left" w:pos="2160"/>
        </w:tabs>
        <w:ind w:left="1080" w:hanging="1080"/>
        <w:rPr>
          <w:rFonts w:eastAsia="Times New Roman" w:cs="Times New Roman"/>
        </w:rPr>
      </w:pPr>
      <w:r w:rsidRPr="00992343">
        <w:rPr>
          <w:rFonts w:eastAsia="Times New Roman" w:cs="Times New Roman"/>
        </w:rPr>
        <w:tab/>
      </w:r>
      <w:r w:rsidR="00690B0D" w:rsidRPr="00690B0D">
        <w:rPr>
          <w:rFonts w:eastAsia="Times New Roman" w:cs="Times New Roman"/>
          <w:b/>
        </w:rPr>
        <w:t>Recommended resources</w:t>
      </w:r>
      <w:r w:rsidRPr="00992343">
        <w:rPr>
          <w:rFonts w:eastAsia="Times New Roman" w:cs="Times New Roman"/>
        </w:rPr>
        <w:t>:</w:t>
      </w:r>
    </w:p>
    <w:p w:rsidR="0032119D" w:rsidRPr="005376F9" w:rsidRDefault="0032119D" w:rsidP="008D4A15">
      <w:pPr>
        <w:pStyle w:val="ListParagraph"/>
        <w:numPr>
          <w:ilvl w:val="2"/>
          <w:numId w:val="12"/>
        </w:numPr>
        <w:tabs>
          <w:tab w:val="num" w:pos="480"/>
        </w:tabs>
        <w:ind w:left="720" w:hanging="245"/>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0"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992343" w:rsidRPr="00760EC6" w:rsidRDefault="00992343" w:rsidP="00542C4D">
      <w:pPr>
        <w:pStyle w:val="ListParagraph"/>
        <w:numPr>
          <w:ilvl w:val="1"/>
          <w:numId w:val="58"/>
        </w:numPr>
        <w:tabs>
          <w:tab w:val="left" w:pos="360"/>
          <w:tab w:val="left" w:pos="720"/>
          <w:tab w:val="left" w:pos="1080"/>
          <w:tab w:val="left" w:pos="1440"/>
          <w:tab w:val="left" w:pos="1800"/>
        </w:tabs>
        <w:ind w:left="720" w:hanging="245"/>
        <w:contextualSpacing w:val="0"/>
        <w:rPr>
          <w:rFonts w:eastAsia="Times New Roman" w:cs="Calibri"/>
        </w:rPr>
      </w:pPr>
      <w:r w:rsidRPr="00760EC6">
        <w:rPr>
          <w:rFonts w:eastAsia="Times New Roman" w:cs="Calibri"/>
          <w:i/>
          <w:iCs/>
        </w:rPr>
        <w:t xml:space="preserve">Creating Curriculum Units at the Local Level </w:t>
      </w:r>
      <w:r w:rsidRPr="00760EC6">
        <w:rPr>
          <w:rFonts w:eastAsia="Times New Roman" w:cs="Calibri"/>
          <w:iCs/>
        </w:rPr>
        <w:t>(</w:t>
      </w:r>
      <w:hyperlink r:id="rId21" w:history="1">
        <w:r w:rsidRPr="00760EC6">
          <w:rPr>
            <w:rFonts w:eastAsia="Times New Roman" w:cs="Calibri"/>
            <w:iCs/>
            <w:color w:val="0000FF"/>
            <w:u w:val="single"/>
          </w:rPr>
          <w:t>http://www.doe.mass.edu/candi/model/mcu_guide.pdf</w:t>
        </w:r>
      </w:hyperlink>
      <w:r w:rsidRPr="00760EC6">
        <w:rPr>
          <w:rFonts w:eastAsia="Times New Roman" w:cs="Calibri"/>
          <w:iCs/>
        </w:rPr>
        <w:t xml:space="preserve">) is a </w:t>
      </w:r>
      <w:r w:rsidRPr="00760EC6">
        <w:rPr>
          <w:rFonts w:eastAsia="Times New Roman"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992343" w:rsidRPr="00760EC6" w:rsidRDefault="00992343" w:rsidP="00542C4D">
      <w:pPr>
        <w:pStyle w:val="ListParagraph"/>
        <w:numPr>
          <w:ilvl w:val="1"/>
          <w:numId w:val="58"/>
        </w:numPr>
        <w:tabs>
          <w:tab w:val="left" w:pos="360"/>
          <w:tab w:val="left" w:pos="720"/>
          <w:tab w:val="left" w:pos="1080"/>
          <w:tab w:val="left" w:pos="1440"/>
          <w:tab w:val="left" w:pos="1800"/>
        </w:tabs>
        <w:ind w:left="720" w:hanging="245"/>
        <w:contextualSpacing w:val="0"/>
        <w:rPr>
          <w:rFonts w:eastAsia="Times New Roman" w:cs="Calibri"/>
        </w:rPr>
      </w:pPr>
      <w:r w:rsidRPr="00760EC6">
        <w:rPr>
          <w:rFonts w:eastAsia="Times New Roman" w:cs="Calibri"/>
          <w:i/>
        </w:rPr>
        <w:t>Creating Model Curriculum Units</w:t>
      </w:r>
      <w:r w:rsidRPr="00760EC6">
        <w:rPr>
          <w:rFonts w:eastAsia="Times New Roman" w:cs="Calibri"/>
        </w:rPr>
        <w:t xml:space="preserve"> (</w:t>
      </w:r>
      <w:hyperlink r:id="rId22" w:history="1">
        <w:r w:rsidRPr="00760EC6">
          <w:rPr>
            <w:rFonts w:eastAsia="Times New Roman" w:cs="Calibri"/>
            <w:color w:val="0000FF"/>
            <w:u w:val="single"/>
          </w:rPr>
          <w:t>http://www.youtube.com/playlist?list=PLTuqmiQ9ssquWrLjKc9h5h2cSpDVZqe6t</w:t>
        </w:r>
      </w:hyperlink>
      <w:r w:rsidRPr="00760EC6">
        <w:rPr>
          <w:rFonts w:eastAsia="Times New Roman"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992343" w:rsidRPr="00760EC6" w:rsidRDefault="00992343" w:rsidP="00542C4D">
      <w:pPr>
        <w:pStyle w:val="ListParagraph"/>
        <w:numPr>
          <w:ilvl w:val="1"/>
          <w:numId w:val="58"/>
        </w:numPr>
        <w:tabs>
          <w:tab w:val="left" w:pos="360"/>
          <w:tab w:val="left" w:pos="720"/>
          <w:tab w:val="left" w:pos="1080"/>
          <w:tab w:val="left" w:pos="1440"/>
          <w:tab w:val="left" w:pos="1800"/>
        </w:tabs>
        <w:ind w:left="720" w:hanging="245"/>
        <w:contextualSpacing w:val="0"/>
        <w:rPr>
          <w:rFonts w:eastAsia="Times New Roman" w:cs="Calibri"/>
        </w:rPr>
      </w:pPr>
      <w:r w:rsidRPr="00760EC6">
        <w:rPr>
          <w:rFonts w:eastAsia="Times New Roman" w:cs="Calibri"/>
          <w:i/>
          <w:iCs/>
        </w:rPr>
        <w:t xml:space="preserve">Model Curriculum Units </w:t>
      </w:r>
      <w:r w:rsidRPr="00760EC6">
        <w:rPr>
          <w:rFonts w:eastAsia="Times New Roman" w:cs="Calibri"/>
          <w:iCs/>
        </w:rPr>
        <w:t>(</w:t>
      </w:r>
      <w:hyperlink r:id="rId23" w:history="1">
        <w:r w:rsidRPr="00760EC6">
          <w:rPr>
            <w:rFonts w:eastAsia="Times New Roman" w:cs="Calibri"/>
            <w:iCs/>
            <w:color w:val="0000FF"/>
            <w:u w:val="single"/>
          </w:rPr>
          <w:t>http://www.youtube.com/playlist?list=PLTuqmiQ9ssqvx_Yjra4nBfqQPwc4auUBu</w:t>
        </w:r>
      </w:hyperlink>
      <w:r w:rsidRPr="00760EC6">
        <w:rPr>
          <w:rFonts w:eastAsia="Times New Roman" w:cs="Calibri"/>
          <w:iCs/>
        </w:rPr>
        <w:t>) is a video series that shows examples of the implementation of Massachusetts’ Model Curriculum Units.</w:t>
      </w:r>
    </w:p>
    <w:p w:rsidR="00992343" w:rsidRPr="00760EC6" w:rsidRDefault="00992343" w:rsidP="00542C4D">
      <w:pPr>
        <w:pStyle w:val="ListParagraph"/>
        <w:numPr>
          <w:ilvl w:val="1"/>
          <w:numId w:val="58"/>
        </w:numPr>
        <w:tabs>
          <w:tab w:val="left" w:pos="360"/>
          <w:tab w:val="left" w:pos="720"/>
          <w:tab w:val="left" w:pos="1080"/>
          <w:tab w:val="left" w:pos="1440"/>
          <w:tab w:val="left" w:pos="1800"/>
        </w:tabs>
        <w:ind w:left="720" w:hanging="245"/>
        <w:contextualSpacing w:val="0"/>
        <w:rPr>
          <w:rFonts w:eastAsia="Times New Roman" w:cs="Calibri"/>
        </w:rPr>
      </w:pPr>
      <w:r w:rsidRPr="00760EC6">
        <w:rPr>
          <w:rFonts w:eastAsia="Times New Roman" w:cs="Calibri"/>
        </w:rPr>
        <w:t>The Model Curriculum Unit and Lesson Plan Template (</w:t>
      </w:r>
      <w:hyperlink r:id="rId24" w:history="1">
        <w:r w:rsidRPr="00760EC6">
          <w:rPr>
            <w:rFonts w:eastAsia="Times New Roman" w:cs="Calibri"/>
            <w:color w:val="0000FF"/>
            <w:u w:val="single"/>
          </w:rPr>
          <w:t>http://www.doe.mass.edu/candi/model/MCUtemplate.pdf</w:t>
        </w:r>
      </w:hyperlink>
      <w:r w:rsidRPr="00760EC6">
        <w:rPr>
          <w:rFonts w:eastAsia="Times New Roman" w:cs="Calibri"/>
        </w:rPr>
        <w:t>) includes Understanding by Design elements. It co</w:t>
      </w:r>
      <w:r w:rsidR="00F5033D" w:rsidRPr="00760EC6">
        <w:rPr>
          <w:rFonts w:eastAsia="Times New Roman" w:cs="Calibri"/>
        </w:rPr>
        <w:t>uld be useful for</w:t>
      </w:r>
      <w:r w:rsidRPr="00760EC6">
        <w:rPr>
          <w:rFonts w:eastAsia="Times New Roman" w:cs="Calibri"/>
        </w:rPr>
        <w:t xml:space="preserve"> curriculum development and revision.</w:t>
      </w:r>
    </w:p>
    <w:p w:rsidR="00992343" w:rsidRDefault="00992343" w:rsidP="00542C4D">
      <w:pPr>
        <w:pStyle w:val="ListParagraph"/>
        <w:numPr>
          <w:ilvl w:val="1"/>
          <w:numId w:val="58"/>
        </w:numPr>
        <w:tabs>
          <w:tab w:val="left" w:pos="360"/>
          <w:tab w:val="left" w:pos="720"/>
          <w:tab w:val="left" w:pos="1080"/>
          <w:tab w:val="left" w:pos="1440"/>
          <w:tab w:val="left" w:pos="1800"/>
        </w:tabs>
        <w:ind w:left="720" w:hanging="245"/>
        <w:contextualSpacing w:val="0"/>
        <w:rPr>
          <w:rFonts w:eastAsia="Times New Roman" w:cs="Calibri"/>
        </w:rPr>
      </w:pPr>
      <w:r w:rsidRPr="00760EC6">
        <w:rPr>
          <w:rFonts w:eastAsia="Times New Roman" w:cs="Calibri"/>
        </w:rPr>
        <w:t xml:space="preserve">ESE’s </w:t>
      </w:r>
      <w:r w:rsidRPr="00760EC6">
        <w:rPr>
          <w:rFonts w:eastAsia="Times New Roman" w:cs="Calibri"/>
          <w:i/>
        </w:rPr>
        <w:t>Quality Review Rubrics</w:t>
      </w:r>
      <w:r w:rsidRPr="00760EC6">
        <w:rPr>
          <w:rFonts w:eastAsia="Times New Roman" w:cs="Calibri"/>
        </w:rPr>
        <w:t xml:space="preserve"> (</w:t>
      </w:r>
      <w:hyperlink r:id="rId25" w:history="1">
        <w:r w:rsidRPr="00760EC6">
          <w:rPr>
            <w:rFonts w:eastAsia="Times New Roman" w:cs="Calibri"/>
            <w:color w:val="0000FF"/>
            <w:u w:val="single"/>
          </w:rPr>
          <w:t>http://www.doe.mass.edu/candi/model/rubrics/</w:t>
        </w:r>
      </w:hyperlink>
      <w:r w:rsidRPr="00760EC6">
        <w:rPr>
          <w:rFonts w:eastAsia="Times New Roman" w:cs="Calibri"/>
        </w:rPr>
        <w:t xml:space="preserve">) can support the analysis and improvement of curriculum units.   </w:t>
      </w:r>
    </w:p>
    <w:p w:rsidR="00D9281A" w:rsidRDefault="00DA38BA">
      <w:pPr>
        <w:pStyle w:val="ListParagraph"/>
        <w:numPr>
          <w:ilvl w:val="2"/>
          <w:numId w:val="46"/>
        </w:numPr>
        <w:ind w:left="720" w:hanging="360"/>
        <w:contextualSpacing w:val="0"/>
        <w:rPr>
          <w:rFonts w:cs="Calibri"/>
        </w:rPr>
      </w:pPr>
      <w:r w:rsidRPr="005376F9">
        <w:rPr>
          <w:rFonts w:cs="Calibri"/>
        </w:rPr>
        <w:lastRenderedPageBreak/>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26"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0F7E93" w:rsidRPr="005376F9" w:rsidRDefault="000F7E93" w:rsidP="008D4A15">
      <w:pPr>
        <w:pStyle w:val="ListParagraph"/>
        <w:numPr>
          <w:ilvl w:val="2"/>
          <w:numId w:val="12"/>
        </w:numPr>
        <w:ind w:left="720"/>
        <w:contextualSpacing w:val="0"/>
        <w:rPr>
          <w:rFonts w:cs="Calibri"/>
        </w:rPr>
      </w:pPr>
      <w:r w:rsidRPr="000F7E93">
        <w:rPr>
          <w:rFonts w:cs="Calibri"/>
        </w:rPr>
        <w:t xml:space="preserve"> </w:t>
      </w:r>
      <w:r w:rsidRPr="005376F9">
        <w:rPr>
          <w:rFonts w:cs="Calibri"/>
        </w:rPr>
        <w:t xml:space="preserve">The </w:t>
      </w:r>
      <w:r w:rsidRPr="005376F9">
        <w:rPr>
          <w:rFonts w:cs="Calibri"/>
          <w:i/>
        </w:rPr>
        <w:t>Edwin Analytics</w:t>
      </w:r>
      <w:r w:rsidRPr="005376F9">
        <w:rPr>
          <w:rFonts w:cs="Calibri"/>
        </w:rPr>
        <w:t xml:space="preserve"> web page (</w:t>
      </w:r>
      <w:hyperlink r:id="rId27" w:history="1">
        <w:r w:rsidRPr="005376F9">
          <w:rPr>
            <w:rStyle w:val="Hyperlink"/>
            <w:rFonts w:cs="Calibri"/>
          </w:rPr>
          <w:t>http://www.doe.mass.edu/edwin/analytics/</w:t>
        </w:r>
      </w:hyperlink>
      <w:r w:rsidRPr="005376F9">
        <w:t xml:space="preserve">) includes links to a Getting Started Guide, as well as a video tutorial series.  </w:t>
      </w:r>
    </w:p>
    <w:p w:rsidR="00992343" w:rsidRPr="00992343" w:rsidRDefault="00992343" w:rsidP="000740EC">
      <w:pPr>
        <w:tabs>
          <w:tab w:val="left" w:pos="0"/>
          <w:tab w:val="left" w:pos="1440"/>
          <w:tab w:val="left" w:pos="1800"/>
          <w:tab w:val="left" w:pos="2160"/>
        </w:tabs>
        <w:rPr>
          <w:rFonts w:eastAsia="Times New Roman" w:cs="Times New Roman"/>
        </w:rPr>
      </w:pPr>
      <w:r w:rsidRPr="00992343">
        <w:rPr>
          <w:rFonts w:eastAsia="Times New Roman" w:cs="Times New Roman"/>
          <w:b/>
        </w:rPr>
        <w:t>Benefits</w:t>
      </w:r>
      <w:r w:rsidRPr="00992343">
        <w:rPr>
          <w:rFonts w:eastAsia="Times New Roman" w:cs="Times New Roman"/>
        </w:rPr>
        <w:t xml:space="preserve"> from implementing this recommendation include</w:t>
      </w:r>
      <w:r w:rsidR="00C802B4">
        <w:rPr>
          <w:rFonts w:eastAsia="Times New Roman" w:cs="Times New Roman"/>
        </w:rPr>
        <w:t xml:space="preserve"> consistent use, alignment, and effective delivery of the district’s </w:t>
      </w:r>
      <w:r w:rsidR="008A1B94">
        <w:rPr>
          <w:rFonts w:eastAsia="Times New Roman" w:cs="Times New Roman"/>
        </w:rPr>
        <w:t>curriculum.</w:t>
      </w:r>
    </w:p>
    <w:p w:rsidR="00992343" w:rsidRPr="00992343" w:rsidRDefault="00992343" w:rsidP="00B10BCA">
      <w:pPr>
        <w:tabs>
          <w:tab w:val="left" w:pos="360"/>
          <w:tab w:val="left" w:pos="1440"/>
          <w:tab w:val="left" w:pos="1800"/>
          <w:tab w:val="left" w:pos="2160"/>
        </w:tabs>
        <w:ind w:left="360" w:hanging="360"/>
        <w:rPr>
          <w:rFonts w:eastAsia="Times New Roman" w:cs="Times New Roman"/>
        </w:rPr>
      </w:pPr>
      <w:r w:rsidRPr="00992343">
        <w:rPr>
          <w:rFonts w:eastAsia="Times New Roman" w:cs="Times New Roman"/>
          <w:b/>
        </w:rPr>
        <w:t xml:space="preserve">3.    </w:t>
      </w:r>
      <w:r w:rsidR="00422A0D">
        <w:rPr>
          <w:rFonts w:eastAsia="Times New Roman" w:cs="Times New Roman"/>
          <w:b/>
        </w:rPr>
        <w:t>T</w:t>
      </w:r>
      <w:r w:rsidRPr="00992343">
        <w:rPr>
          <w:rFonts w:eastAsia="Times New Roman" w:cs="Times New Roman"/>
          <w:b/>
        </w:rPr>
        <w:t xml:space="preserve">he district should ensure that </w:t>
      </w:r>
      <w:r w:rsidR="00422A0D">
        <w:rPr>
          <w:rFonts w:eastAsia="Times New Roman" w:cs="Times New Roman"/>
          <w:b/>
        </w:rPr>
        <w:t xml:space="preserve">the </w:t>
      </w:r>
      <w:r w:rsidRPr="00992343">
        <w:rPr>
          <w:rFonts w:eastAsia="Times New Roman" w:cs="Times New Roman"/>
          <w:b/>
        </w:rPr>
        <w:t xml:space="preserve">high quality, rigorous, standards-based, student-centered teaching and learning strategies </w:t>
      </w:r>
      <w:r w:rsidR="00422A0D">
        <w:rPr>
          <w:rFonts w:eastAsia="Times New Roman" w:cs="Times New Roman"/>
          <w:b/>
        </w:rPr>
        <w:t xml:space="preserve">of its instructional model </w:t>
      </w:r>
      <w:r w:rsidRPr="00992343">
        <w:rPr>
          <w:rFonts w:eastAsia="Times New Roman" w:cs="Times New Roman"/>
          <w:b/>
        </w:rPr>
        <w:t xml:space="preserve">are </w:t>
      </w:r>
      <w:r w:rsidR="00422A0D">
        <w:rPr>
          <w:rFonts w:eastAsia="Times New Roman" w:cs="Times New Roman"/>
          <w:b/>
        </w:rPr>
        <w:t xml:space="preserve">communicated to </w:t>
      </w:r>
      <w:r w:rsidRPr="00992343">
        <w:rPr>
          <w:rFonts w:eastAsia="Times New Roman" w:cs="Times New Roman"/>
          <w:b/>
        </w:rPr>
        <w:t xml:space="preserve">all </w:t>
      </w:r>
      <w:r w:rsidR="00F5033D" w:rsidRPr="00992343">
        <w:rPr>
          <w:rFonts w:eastAsia="Times New Roman" w:cs="Times New Roman"/>
          <w:b/>
        </w:rPr>
        <w:t>teachers</w:t>
      </w:r>
      <w:r w:rsidR="00123782">
        <w:rPr>
          <w:rFonts w:eastAsia="Times New Roman" w:cs="Times New Roman"/>
          <w:b/>
        </w:rPr>
        <w:t>,</w:t>
      </w:r>
      <w:r w:rsidR="00F5033D" w:rsidRPr="00992343">
        <w:rPr>
          <w:rFonts w:eastAsia="Times New Roman" w:cs="Times New Roman"/>
          <w:b/>
        </w:rPr>
        <w:t xml:space="preserve"> and</w:t>
      </w:r>
      <w:r w:rsidRPr="00992343">
        <w:rPr>
          <w:rFonts w:eastAsia="Times New Roman" w:cs="Times New Roman"/>
          <w:b/>
        </w:rPr>
        <w:t xml:space="preserve"> </w:t>
      </w:r>
      <w:r w:rsidR="009E4C9E">
        <w:rPr>
          <w:rFonts w:eastAsia="Times New Roman" w:cs="Times New Roman"/>
          <w:b/>
        </w:rPr>
        <w:t xml:space="preserve">should </w:t>
      </w:r>
      <w:r w:rsidR="00422A0D">
        <w:rPr>
          <w:rFonts w:eastAsia="Times New Roman" w:cs="Times New Roman"/>
          <w:b/>
        </w:rPr>
        <w:t xml:space="preserve">support teachers in </w:t>
      </w:r>
      <w:r w:rsidR="00EE0B90">
        <w:rPr>
          <w:rFonts w:eastAsia="Times New Roman" w:cs="Times New Roman"/>
          <w:b/>
        </w:rPr>
        <w:t>implemen</w:t>
      </w:r>
      <w:r w:rsidR="00422A0D">
        <w:rPr>
          <w:rFonts w:eastAsia="Times New Roman" w:cs="Times New Roman"/>
          <w:b/>
        </w:rPr>
        <w:t>ti</w:t>
      </w:r>
      <w:r w:rsidR="00EE0B90">
        <w:rPr>
          <w:rFonts w:eastAsia="Times New Roman" w:cs="Times New Roman"/>
          <w:b/>
        </w:rPr>
        <w:t>ng the model</w:t>
      </w:r>
      <w:r w:rsidRPr="00992343">
        <w:rPr>
          <w:rFonts w:eastAsia="Times New Roman" w:cs="Times New Roman"/>
          <w:b/>
        </w:rPr>
        <w:t xml:space="preserve">. </w:t>
      </w:r>
      <w:r w:rsidRPr="00992343">
        <w:rPr>
          <w:rFonts w:eastAsia="Times New Roman" w:cs="Times New Roman"/>
          <w:b/>
        </w:rPr>
        <w:tab/>
        <w:t xml:space="preserve">  </w:t>
      </w:r>
    </w:p>
    <w:p w:rsidR="00992343" w:rsidRPr="00992343" w:rsidRDefault="00992343" w:rsidP="008657E3">
      <w:pPr>
        <w:tabs>
          <w:tab w:val="left" w:pos="360"/>
          <w:tab w:val="left" w:pos="720"/>
          <w:tab w:val="left" w:pos="1080"/>
          <w:tab w:val="left" w:pos="1440"/>
          <w:tab w:val="left" w:pos="1800"/>
          <w:tab w:val="left" w:pos="2160"/>
        </w:tabs>
        <w:ind w:left="720" w:hanging="720"/>
        <w:rPr>
          <w:rFonts w:eastAsia="Times New Roman" w:cs="Times New Roman"/>
        </w:rPr>
      </w:pPr>
      <w:r w:rsidRPr="00992343">
        <w:rPr>
          <w:rFonts w:eastAsia="Times New Roman" w:cs="Times New Roman"/>
          <w:b/>
        </w:rPr>
        <w:tab/>
        <w:t>A.</w:t>
      </w:r>
      <w:r w:rsidRPr="00992343">
        <w:rPr>
          <w:rFonts w:eastAsia="Times New Roman" w:cs="Times New Roman"/>
        </w:rPr>
        <w:t xml:space="preserve"> </w:t>
      </w:r>
      <w:r w:rsidRPr="00992343">
        <w:rPr>
          <w:rFonts w:eastAsia="Times New Roman" w:cs="Times New Roman"/>
        </w:rPr>
        <w:tab/>
        <w:t xml:space="preserve"> To </w:t>
      </w:r>
      <w:r w:rsidR="00422A0D">
        <w:rPr>
          <w:rFonts w:eastAsia="Times New Roman" w:cs="Times New Roman"/>
        </w:rPr>
        <w:t>support</w:t>
      </w:r>
      <w:r w:rsidRPr="00992343">
        <w:rPr>
          <w:rFonts w:eastAsia="Times New Roman" w:cs="Times New Roman"/>
        </w:rPr>
        <w:t xml:space="preserve"> teachers </w:t>
      </w:r>
      <w:r w:rsidR="00422A0D">
        <w:rPr>
          <w:rFonts w:eastAsia="Times New Roman" w:cs="Times New Roman"/>
        </w:rPr>
        <w:t>in implementing</w:t>
      </w:r>
      <w:r w:rsidR="00422A0D" w:rsidRPr="00992343">
        <w:rPr>
          <w:rFonts w:eastAsia="Times New Roman" w:cs="Times New Roman"/>
        </w:rPr>
        <w:t xml:space="preserve"> </w:t>
      </w:r>
      <w:r w:rsidRPr="00992343">
        <w:rPr>
          <w:rFonts w:eastAsia="Times New Roman" w:cs="Times New Roman"/>
        </w:rPr>
        <w:t xml:space="preserve">the workshop model, district </w:t>
      </w:r>
      <w:r w:rsidR="00422A0D">
        <w:rPr>
          <w:rFonts w:eastAsia="Times New Roman" w:cs="Times New Roman"/>
        </w:rPr>
        <w:t xml:space="preserve">administrators </w:t>
      </w:r>
      <w:r w:rsidRPr="00992343">
        <w:rPr>
          <w:rFonts w:eastAsia="Times New Roman" w:cs="Times New Roman"/>
        </w:rPr>
        <w:t xml:space="preserve">should </w:t>
      </w:r>
      <w:r w:rsidR="00422A0D">
        <w:rPr>
          <w:rFonts w:eastAsia="Times New Roman" w:cs="Times New Roman"/>
        </w:rPr>
        <w:t>develop a plan for sharing instructional expectations with staff</w:t>
      </w:r>
      <w:r w:rsidRPr="00992343">
        <w:rPr>
          <w:rFonts w:eastAsia="Times New Roman" w:cs="Times New Roman"/>
        </w:rPr>
        <w:t>.</w:t>
      </w:r>
    </w:p>
    <w:p w:rsidR="00992343" w:rsidRPr="00992343" w:rsidRDefault="00B318CA" w:rsidP="00B318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The district is encouraged to share ideas and strategies from the workshop model.</w:t>
      </w:r>
    </w:p>
    <w:p w:rsidR="00992343" w:rsidRPr="00992343" w:rsidRDefault="00992343" w:rsidP="0099234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360"/>
        <w:rPr>
          <w:rFonts w:eastAsia="Times New Roman" w:cs="Times New Roman"/>
        </w:rPr>
      </w:pPr>
      <w:r w:rsidRPr="00992343">
        <w:rPr>
          <w:rFonts w:eastAsia="Times New Roman" w:cs="Times New Roman"/>
        </w:rPr>
        <w:t xml:space="preserve">2.    </w:t>
      </w:r>
      <w:r w:rsidR="00B318CA">
        <w:rPr>
          <w:rFonts w:eastAsia="Times New Roman" w:cs="Times New Roman"/>
        </w:rPr>
        <w:t>The administrative team is</w:t>
      </w:r>
      <w:r w:rsidRPr="00992343">
        <w:rPr>
          <w:rFonts w:eastAsia="Times New Roman" w:cs="Times New Roman"/>
        </w:rPr>
        <w:t xml:space="preserve"> </w:t>
      </w:r>
      <w:r w:rsidR="00B318CA">
        <w:rPr>
          <w:rFonts w:eastAsia="Times New Roman" w:cs="Times New Roman"/>
        </w:rPr>
        <w:t xml:space="preserve">also encouraged to conduct non-evaluative </w:t>
      </w:r>
      <w:r w:rsidRPr="00992343">
        <w:rPr>
          <w:rFonts w:eastAsia="Times New Roman" w:cs="Times New Roman"/>
        </w:rPr>
        <w:t>walkthrough</w:t>
      </w:r>
      <w:r w:rsidR="00B318CA">
        <w:rPr>
          <w:rFonts w:eastAsia="Times New Roman" w:cs="Times New Roman"/>
        </w:rPr>
        <w:t>s in pairs or small groups, to generalize and share feedback about trends observed, and to discuss improvement strategies regularly with teachers</w:t>
      </w:r>
      <w:r w:rsidRPr="00992343">
        <w:rPr>
          <w:rFonts w:eastAsia="Times New Roman" w:cs="Times New Roman"/>
        </w:rPr>
        <w:t xml:space="preserve">. </w:t>
      </w:r>
    </w:p>
    <w:p w:rsidR="00992343" w:rsidRDefault="00992343" w:rsidP="00992343">
      <w:pPr>
        <w:tabs>
          <w:tab w:val="left" w:pos="360"/>
          <w:tab w:val="left" w:pos="720"/>
          <w:tab w:val="left" w:pos="1080"/>
          <w:tab w:val="left" w:pos="1440"/>
          <w:tab w:val="left" w:pos="1800"/>
          <w:tab w:val="left" w:pos="2160"/>
        </w:tabs>
        <w:ind w:left="720" w:hanging="720"/>
        <w:rPr>
          <w:rFonts w:eastAsia="Times New Roman" w:cs="Times New Roman"/>
        </w:rPr>
      </w:pPr>
      <w:r w:rsidRPr="00992343">
        <w:rPr>
          <w:rFonts w:eastAsia="Times New Roman" w:cs="Times New Roman"/>
          <w:b/>
        </w:rPr>
        <w:tab/>
        <w:t>B.</w:t>
      </w:r>
      <w:r w:rsidRPr="00992343">
        <w:rPr>
          <w:rFonts w:eastAsia="Times New Roman" w:cs="Times New Roman"/>
        </w:rPr>
        <w:t xml:space="preserve"> </w:t>
      </w:r>
      <w:r w:rsidRPr="00992343">
        <w:rPr>
          <w:rFonts w:eastAsia="Times New Roman" w:cs="Times New Roman"/>
        </w:rPr>
        <w:tab/>
      </w:r>
      <w:r w:rsidR="00B318CA">
        <w:rPr>
          <w:rFonts w:eastAsia="Times New Roman" w:cs="Times New Roman"/>
        </w:rPr>
        <w:t xml:space="preserve">Teachers should be provided </w:t>
      </w:r>
      <w:r w:rsidR="00A52111">
        <w:rPr>
          <w:rFonts w:eastAsia="Times New Roman" w:cs="Times New Roman"/>
        </w:rPr>
        <w:t xml:space="preserve">with </w:t>
      </w:r>
      <w:r w:rsidR="00B318CA">
        <w:rPr>
          <w:rFonts w:eastAsia="Times New Roman" w:cs="Times New Roman"/>
        </w:rPr>
        <w:t>appropriate guidance and feedback as they implement the model.</w:t>
      </w:r>
    </w:p>
    <w:p w:rsidR="00426B22" w:rsidRDefault="00426B22" w:rsidP="00417BA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Professional development should focus on the elements of the model.</w:t>
      </w:r>
    </w:p>
    <w:p w:rsidR="00426B22" w:rsidRDefault="00426B22" w:rsidP="00417BA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Principals, as instructional leaders</w:t>
      </w:r>
      <w:r w:rsidR="00417BAD">
        <w:rPr>
          <w:rFonts w:eastAsia="Times New Roman" w:cs="Times New Roman"/>
        </w:rPr>
        <w:t>, should ensure that teachers have the information and support necessary to meet the district’s expectations for instruction.</w:t>
      </w:r>
    </w:p>
    <w:p w:rsidR="00417BAD" w:rsidRPr="00992343" w:rsidRDefault="00417BAD" w:rsidP="00417BA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Teachers should receive frequent, instructive feedback that helps them to improve instruction.</w:t>
      </w:r>
    </w:p>
    <w:p w:rsidR="00D9281A" w:rsidRDefault="00992343">
      <w:pPr>
        <w:tabs>
          <w:tab w:val="left" w:pos="360"/>
          <w:tab w:val="left" w:pos="720"/>
          <w:tab w:val="left" w:pos="1080"/>
          <w:tab w:val="left" w:pos="1440"/>
          <w:tab w:val="left" w:pos="1800"/>
          <w:tab w:val="left" w:pos="2160"/>
        </w:tabs>
        <w:ind w:left="720" w:hanging="720"/>
        <w:rPr>
          <w:rFonts w:eastAsia="Times New Roman" w:cs="Times New Roman"/>
        </w:rPr>
      </w:pPr>
      <w:r w:rsidRPr="00992343">
        <w:rPr>
          <w:rFonts w:eastAsia="Times New Roman" w:cs="Times New Roman"/>
          <w:b/>
        </w:rPr>
        <w:tab/>
        <w:t>C.</w:t>
      </w:r>
      <w:r w:rsidRPr="00992343">
        <w:rPr>
          <w:rFonts w:eastAsia="Times New Roman" w:cs="Times New Roman"/>
        </w:rPr>
        <w:t xml:space="preserve"> </w:t>
      </w:r>
      <w:r w:rsidRPr="00992343">
        <w:rPr>
          <w:rFonts w:eastAsia="Times New Roman" w:cs="Times New Roman"/>
        </w:rPr>
        <w:tab/>
        <w:t xml:space="preserve"> The district should </w:t>
      </w:r>
      <w:r w:rsidR="00B318CA">
        <w:rPr>
          <w:rFonts w:eastAsia="Times New Roman" w:cs="Times New Roman"/>
        </w:rPr>
        <w:t xml:space="preserve">continue to </w:t>
      </w:r>
      <w:r w:rsidR="00F5033D" w:rsidRPr="00992343">
        <w:rPr>
          <w:rFonts w:eastAsia="Times New Roman" w:cs="Times New Roman"/>
        </w:rPr>
        <w:t>provide</w:t>
      </w:r>
      <w:r w:rsidRPr="00992343">
        <w:rPr>
          <w:rFonts w:eastAsia="Times New Roman" w:cs="Times New Roman"/>
        </w:rPr>
        <w:t xml:space="preserve"> ample opportunities for RETELL training.</w:t>
      </w:r>
    </w:p>
    <w:p w:rsidR="00992343" w:rsidRDefault="00992343" w:rsidP="00992343">
      <w:pPr>
        <w:tabs>
          <w:tab w:val="left" w:pos="360"/>
          <w:tab w:val="left" w:pos="720"/>
          <w:tab w:val="left" w:pos="1080"/>
          <w:tab w:val="left" w:pos="1440"/>
          <w:tab w:val="left" w:pos="1800"/>
          <w:tab w:val="left" w:pos="2160"/>
        </w:tabs>
        <w:ind w:left="1080" w:hanging="1080"/>
        <w:rPr>
          <w:rFonts w:eastAsia="Times New Roman" w:cs="Times New Roman"/>
        </w:rPr>
      </w:pPr>
      <w:r w:rsidRPr="00992343">
        <w:rPr>
          <w:rFonts w:eastAsia="Times New Roman" w:cs="Times New Roman"/>
        </w:rPr>
        <w:tab/>
      </w:r>
      <w:r w:rsidR="00690B0D" w:rsidRPr="00690B0D">
        <w:rPr>
          <w:rFonts w:eastAsia="Times New Roman" w:cs="Times New Roman"/>
          <w:b/>
        </w:rPr>
        <w:t>Recommended resources</w:t>
      </w:r>
      <w:r w:rsidRPr="00992343">
        <w:rPr>
          <w:rFonts w:eastAsia="Times New Roman" w:cs="Times New Roman"/>
        </w:rPr>
        <w:t>:</w:t>
      </w:r>
    </w:p>
    <w:p w:rsidR="00D9281A" w:rsidRDefault="00C818DB">
      <w:pPr>
        <w:numPr>
          <w:ilvl w:val="0"/>
          <w:numId w:val="15"/>
        </w:numPr>
        <w:spacing w:after="240"/>
        <w:ind w:left="770"/>
        <w:rPr>
          <w:rFonts w:eastAsia="Times New Roman" w:cs="Calibri"/>
        </w:rPr>
      </w:pPr>
      <w:r w:rsidRPr="00992343">
        <w:rPr>
          <w:rFonts w:eastAsia="Times New Roman" w:cs="Calibri"/>
        </w:rPr>
        <w:t xml:space="preserve">ESE’s </w:t>
      </w:r>
      <w:r w:rsidRPr="00992343">
        <w:rPr>
          <w:rFonts w:eastAsia="Times New Roman" w:cs="Calibri"/>
          <w:i/>
        </w:rPr>
        <w:t>Learning Walkthrough Implementation Guide</w:t>
      </w:r>
      <w:r w:rsidRPr="00992343">
        <w:rPr>
          <w:rFonts w:eastAsia="Times New Roman" w:cs="Calibri"/>
        </w:rPr>
        <w:t xml:space="preserve"> (</w:t>
      </w:r>
      <w:hyperlink r:id="rId28" w:history="1">
        <w:r w:rsidRPr="00992343">
          <w:rPr>
            <w:rFonts w:eastAsia="Times New Roman" w:cs="Calibri"/>
            <w:color w:val="0000FF"/>
            <w:u w:val="single"/>
          </w:rPr>
          <w:t>http://www.doe.mass.edu/apa/dart/walk/ImplementationGuide.pdf</w:t>
        </w:r>
      </w:hyperlink>
      <w:r w:rsidRPr="00992343">
        <w:rPr>
          <w:rFonts w:eastAsia="Times New Roman" w:cs="Calibri"/>
        </w:rPr>
        <w:t xml:space="preserve">) is a resource to support instructional leaders in establishing a </w:t>
      </w:r>
      <w:r w:rsidRPr="00992343">
        <w:rPr>
          <w:rFonts w:eastAsia="Times New Roman" w:cs="Calibri"/>
          <w:i/>
          <w:iCs/>
        </w:rPr>
        <w:t xml:space="preserve">Learning Walkthrough </w:t>
      </w:r>
      <w:r w:rsidRPr="00992343">
        <w:rPr>
          <w:rFonts w:eastAsia="Times New Roman"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D9281A" w:rsidRDefault="00C818DB">
      <w:pPr>
        <w:numPr>
          <w:ilvl w:val="0"/>
          <w:numId w:val="15"/>
        </w:numPr>
        <w:tabs>
          <w:tab w:val="left" w:pos="360"/>
          <w:tab w:val="left" w:pos="720"/>
          <w:tab w:val="left" w:pos="1080"/>
          <w:tab w:val="left" w:pos="1440"/>
          <w:tab w:val="left" w:pos="2160"/>
        </w:tabs>
        <w:spacing w:after="240"/>
        <w:ind w:left="770"/>
        <w:rPr>
          <w:rFonts w:eastAsia="Times New Roman" w:cs="Times New Roman"/>
        </w:rPr>
      </w:pPr>
      <w:r w:rsidRPr="00992343">
        <w:rPr>
          <w:rFonts w:eastAsia="Times New Roman" w:cs="Calibri"/>
        </w:rPr>
        <w:lastRenderedPageBreak/>
        <w:t xml:space="preserve">Appendix 4, </w:t>
      </w:r>
      <w:r w:rsidRPr="00992343">
        <w:rPr>
          <w:rFonts w:eastAsia="Times New Roman" w:cs="Calibri"/>
          <w:i/>
        </w:rPr>
        <w:t>Characteristics of Standards-Based Teaching and Learning: Continuum of Practice (</w:t>
      </w:r>
      <w:hyperlink r:id="rId29" w:history="1">
        <w:r w:rsidRPr="00992343">
          <w:rPr>
            <w:rFonts w:eastAsia="Times New Roman" w:cs="Calibri"/>
            <w:color w:val="0000FF"/>
            <w:u w:val="single"/>
          </w:rPr>
          <w:t>http://www.doe.mass.edu/apa/dart/walk/04.0.pdf</w:t>
        </w:r>
      </w:hyperlink>
      <w:r w:rsidRPr="00992343">
        <w:rPr>
          <w:rFonts w:eastAsia="Times New Roman" w:cs="Calibri"/>
        </w:rPr>
        <w:t xml:space="preserve">) is a framework that provides a common language or reference point for looking at teaching and learning. </w:t>
      </w:r>
      <w:r w:rsidRPr="00992343">
        <w:rPr>
          <w:rFonts w:eastAsia="Times New Roman" w:cs="Times New Roman"/>
        </w:rPr>
        <w:t xml:space="preserve">  </w:t>
      </w:r>
    </w:p>
    <w:p w:rsidR="00D9281A" w:rsidRDefault="00992343">
      <w:pPr>
        <w:numPr>
          <w:ilvl w:val="2"/>
          <w:numId w:val="12"/>
        </w:numPr>
        <w:spacing w:after="240"/>
        <w:ind w:left="770"/>
        <w:rPr>
          <w:rFonts w:eastAsia="Times New Roman" w:cs="Calibri"/>
        </w:rPr>
      </w:pPr>
      <w:r w:rsidRPr="00992343">
        <w:rPr>
          <w:rFonts w:eastAsia="Times New Roman" w:cs="Calibri"/>
          <w:i/>
        </w:rPr>
        <w:t>Characteristics of a Standards-Based K-12 Science and Technology/Engineering Classroom</w:t>
      </w:r>
      <w:r w:rsidRPr="00992343">
        <w:rPr>
          <w:rFonts w:eastAsia="Times New Roman" w:cs="Calibri"/>
        </w:rPr>
        <w:t xml:space="preserve"> (</w:t>
      </w:r>
      <w:hyperlink r:id="rId30" w:history="1">
        <w:r w:rsidRPr="00992343">
          <w:rPr>
            <w:rFonts w:eastAsia="Times New Roman" w:cs="Calibri"/>
            <w:color w:val="0000FF"/>
            <w:u w:val="single"/>
          </w:rPr>
          <w:t>http://www.doe.mass.edu/STEM/Standards-BasedClassroom.pdf</w:t>
        </w:r>
      </w:hyperlink>
      <w:r w:rsidRPr="00992343">
        <w:rPr>
          <w:rFonts w:eastAsia="Times New Roman" w:cs="Calibri"/>
        </w:rPr>
        <w:t xml:space="preserve">) and </w:t>
      </w:r>
      <w:r w:rsidRPr="00992343">
        <w:rPr>
          <w:rFonts w:eastAsia="Times New Roman" w:cs="Calibri"/>
          <w:i/>
        </w:rPr>
        <w:t>Characteristics of a Standards-Based Mathematics Classroom</w:t>
      </w:r>
      <w:r w:rsidRPr="00992343">
        <w:rPr>
          <w:rFonts w:eastAsia="Times New Roman" w:cs="Calibri"/>
        </w:rPr>
        <w:t xml:space="preserve"> (</w:t>
      </w:r>
      <w:hyperlink r:id="rId31" w:history="1">
        <w:r w:rsidRPr="00992343">
          <w:rPr>
            <w:rFonts w:eastAsia="Times New Roman" w:cs="Calibri"/>
            <w:color w:val="0000FF"/>
            <w:u w:val="single"/>
          </w:rPr>
          <w:t>http://www.doe.mass.edu/STEM/news07/mathclass_char.pdf</w:t>
        </w:r>
      </w:hyperlink>
      <w:r w:rsidRPr="00992343">
        <w:rPr>
          <w:rFonts w:eastAsia="Times New Roman"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D9281A" w:rsidRDefault="00992343">
      <w:pPr>
        <w:tabs>
          <w:tab w:val="left" w:pos="360"/>
          <w:tab w:val="left" w:pos="720"/>
          <w:tab w:val="left" w:pos="1080"/>
          <w:tab w:val="left" w:pos="1440"/>
          <w:tab w:val="left" w:pos="1800"/>
          <w:tab w:val="left" w:pos="2160"/>
        </w:tabs>
        <w:rPr>
          <w:rFonts w:eastAsia="Times New Roman" w:cs="Times New Roman"/>
        </w:rPr>
      </w:pPr>
      <w:r w:rsidRPr="00992343">
        <w:rPr>
          <w:rFonts w:eastAsia="Times New Roman" w:cs="Times New Roman"/>
          <w:b/>
        </w:rPr>
        <w:t>Benefits</w:t>
      </w:r>
      <w:r w:rsidRPr="00992343">
        <w:rPr>
          <w:rFonts w:eastAsia="Times New Roman" w:cs="Times New Roman"/>
        </w:rPr>
        <w:t xml:space="preserve"> from implementing this recommendation include</w:t>
      </w:r>
      <w:r w:rsidR="00B127EE">
        <w:rPr>
          <w:rFonts w:eastAsia="Times New Roman" w:cs="Times New Roman"/>
        </w:rPr>
        <w:t xml:space="preserve"> c</w:t>
      </w:r>
      <w:r w:rsidR="007B146F">
        <w:rPr>
          <w:rFonts w:eastAsia="Times New Roman" w:cs="Times New Roman"/>
        </w:rPr>
        <w:t>lear and articulated expectations for administrators and t</w:t>
      </w:r>
      <w:r w:rsidR="007B146F" w:rsidRPr="00992343">
        <w:rPr>
          <w:rFonts w:eastAsia="Times New Roman" w:cs="Times New Roman"/>
        </w:rPr>
        <w:t xml:space="preserve">eachers </w:t>
      </w:r>
      <w:r w:rsidR="007B146F">
        <w:rPr>
          <w:rFonts w:eastAsia="Times New Roman" w:cs="Times New Roman"/>
        </w:rPr>
        <w:t xml:space="preserve">for </w:t>
      </w:r>
      <w:r w:rsidR="00B127EE">
        <w:rPr>
          <w:rFonts w:eastAsia="Times New Roman" w:cs="Times New Roman"/>
        </w:rPr>
        <w:t xml:space="preserve">what constitutes effective </w:t>
      </w:r>
      <w:r w:rsidRPr="00992343">
        <w:rPr>
          <w:rFonts w:eastAsia="Times New Roman" w:cs="Times New Roman"/>
        </w:rPr>
        <w:t xml:space="preserve">instruction. </w:t>
      </w:r>
      <w:r w:rsidR="00B127EE">
        <w:rPr>
          <w:rFonts w:eastAsia="Times New Roman" w:cs="Times New Roman"/>
        </w:rPr>
        <w:t xml:space="preserve">This will provide a common language that will facilitate more focused feedback and professional development. A district that </w:t>
      </w:r>
      <w:r w:rsidR="00DC55C8">
        <w:rPr>
          <w:rFonts w:eastAsia="Times New Roman" w:cs="Times New Roman"/>
        </w:rPr>
        <w:t>prioritizes</w:t>
      </w:r>
      <w:r w:rsidR="00B127EE">
        <w:rPr>
          <w:rFonts w:eastAsia="Times New Roman" w:cs="Times New Roman"/>
        </w:rPr>
        <w:t xml:space="preserve"> high-quality instruction for all students creates and sustains a culture of continuous improvement, resulting in professional growth and increased student achievement.</w:t>
      </w:r>
    </w:p>
    <w:p w:rsidR="008657E3" w:rsidRDefault="008657E3">
      <w:pPr>
        <w:tabs>
          <w:tab w:val="left" w:pos="360"/>
          <w:tab w:val="left" w:pos="720"/>
          <w:tab w:val="left" w:pos="1080"/>
          <w:tab w:val="left" w:pos="1440"/>
          <w:tab w:val="left" w:pos="1800"/>
          <w:tab w:val="left" w:pos="2160"/>
        </w:tabs>
        <w:rPr>
          <w:rFonts w:eastAsia="Times New Roman" w:cs="Times New Roman"/>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D9281A" w:rsidRPr="003A3054" w:rsidRDefault="003A3054" w:rsidP="003A3054">
      <w:pPr>
        <w:tabs>
          <w:tab w:val="left" w:pos="360"/>
          <w:tab w:val="left" w:pos="720"/>
          <w:tab w:val="left" w:pos="1080"/>
          <w:tab w:val="left" w:pos="1440"/>
          <w:tab w:val="left" w:pos="1800"/>
          <w:tab w:val="left" w:pos="2160"/>
        </w:tabs>
        <w:ind w:left="360" w:hanging="360"/>
        <w:rPr>
          <w:b/>
        </w:rPr>
      </w:pPr>
      <w:r>
        <w:rPr>
          <w:b/>
        </w:rPr>
        <w:t xml:space="preserve">4. </w:t>
      </w:r>
      <w:r>
        <w:rPr>
          <w:b/>
        </w:rPr>
        <w:tab/>
      </w:r>
      <w:r w:rsidR="00876EB8" w:rsidRPr="003A3054">
        <w:rPr>
          <w:b/>
        </w:rPr>
        <w:t xml:space="preserve">The district should collaborate with the high school to </w:t>
      </w:r>
      <w:r w:rsidR="00336E1F" w:rsidRPr="003A3054">
        <w:rPr>
          <w:b/>
        </w:rPr>
        <w:t>develop policies, structures, and practices needed for the continuous collection, analysis, and dissemination of student performance and other data</w:t>
      </w:r>
      <w:r w:rsidR="00876EB8" w:rsidRPr="003A3054">
        <w:rPr>
          <w:b/>
        </w:rPr>
        <w:t xml:space="preserve">. </w:t>
      </w:r>
    </w:p>
    <w:p w:rsidR="00876EB8" w:rsidRDefault="00876EB8" w:rsidP="00336E1F">
      <w:pPr>
        <w:tabs>
          <w:tab w:val="left" w:pos="360"/>
          <w:tab w:val="left" w:pos="720"/>
          <w:tab w:val="left" w:pos="1080"/>
          <w:tab w:val="left" w:pos="1440"/>
          <w:tab w:val="left" w:pos="1800"/>
          <w:tab w:val="left" w:pos="2160"/>
        </w:tabs>
        <w:spacing w:after="120"/>
        <w:ind w:left="720" w:hanging="720"/>
      </w:pPr>
      <w:r>
        <w:rPr>
          <w:b/>
        </w:rPr>
        <w:tab/>
      </w:r>
      <w:r w:rsidRPr="00802336">
        <w:rPr>
          <w:b/>
        </w:rPr>
        <w:t>A.</w:t>
      </w:r>
      <w:r w:rsidRPr="00870959">
        <w:t xml:space="preserve"> </w:t>
      </w:r>
      <w:r>
        <w:tab/>
      </w:r>
      <w:r>
        <w:rPr>
          <w:rFonts w:ascii="Calibri" w:eastAsia="PMingLiU" w:hAnsi="Calibri"/>
          <w:lang w:eastAsia="zh-TW"/>
        </w:rPr>
        <w:t xml:space="preserve">The </w:t>
      </w:r>
      <w:r w:rsidR="00DA1C9A">
        <w:rPr>
          <w:rFonts w:ascii="Calibri" w:eastAsia="PMingLiU" w:hAnsi="Calibri"/>
          <w:lang w:eastAsia="zh-TW"/>
        </w:rPr>
        <w:t xml:space="preserve">district and the </w:t>
      </w:r>
      <w:r>
        <w:rPr>
          <w:rFonts w:ascii="Calibri" w:eastAsia="PMingLiU" w:hAnsi="Calibri"/>
          <w:lang w:eastAsia="zh-TW"/>
        </w:rPr>
        <w:t>high school should create a structured system of collecting, analyzing, a</w:t>
      </w:r>
      <w:r w:rsidR="00DA1C9A">
        <w:rPr>
          <w:rFonts w:ascii="Calibri" w:eastAsia="PMingLiU" w:hAnsi="Calibri"/>
          <w:lang w:eastAsia="zh-TW"/>
        </w:rPr>
        <w:t>nd</w:t>
      </w:r>
      <w:r>
        <w:rPr>
          <w:rFonts w:ascii="Calibri" w:eastAsia="PMingLiU" w:hAnsi="Calibri"/>
          <w:lang w:eastAsia="zh-TW"/>
        </w:rPr>
        <w:t xml:space="preserve"> disseminating all student assessment </w:t>
      </w:r>
      <w:r w:rsidR="00DA1C9A">
        <w:rPr>
          <w:rFonts w:ascii="Calibri" w:eastAsia="PMingLiU" w:hAnsi="Calibri"/>
          <w:lang w:eastAsia="zh-TW"/>
        </w:rPr>
        <w:t>data</w:t>
      </w:r>
      <w:r>
        <w:rPr>
          <w:rFonts w:ascii="Calibri" w:eastAsia="PMingLiU" w:hAnsi="Calibri"/>
          <w:lang w:eastAsia="zh-TW"/>
        </w:rPr>
        <w:t>.</w:t>
      </w:r>
      <w:r w:rsidRPr="00870959">
        <w:t xml:space="preserve"> </w:t>
      </w:r>
    </w:p>
    <w:p w:rsidR="00D9281A" w:rsidRDefault="00876EB8">
      <w:pPr>
        <w:tabs>
          <w:tab w:val="left" w:pos="1080"/>
          <w:tab w:val="left" w:pos="1440"/>
          <w:tab w:val="left" w:pos="1800"/>
          <w:tab w:val="left" w:pos="2160"/>
        </w:tabs>
        <w:spacing w:after="120"/>
        <w:ind w:left="720" w:hanging="720"/>
        <w:rPr>
          <w:rFonts w:ascii="Calibri" w:hAnsi="Calibri"/>
        </w:rPr>
      </w:pPr>
      <w:r>
        <w:tab/>
      </w:r>
      <w:r w:rsidRPr="00870959">
        <w:t xml:space="preserve">1. </w:t>
      </w:r>
      <w:r>
        <w:t xml:space="preserve">  </w:t>
      </w:r>
      <w:r w:rsidR="00DA1C9A">
        <w:rPr>
          <w:rFonts w:ascii="Calibri" w:hAnsi="Calibri"/>
        </w:rPr>
        <w:t>This should include specific strategies, timelines, and clear expectations for all grade levels and subject areas across the school</w:t>
      </w:r>
      <w:r>
        <w:rPr>
          <w:rFonts w:ascii="Calibri" w:hAnsi="Calibri"/>
        </w:rPr>
        <w:t>.</w:t>
      </w:r>
    </w:p>
    <w:p w:rsidR="00876EB8" w:rsidRPr="001A4F81" w:rsidRDefault="00876EB8" w:rsidP="00876EB8">
      <w:pPr>
        <w:tabs>
          <w:tab w:val="left" w:pos="360"/>
          <w:tab w:val="left" w:pos="720"/>
          <w:tab w:val="left" w:pos="1080"/>
          <w:tab w:val="left" w:pos="1440"/>
          <w:tab w:val="left" w:pos="1800"/>
          <w:tab w:val="left" w:pos="2160"/>
        </w:tabs>
        <w:ind w:left="720" w:hanging="720"/>
      </w:pPr>
      <w:r>
        <w:tab/>
      </w:r>
      <w:r>
        <w:rPr>
          <w:b/>
        </w:rPr>
        <w:t>B</w:t>
      </w:r>
      <w:r w:rsidRPr="00802336">
        <w:rPr>
          <w:b/>
        </w:rPr>
        <w:t>.</w:t>
      </w:r>
      <w:r w:rsidRPr="00870959">
        <w:t xml:space="preserve"> </w:t>
      </w:r>
      <w:r w:rsidR="00DA1C9A">
        <w:tab/>
      </w:r>
      <w:r w:rsidRPr="001A4F81">
        <w:rPr>
          <w:rFonts w:ascii="Calibri" w:hAnsi="Calibri"/>
        </w:rPr>
        <w:t xml:space="preserve">Milford High School should use a </w:t>
      </w:r>
      <w:r w:rsidR="00677476">
        <w:rPr>
          <w:rFonts w:ascii="Calibri" w:hAnsi="Calibri"/>
        </w:rPr>
        <w:t xml:space="preserve">comprehensive, coordinated, and </w:t>
      </w:r>
      <w:r w:rsidRPr="001A4F81">
        <w:rPr>
          <w:rFonts w:ascii="Calibri" w:hAnsi="Calibri"/>
        </w:rPr>
        <w:t>balanced system of formative</w:t>
      </w:r>
      <w:r w:rsidR="00677476">
        <w:rPr>
          <w:rFonts w:ascii="Calibri" w:hAnsi="Calibri"/>
        </w:rPr>
        <w:t xml:space="preserve">, summative, </w:t>
      </w:r>
      <w:r w:rsidRPr="001A4F81">
        <w:rPr>
          <w:rFonts w:ascii="Calibri" w:hAnsi="Calibri"/>
        </w:rPr>
        <w:t>and benchmark assessments</w:t>
      </w:r>
      <w:r w:rsidR="0052642D">
        <w:rPr>
          <w:rFonts w:ascii="Calibri" w:hAnsi="Calibri"/>
        </w:rPr>
        <w:t>, both standardized and locally developed</w:t>
      </w:r>
      <w:r>
        <w:rPr>
          <w:rFonts w:ascii="Calibri" w:hAnsi="Calibri"/>
        </w:rPr>
        <w:t xml:space="preserve">. </w:t>
      </w:r>
    </w:p>
    <w:p w:rsidR="00876EB8" w:rsidRDefault="00876EB8" w:rsidP="00876EB8">
      <w:pPr>
        <w:tabs>
          <w:tab w:val="left" w:pos="360"/>
          <w:tab w:val="left" w:pos="720"/>
          <w:tab w:val="left" w:pos="1080"/>
          <w:tab w:val="left" w:pos="1440"/>
          <w:tab w:val="left" w:pos="1800"/>
          <w:tab w:val="left" w:pos="2160"/>
        </w:tabs>
        <w:ind w:left="1080" w:hanging="1080"/>
      </w:pPr>
      <w:r>
        <w:tab/>
      </w:r>
      <w:r>
        <w:tab/>
      </w:r>
      <w:r w:rsidRPr="00870959">
        <w:t xml:space="preserve">1. </w:t>
      </w:r>
      <w:r>
        <w:tab/>
        <w:t>In addition to traditional end of unit, quarter, and semester exams, the high school’s assessment schedule should include formative assessments such as non-graded unit pre-tests</w:t>
      </w:r>
      <w:r w:rsidR="00681341">
        <w:t xml:space="preserve"> and ongoing checks for understanding during lessons</w:t>
      </w:r>
      <w:r>
        <w:t xml:space="preserve">.  </w:t>
      </w:r>
    </w:p>
    <w:p w:rsidR="00876EB8" w:rsidRDefault="00876EB8" w:rsidP="00876EB8">
      <w:pPr>
        <w:tabs>
          <w:tab w:val="left" w:pos="360"/>
          <w:tab w:val="left" w:pos="720"/>
          <w:tab w:val="left" w:pos="1080"/>
          <w:tab w:val="left" w:pos="1440"/>
          <w:tab w:val="left" w:pos="1800"/>
          <w:tab w:val="left" w:pos="2160"/>
        </w:tabs>
        <w:ind w:left="720" w:hanging="720"/>
        <w:rPr>
          <w:rFonts w:ascii="Calibri" w:eastAsia="PMingLiU" w:hAnsi="Calibri"/>
          <w:lang w:eastAsia="zh-TW"/>
        </w:rPr>
      </w:pPr>
      <w:r>
        <w:rPr>
          <w:b/>
        </w:rPr>
        <w:tab/>
        <w:t>C</w:t>
      </w:r>
      <w:r w:rsidRPr="00802336">
        <w:rPr>
          <w:b/>
        </w:rPr>
        <w:t>.</w:t>
      </w:r>
      <w:r w:rsidRPr="00870959">
        <w:t xml:space="preserve"> </w:t>
      </w:r>
      <w:r>
        <w:tab/>
      </w:r>
      <w:r w:rsidR="008A1B94">
        <w:t xml:space="preserve">This unified assessment system should give </w:t>
      </w:r>
      <w:r w:rsidR="008A1B94">
        <w:rPr>
          <w:rFonts w:ascii="Calibri" w:eastAsia="PMingLiU" w:hAnsi="Calibri"/>
          <w:lang w:eastAsia="zh-TW"/>
        </w:rPr>
        <w:t>educators</w:t>
      </w:r>
      <w:r>
        <w:rPr>
          <w:rFonts w:ascii="Calibri" w:eastAsia="PMingLiU" w:hAnsi="Calibri"/>
          <w:lang w:eastAsia="zh-TW"/>
        </w:rPr>
        <w:t xml:space="preserve"> </w:t>
      </w:r>
      <w:r w:rsidR="008A1B94">
        <w:rPr>
          <w:rFonts w:ascii="Calibri" w:eastAsia="PMingLiU" w:hAnsi="Calibri"/>
          <w:lang w:eastAsia="zh-TW"/>
        </w:rPr>
        <w:t>the ability to continuously generate, communicate</w:t>
      </w:r>
      <w:r w:rsidR="00677476">
        <w:rPr>
          <w:rFonts w:ascii="Calibri" w:eastAsia="PMingLiU" w:hAnsi="Calibri"/>
          <w:lang w:eastAsia="zh-TW"/>
        </w:rPr>
        <w:t>, and analyze</w:t>
      </w:r>
      <w:r w:rsidRPr="00B174B6">
        <w:rPr>
          <w:rFonts w:ascii="Calibri" w:eastAsia="PMingLiU" w:hAnsi="Calibri"/>
          <w:lang w:eastAsia="zh-TW"/>
        </w:rPr>
        <w:t xml:space="preserve"> student achievement data</w:t>
      </w:r>
      <w:r w:rsidR="00677476">
        <w:rPr>
          <w:rFonts w:ascii="Calibri" w:eastAsia="PMingLiU" w:hAnsi="Calibri"/>
          <w:lang w:eastAsia="zh-TW"/>
        </w:rPr>
        <w:t>,</w:t>
      </w:r>
      <w:r w:rsidR="0052642D">
        <w:rPr>
          <w:rFonts w:ascii="Calibri" w:eastAsia="PMingLiU" w:hAnsi="Calibri"/>
          <w:lang w:eastAsia="zh-TW"/>
        </w:rPr>
        <w:t xml:space="preserve"> to monitor ongoing progress, to inform instruction, to identify needed interventions, to accurately measure the academic achievement of every student, and to inform </w:t>
      </w:r>
      <w:r w:rsidR="00681341">
        <w:rPr>
          <w:rFonts w:ascii="Calibri" w:eastAsia="PMingLiU" w:hAnsi="Calibri"/>
          <w:lang w:eastAsia="zh-TW"/>
        </w:rPr>
        <w:t>ongoing curriculum revision</w:t>
      </w:r>
      <w:r w:rsidRPr="00B174B6">
        <w:rPr>
          <w:rFonts w:ascii="Calibri" w:eastAsia="PMingLiU" w:hAnsi="Calibri"/>
          <w:lang w:eastAsia="zh-TW"/>
        </w:rPr>
        <w:t xml:space="preserve">. </w:t>
      </w:r>
    </w:p>
    <w:p w:rsidR="00DA1C9A" w:rsidRPr="00DA1C9A" w:rsidRDefault="00DA1C9A" w:rsidP="00F0433E">
      <w:pPr>
        <w:tabs>
          <w:tab w:val="left" w:pos="360"/>
          <w:tab w:val="left" w:pos="720"/>
          <w:tab w:val="left" w:pos="1080"/>
          <w:tab w:val="left" w:pos="1440"/>
          <w:tab w:val="left" w:pos="1800"/>
          <w:tab w:val="left" w:pos="2160"/>
        </w:tabs>
        <w:ind w:left="1080" w:hanging="1080"/>
      </w:pPr>
      <w:r>
        <w:rPr>
          <w:b/>
        </w:rPr>
        <w:lastRenderedPageBreak/>
        <w:tab/>
      </w:r>
      <w:r>
        <w:rPr>
          <w:b/>
        </w:rPr>
        <w:tab/>
      </w:r>
      <w:r w:rsidR="00690B0D" w:rsidRPr="00690B0D">
        <w:t>1.</w:t>
      </w:r>
      <w:r w:rsidR="00690B0D" w:rsidRPr="00690B0D">
        <w:tab/>
      </w:r>
      <w:r>
        <w:t>The data system should provide professional staff with convenient, real-time access to student performance data, as well as to other relevant academic and demographic data, as appropriate.</w:t>
      </w:r>
    </w:p>
    <w:p w:rsidR="00876EB8" w:rsidRDefault="00860F89" w:rsidP="00860F89">
      <w:pPr>
        <w:tabs>
          <w:tab w:val="left" w:pos="360"/>
          <w:tab w:val="left" w:pos="720"/>
          <w:tab w:val="left" w:pos="1080"/>
          <w:tab w:val="left" w:pos="1440"/>
          <w:tab w:val="left" w:pos="1800"/>
          <w:tab w:val="left" w:pos="2160"/>
        </w:tabs>
        <w:ind w:left="720" w:hanging="720"/>
      </w:pPr>
      <w:r>
        <w:tab/>
      </w:r>
      <w:r w:rsidR="00690B0D" w:rsidRPr="00690B0D">
        <w:rPr>
          <w:b/>
        </w:rPr>
        <w:t>D.</w:t>
      </w:r>
      <w:r w:rsidR="00876EB8" w:rsidRPr="00870959">
        <w:t xml:space="preserve"> </w:t>
      </w:r>
      <w:r w:rsidR="00F0433E">
        <w:tab/>
      </w:r>
      <w:r w:rsidR="00876EB8">
        <w:t xml:space="preserve">All staff should </w:t>
      </w:r>
      <w:r w:rsidR="00F0433E">
        <w:t>receive</w:t>
      </w:r>
      <w:r w:rsidR="00876EB8" w:rsidRPr="00B174B6">
        <w:rPr>
          <w:rFonts w:ascii="Calibri" w:hAnsi="Calibri"/>
        </w:rPr>
        <w:t xml:space="preserve"> </w:t>
      </w:r>
      <w:r w:rsidR="00F0433E">
        <w:rPr>
          <w:rFonts w:ascii="Calibri" w:hAnsi="Calibri"/>
        </w:rPr>
        <w:t xml:space="preserve">targeted and </w:t>
      </w:r>
      <w:r w:rsidR="00F0433E">
        <w:t xml:space="preserve">ongoing </w:t>
      </w:r>
      <w:r w:rsidR="00876EB8">
        <w:t xml:space="preserve">professional development </w:t>
      </w:r>
      <w:r w:rsidR="00F0433E">
        <w:t>in the development of valid and reliable student assessments, including DDMs</w:t>
      </w:r>
      <w:r w:rsidR="00876EB8">
        <w:t>.</w:t>
      </w:r>
    </w:p>
    <w:p w:rsidR="00876EB8" w:rsidRPr="00A46E62" w:rsidRDefault="00F0433E" w:rsidP="00860F89">
      <w:pPr>
        <w:tabs>
          <w:tab w:val="left" w:pos="360"/>
          <w:tab w:val="left" w:pos="720"/>
          <w:tab w:val="left" w:pos="1080"/>
          <w:tab w:val="left" w:pos="1440"/>
          <w:tab w:val="left" w:pos="1800"/>
          <w:tab w:val="left" w:pos="2160"/>
        </w:tabs>
        <w:ind w:left="1080" w:hanging="1080"/>
        <w:rPr>
          <w:rFonts w:ascii="Calibri" w:hAnsi="Calibri"/>
        </w:rPr>
      </w:pPr>
      <w:r>
        <w:tab/>
      </w:r>
      <w:r>
        <w:tab/>
      </w:r>
      <w:r w:rsidR="00860F89">
        <w:tab/>
      </w:r>
      <w:r w:rsidR="00DA5257">
        <w:t>1</w:t>
      </w:r>
      <w:r>
        <w:t>.</w:t>
      </w:r>
      <w:r w:rsidR="00876EB8">
        <w:t xml:space="preserve">  The high school, in collaboration with the district, should develop structured time for CTLs to meet with teachers to discuss assessment results and instructional strategies.</w:t>
      </w:r>
    </w:p>
    <w:p w:rsidR="00876EB8" w:rsidRDefault="00860F89" w:rsidP="003055F5">
      <w:pPr>
        <w:tabs>
          <w:tab w:val="left" w:pos="360"/>
          <w:tab w:val="left" w:pos="720"/>
          <w:tab w:val="left" w:pos="1080"/>
          <w:tab w:val="left" w:pos="1440"/>
          <w:tab w:val="left" w:pos="1800"/>
          <w:tab w:val="left" w:pos="2160"/>
        </w:tabs>
        <w:ind w:left="360" w:hanging="360"/>
      </w:pPr>
      <w:r>
        <w:rPr>
          <w:b/>
        </w:rPr>
        <w:tab/>
      </w:r>
      <w:r w:rsidR="003055F5">
        <w:rPr>
          <w:b/>
        </w:rPr>
        <w:t>E</w:t>
      </w:r>
      <w:r w:rsidR="00876EB8" w:rsidRPr="00802336">
        <w:rPr>
          <w:b/>
        </w:rPr>
        <w:t>.</w:t>
      </w:r>
      <w:r w:rsidR="00876EB8" w:rsidRPr="00870959">
        <w:t xml:space="preserve"> </w:t>
      </w:r>
      <w:r w:rsidR="00876EB8">
        <w:tab/>
      </w:r>
      <w:r w:rsidR="00055CC9">
        <w:t>District and school leaders</w:t>
      </w:r>
      <w:r w:rsidR="00876EB8" w:rsidRPr="00E24779">
        <w:rPr>
          <w:rFonts w:ascii="Calibri" w:hAnsi="Calibri"/>
        </w:rPr>
        <w:t xml:space="preserve"> </w:t>
      </w:r>
      <w:r w:rsidR="00876EB8">
        <w:rPr>
          <w:rFonts w:ascii="Calibri" w:hAnsi="Calibri"/>
        </w:rPr>
        <w:t xml:space="preserve">should </w:t>
      </w:r>
      <w:r w:rsidR="00055CC9">
        <w:rPr>
          <w:rFonts w:ascii="Calibri" w:hAnsi="Calibri"/>
        </w:rPr>
        <w:t xml:space="preserve">systematically </w:t>
      </w:r>
      <w:r w:rsidR="00876EB8">
        <w:rPr>
          <w:rFonts w:ascii="Calibri" w:hAnsi="Calibri"/>
        </w:rPr>
        <w:t>review</w:t>
      </w:r>
      <w:r w:rsidR="00876EB8" w:rsidRPr="00E24779">
        <w:rPr>
          <w:rFonts w:ascii="Calibri" w:hAnsi="Calibri"/>
        </w:rPr>
        <w:t xml:space="preserve"> </w:t>
      </w:r>
      <w:r w:rsidR="00055CC9">
        <w:rPr>
          <w:rFonts w:ascii="Calibri" w:hAnsi="Calibri"/>
        </w:rPr>
        <w:t xml:space="preserve">and incorporate </w:t>
      </w:r>
      <w:r w:rsidR="00876EB8" w:rsidRPr="00E24779">
        <w:rPr>
          <w:rFonts w:ascii="Calibri" w:hAnsi="Calibri"/>
        </w:rPr>
        <w:t>student assessment results</w:t>
      </w:r>
      <w:r w:rsidR="00055CC9">
        <w:rPr>
          <w:rFonts w:ascii="Calibri" w:hAnsi="Calibri"/>
        </w:rPr>
        <w:t xml:space="preserve"> </w:t>
      </w:r>
      <w:r w:rsidR="00876EB8" w:rsidRPr="00E24779">
        <w:rPr>
          <w:rFonts w:ascii="Calibri" w:hAnsi="Calibri"/>
        </w:rPr>
        <w:t xml:space="preserve">and other pertinent data </w:t>
      </w:r>
      <w:r w:rsidR="00055CC9">
        <w:rPr>
          <w:rFonts w:ascii="Calibri" w:hAnsi="Calibri"/>
        </w:rPr>
        <w:t>into all aspects of policy, prioritization, and decision making including budget development, district and school improvement plans, and the evaluation of</w:t>
      </w:r>
      <w:r w:rsidR="00876EB8" w:rsidRPr="00E24779">
        <w:rPr>
          <w:rFonts w:ascii="Calibri" w:hAnsi="Calibri"/>
        </w:rPr>
        <w:t xml:space="preserve"> programs and services.</w:t>
      </w:r>
    </w:p>
    <w:p w:rsidR="00464645" w:rsidRDefault="000740EC" w:rsidP="00876EB8">
      <w:pPr>
        <w:tabs>
          <w:tab w:val="left" w:pos="360"/>
          <w:tab w:val="left" w:pos="720"/>
          <w:tab w:val="left" w:pos="1080"/>
          <w:tab w:val="left" w:pos="1440"/>
          <w:tab w:val="left" w:pos="1800"/>
          <w:tab w:val="left" w:pos="2160"/>
        </w:tabs>
        <w:ind w:left="1080" w:hanging="1080"/>
        <w:rPr>
          <w:b/>
        </w:rPr>
      </w:pPr>
      <w:r>
        <w:rPr>
          <w:b/>
        </w:rPr>
        <w:tab/>
      </w:r>
      <w:r w:rsidR="00542C4D">
        <w:rPr>
          <w:b/>
        </w:rPr>
        <w:t>Recommended resource</w:t>
      </w:r>
      <w:r w:rsidR="00690B0D" w:rsidRPr="00690B0D">
        <w:rPr>
          <w:b/>
        </w:rPr>
        <w:t>:</w:t>
      </w:r>
    </w:p>
    <w:p w:rsidR="00D9281A" w:rsidRDefault="00071BF6">
      <w:pPr>
        <w:pStyle w:val="ListParagraph"/>
        <w:numPr>
          <w:ilvl w:val="2"/>
          <w:numId w:val="12"/>
        </w:numPr>
        <w:tabs>
          <w:tab w:val="left" w:pos="360"/>
          <w:tab w:val="left" w:pos="720"/>
          <w:tab w:val="left" w:pos="990"/>
          <w:tab w:val="left" w:pos="1080"/>
          <w:tab w:val="left" w:pos="1440"/>
          <w:tab w:val="left" w:pos="1800"/>
        </w:tabs>
        <w:ind w:left="770"/>
        <w:contextualSpacing w:val="0"/>
      </w:pPr>
      <w:r>
        <w:t xml:space="preserve">ESE’s </w:t>
      </w:r>
      <w:r w:rsidR="00690B0D" w:rsidRPr="00690B0D">
        <w:rPr>
          <w:i/>
        </w:rPr>
        <w:t>District Data Team Toolkit</w:t>
      </w:r>
      <w:r w:rsidR="00464645">
        <w:t xml:space="preserve"> </w:t>
      </w:r>
      <w:r>
        <w:t>(</w:t>
      </w:r>
      <w:hyperlink r:id="rId32" w:history="1">
        <w:r w:rsidRPr="008A0D98">
          <w:rPr>
            <w:rStyle w:val="Hyperlink"/>
          </w:rPr>
          <w:t>http://www.doe.mass.edu/apa/ucd/ddtt/toolkit.pdf</w:t>
        </w:r>
      </w:hyperlink>
      <w:r>
        <w:t xml:space="preserve">) </w:t>
      </w:r>
      <w:r w:rsidR="00464645">
        <w:t xml:space="preserve">provides a set of resources to help a district establish, grow, and maintain a culture of inquiry and data use through a district data team. </w:t>
      </w:r>
    </w:p>
    <w:p w:rsidR="008E314D" w:rsidRDefault="00876EB8" w:rsidP="003055F5">
      <w:pPr>
        <w:tabs>
          <w:tab w:val="left" w:pos="360"/>
          <w:tab w:val="left" w:pos="720"/>
          <w:tab w:val="left" w:pos="1080"/>
          <w:tab w:val="left" w:pos="1440"/>
          <w:tab w:val="left" w:pos="1800"/>
          <w:tab w:val="left" w:pos="2160"/>
        </w:tabs>
      </w:pPr>
      <w:r w:rsidRPr="00802336">
        <w:rPr>
          <w:b/>
        </w:rPr>
        <w:t>Benefits</w:t>
      </w:r>
      <w:r>
        <w:rPr>
          <w:b/>
        </w:rPr>
        <w:t>:</w:t>
      </w:r>
      <w:r w:rsidRPr="00870959">
        <w:t xml:space="preserve"> </w:t>
      </w:r>
      <w:r w:rsidRPr="00144F21">
        <w:t>Systematic u</w:t>
      </w:r>
      <w:r>
        <w:t>se of data</w:t>
      </w:r>
      <w:r w:rsidRPr="00144F21">
        <w:t xml:space="preserve"> will strengthen teaching and learning and</w:t>
      </w:r>
      <w:r>
        <w:t xml:space="preserve"> </w:t>
      </w:r>
      <w:r w:rsidRPr="00144F21">
        <w:t xml:space="preserve">school-level planning. </w:t>
      </w:r>
      <w:r>
        <w:t>It will also enable Milford High School</w:t>
      </w:r>
      <w:r w:rsidRPr="00144F21">
        <w:t xml:space="preserve"> to</w:t>
      </w:r>
      <w:r>
        <w:t xml:space="preserve"> determine the effectiveness of </w:t>
      </w:r>
      <w:r w:rsidRPr="00144F21">
        <w:t xml:space="preserve">programs and </w:t>
      </w:r>
      <w:r w:rsidR="008D4A15">
        <w:t xml:space="preserve">efficiently </w:t>
      </w:r>
      <w:r w:rsidRPr="00144F21">
        <w:t>t</w:t>
      </w:r>
      <w:r>
        <w:t>arget its resources</w:t>
      </w:r>
      <w:r w:rsidRPr="00144F21">
        <w:t>. Use of data as evidence can</w:t>
      </w:r>
      <w:r>
        <w:t xml:space="preserve"> </w:t>
      </w:r>
      <w:r w:rsidRPr="00144F21">
        <w:t xml:space="preserve">also aid </w:t>
      </w:r>
      <w:r>
        <w:t>in the presentation of the</w:t>
      </w:r>
      <w:r w:rsidRPr="00144F21">
        <w:t xml:space="preserve"> school</w:t>
      </w:r>
      <w:r>
        <w:t>’s</w:t>
      </w:r>
      <w:r w:rsidRPr="00144F21">
        <w:t xml:space="preserve"> budget</w:t>
      </w:r>
      <w:r>
        <w:t>, making</w:t>
      </w:r>
      <w:r w:rsidRPr="00144F21">
        <w:t xml:space="preserve"> clear the reasons for</w:t>
      </w:r>
      <w:r>
        <w:t xml:space="preserve"> emerging</w:t>
      </w:r>
      <w:r w:rsidRPr="00144F21">
        <w:t xml:space="preserve"> budget</w:t>
      </w:r>
      <w:r>
        <w:t xml:space="preserve"> priorities.</w:t>
      </w:r>
    </w:p>
    <w:p w:rsidR="00542C4D" w:rsidRPr="00965282" w:rsidRDefault="00542C4D" w:rsidP="003055F5">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BD71A3" w:rsidRPr="00542C4D" w:rsidRDefault="00BD71A3" w:rsidP="00542C4D">
      <w:pPr>
        <w:pStyle w:val="ListParagraph"/>
        <w:numPr>
          <w:ilvl w:val="0"/>
          <w:numId w:val="31"/>
        </w:numPr>
        <w:autoSpaceDE w:val="0"/>
        <w:autoSpaceDN w:val="0"/>
        <w:adjustRightInd w:val="0"/>
        <w:spacing w:before="120" w:after="120"/>
        <w:ind w:left="360"/>
        <w:contextualSpacing w:val="0"/>
        <w:rPr>
          <w:b/>
          <w:szCs w:val="28"/>
        </w:rPr>
      </w:pPr>
      <w:r w:rsidRPr="00542C4D">
        <w:rPr>
          <w:b/>
          <w:szCs w:val="28"/>
        </w:rPr>
        <w:t>The district should develop policies and practices to effectively promote the culture of growth oriented collaborative supervision and evidence-based evaluation that is the goal of the MA Educator Evaluation Framework.</w:t>
      </w:r>
    </w:p>
    <w:p w:rsidR="00BD71A3" w:rsidRDefault="00BD71A3" w:rsidP="00BD71A3">
      <w:pPr>
        <w:numPr>
          <w:ilvl w:val="0"/>
          <w:numId w:val="18"/>
        </w:numPr>
        <w:autoSpaceDE w:val="0"/>
        <w:autoSpaceDN w:val="0"/>
        <w:adjustRightInd w:val="0"/>
        <w:spacing w:before="120" w:after="120"/>
        <w:ind w:left="720"/>
        <w:rPr>
          <w:szCs w:val="28"/>
        </w:rPr>
      </w:pPr>
      <w:r>
        <w:rPr>
          <w:szCs w:val="28"/>
        </w:rPr>
        <w:t>T</w:t>
      </w:r>
      <w:r w:rsidRPr="00B83B97">
        <w:rPr>
          <w:szCs w:val="28"/>
        </w:rPr>
        <w:t>he district</w:t>
      </w:r>
      <w:r>
        <w:rPr>
          <w:szCs w:val="28"/>
        </w:rPr>
        <w:t>,</w:t>
      </w:r>
      <w:r w:rsidRPr="00B83B97">
        <w:rPr>
          <w:szCs w:val="28"/>
        </w:rPr>
        <w:t xml:space="preserve"> </w:t>
      </w:r>
      <w:r>
        <w:rPr>
          <w:szCs w:val="28"/>
        </w:rPr>
        <w:t>in collaboration with the M</w:t>
      </w:r>
      <w:r w:rsidR="00690B0D" w:rsidRPr="00690B0D">
        <w:rPr>
          <w:szCs w:val="28"/>
        </w:rPr>
        <w:t>ilford</w:t>
      </w:r>
      <w:r>
        <w:rPr>
          <w:b/>
          <w:szCs w:val="28"/>
        </w:rPr>
        <w:t xml:space="preserve"> </w:t>
      </w:r>
      <w:r>
        <w:rPr>
          <w:szCs w:val="28"/>
        </w:rPr>
        <w:t>T</w:t>
      </w:r>
      <w:r w:rsidR="00690B0D" w:rsidRPr="00690B0D">
        <w:rPr>
          <w:szCs w:val="28"/>
        </w:rPr>
        <w:t>eachers’</w:t>
      </w:r>
      <w:r>
        <w:rPr>
          <w:b/>
          <w:szCs w:val="28"/>
        </w:rPr>
        <w:t xml:space="preserve"> </w:t>
      </w:r>
      <w:r>
        <w:rPr>
          <w:szCs w:val="28"/>
        </w:rPr>
        <w:t>A</w:t>
      </w:r>
      <w:r w:rsidR="00690B0D" w:rsidRPr="00690B0D">
        <w:rPr>
          <w:szCs w:val="28"/>
        </w:rPr>
        <w:t>ssociation</w:t>
      </w:r>
      <w:r>
        <w:rPr>
          <w:szCs w:val="28"/>
        </w:rPr>
        <w:t xml:space="preserve">, should review its current supervisory policies, practices, and expectations to ensure that needed and ongoing support structures for educators are in place.  </w:t>
      </w:r>
    </w:p>
    <w:p w:rsidR="00BD71A3" w:rsidRDefault="00BD71A3" w:rsidP="00BD71A3">
      <w:pPr>
        <w:numPr>
          <w:ilvl w:val="0"/>
          <w:numId w:val="18"/>
        </w:numPr>
        <w:autoSpaceDE w:val="0"/>
        <w:autoSpaceDN w:val="0"/>
        <w:adjustRightInd w:val="0"/>
        <w:spacing w:before="120" w:after="120"/>
        <w:ind w:left="720"/>
        <w:rPr>
          <w:szCs w:val="28"/>
        </w:rPr>
      </w:pPr>
      <w:r>
        <w:rPr>
          <w:szCs w:val="28"/>
        </w:rPr>
        <w:t>The district should schedule professional development in school year 2015-2016 to retrain educators in the use and purpose of educator evaluation, including the development of meaningful and instructive feedback loops.  According to the strategic plan, this professional development is not scheduled until school year 2016-2017.</w:t>
      </w:r>
    </w:p>
    <w:p w:rsidR="00BD71A3" w:rsidRPr="009B0226" w:rsidRDefault="00BD71A3" w:rsidP="00BD71A3">
      <w:pPr>
        <w:pStyle w:val="ListParagraph"/>
        <w:numPr>
          <w:ilvl w:val="0"/>
          <w:numId w:val="20"/>
        </w:numPr>
        <w:autoSpaceDE w:val="0"/>
        <w:autoSpaceDN w:val="0"/>
        <w:adjustRightInd w:val="0"/>
        <w:spacing w:before="120" w:after="120"/>
        <w:ind w:left="1080"/>
        <w:contextualSpacing w:val="0"/>
        <w:rPr>
          <w:szCs w:val="28"/>
        </w:rPr>
      </w:pPr>
      <w:r w:rsidRPr="00A41269">
        <w:rPr>
          <w:szCs w:val="28"/>
        </w:rPr>
        <w:t xml:space="preserve"> </w:t>
      </w:r>
      <w:r w:rsidR="00803D0B">
        <w:rPr>
          <w:szCs w:val="28"/>
        </w:rPr>
        <w:t xml:space="preserve">The sub-committee on evaluation should take stock of the current educator evaluation system to identify ways to make the evidence collection process less burdensome and more meaningful for educators and the observation and feedback process more efficient and </w:t>
      </w:r>
      <w:r w:rsidR="00803D0B">
        <w:rPr>
          <w:szCs w:val="28"/>
        </w:rPr>
        <w:lastRenderedPageBreak/>
        <w:t>effective. The sub-committee is encouraged to contact ESE’s Center for Educator Effectiveness for assistance identifying districts that have successfully streamlined this work.</w:t>
      </w:r>
      <w:r w:rsidR="00542C4D">
        <w:rPr>
          <w:szCs w:val="28"/>
        </w:rPr>
        <w:t xml:space="preserve"> </w:t>
      </w:r>
      <w:r w:rsidRPr="009B0226">
        <w:rPr>
          <w:szCs w:val="28"/>
        </w:rPr>
        <w:t>To inform the professional development needs of teachers and evaluators, the sub-committee on evaluati</w:t>
      </w:r>
      <w:r>
        <w:rPr>
          <w:szCs w:val="28"/>
        </w:rPr>
        <w:t>o</w:t>
      </w:r>
      <w:r w:rsidRPr="009B0226">
        <w:rPr>
          <w:szCs w:val="28"/>
        </w:rPr>
        <w:t xml:space="preserve">n should </w:t>
      </w:r>
      <w:r>
        <w:rPr>
          <w:szCs w:val="28"/>
        </w:rPr>
        <w:t xml:space="preserve">continue to </w:t>
      </w:r>
      <w:r w:rsidRPr="009B0226">
        <w:rPr>
          <w:szCs w:val="28"/>
        </w:rPr>
        <w:t>make recommendations to the district’s professional development committee for inclusion on the professional development calendar.</w:t>
      </w:r>
    </w:p>
    <w:p w:rsidR="00BD71A3" w:rsidRPr="00601900" w:rsidRDefault="00BD71A3" w:rsidP="00BD71A3">
      <w:pPr>
        <w:pStyle w:val="ListParagraph"/>
        <w:numPr>
          <w:ilvl w:val="0"/>
          <w:numId w:val="20"/>
        </w:numPr>
        <w:autoSpaceDE w:val="0"/>
        <w:autoSpaceDN w:val="0"/>
        <w:adjustRightInd w:val="0"/>
        <w:spacing w:before="120" w:after="120"/>
        <w:ind w:left="1080"/>
        <w:contextualSpacing w:val="0"/>
        <w:rPr>
          <w:szCs w:val="28"/>
        </w:rPr>
      </w:pPr>
      <w:r w:rsidRPr="009B0226">
        <w:rPr>
          <w:szCs w:val="28"/>
        </w:rPr>
        <w:t>The district should reallocate resources to provide ongoing professional development to evaluators to en</w:t>
      </w:r>
      <w:r w:rsidRPr="00601900">
        <w:rPr>
          <w:szCs w:val="28"/>
        </w:rPr>
        <w:t xml:space="preserve">sure the consistency of evaluator </w:t>
      </w:r>
      <w:r>
        <w:rPr>
          <w:szCs w:val="28"/>
        </w:rPr>
        <w:t>expectations</w:t>
      </w:r>
      <w:r w:rsidRPr="00601900">
        <w:rPr>
          <w:szCs w:val="28"/>
        </w:rPr>
        <w:t xml:space="preserve"> and improve the quality of observations</w:t>
      </w:r>
      <w:r>
        <w:rPr>
          <w:szCs w:val="28"/>
        </w:rPr>
        <w:t xml:space="preserve"> and feedback, as well as </w:t>
      </w:r>
      <w:r w:rsidRPr="00601900">
        <w:rPr>
          <w:szCs w:val="28"/>
        </w:rPr>
        <w:t>formative and summative evaluations.</w:t>
      </w:r>
    </w:p>
    <w:p w:rsidR="00BD71A3" w:rsidRPr="00E74431" w:rsidRDefault="00BD71A3" w:rsidP="00BD71A3">
      <w:pPr>
        <w:pStyle w:val="ListParagraph"/>
        <w:numPr>
          <w:ilvl w:val="1"/>
          <w:numId w:val="18"/>
        </w:numPr>
        <w:autoSpaceDE w:val="0"/>
        <w:autoSpaceDN w:val="0"/>
        <w:adjustRightInd w:val="0"/>
        <w:spacing w:before="120" w:after="120"/>
        <w:ind w:left="1440"/>
        <w:contextualSpacing w:val="0"/>
        <w:rPr>
          <w:szCs w:val="28"/>
        </w:rPr>
      </w:pPr>
      <w:r w:rsidRPr="004E7DDE">
        <w:rPr>
          <w:szCs w:val="28"/>
        </w:rPr>
        <w:t xml:space="preserve">The district should develop, as a form of the current central office walkthrough process, an evaluator peer observation process.  </w:t>
      </w:r>
    </w:p>
    <w:p w:rsidR="00BD71A3" w:rsidRPr="000740EC" w:rsidRDefault="000740EC" w:rsidP="000740EC">
      <w:pPr>
        <w:tabs>
          <w:tab w:val="left" w:pos="360"/>
          <w:tab w:val="left" w:pos="720"/>
        </w:tabs>
        <w:autoSpaceDE w:val="0"/>
        <w:autoSpaceDN w:val="0"/>
        <w:adjustRightInd w:val="0"/>
        <w:rPr>
          <w:szCs w:val="28"/>
        </w:rPr>
      </w:pPr>
      <w:r>
        <w:rPr>
          <w:b/>
          <w:szCs w:val="28"/>
        </w:rPr>
        <w:tab/>
      </w:r>
      <w:r w:rsidR="00690B0D" w:rsidRPr="000740EC">
        <w:rPr>
          <w:b/>
          <w:szCs w:val="28"/>
        </w:rPr>
        <w:t>Recommended resources</w:t>
      </w:r>
      <w:r w:rsidR="00BD71A3" w:rsidRPr="000740EC">
        <w:rPr>
          <w:szCs w:val="28"/>
        </w:rPr>
        <w:t>:</w:t>
      </w:r>
    </w:p>
    <w:p w:rsidR="00BD71A3" w:rsidRDefault="00BD71A3" w:rsidP="000740EC">
      <w:pPr>
        <w:pStyle w:val="ListParagraph"/>
        <w:numPr>
          <w:ilvl w:val="0"/>
          <w:numId w:val="50"/>
        </w:numPr>
        <w:ind w:left="1080"/>
        <w:contextualSpacing w:val="0"/>
      </w:pPr>
      <w:r w:rsidRPr="003434F0">
        <w:rPr>
          <w:b/>
        </w:rPr>
        <w:t xml:space="preserve">Quick Reference Guide: Educator Evaluation &amp; Professional Development: </w:t>
      </w:r>
      <w:r w:rsidRPr="00480CD3">
        <w:t>Describes how educator evaluation and professional development can be used as mutually reinforcing systems to improve educator practice and student outcomes. (</w:t>
      </w:r>
      <w:hyperlink r:id="rId33" w:history="1">
        <w:r w:rsidRPr="00480CD3">
          <w:rPr>
            <w:rStyle w:val="Hyperlink"/>
          </w:rPr>
          <w:t>http://www.doe.mass.edu/edeval/resources/QRG-ProfessionalDevelopment.pdf</w:t>
        </w:r>
      </w:hyperlink>
      <w:r w:rsidRPr="00480CD3">
        <w:t>)</w:t>
      </w:r>
      <w:r w:rsidRPr="005E10D4">
        <w:t xml:space="preserve"> </w:t>
      </w:r>
    </w:p>
    <w:p w:rsidR="00BD71A3" w:rsidRPr="00D96A66" w:rsidRDefault="00BD71A3" w:rsidP="000740EC">
      <w:pPr>
        <w:pStyle w:val="ListParagraph"/>
        <w:numPr>
          <w:ilvl w:val="0"/>
          <w:numId w:val="50"/>
        </w:numPr>
        <w:ind w:left="1080"/>
        <w:contextualSpacing w:val="0"/>
        <w:rPr>
          <w:rFonts w:cs="Calibri"/>
        </w:rPr>
      </w:pPr>
      <w:r w:rsidRPr="00D96A66">
        <w:rPr>
          <w:rFonts w:cs="Calibri"/>
          <w:b/>
          <w:i/>
        </w:rPr>
        <w:t>Implementation Briefs</w:t>
      </w:r>
      <w:r w:rsidRPr="005376F9">
        <w:rPr>
          <w:rFonts w:cs="Calibri"/>
        </w:rPr>
        <w:t xml:space="preserve"> (</w:t>
      </w:r>
      <w:hyperlink r:id="rId34" w:history="1">
        <w:r w:rsidRPr="005376F9">
          <w:rPr>
            <w:rStyle w:val="Hyperlink"/>
            <w:rFonts w:cs="Calibri"/>
          </w:rPr>
          <w:t>http://www.doe.mass.edu/edeval/ddm/briefs.html</w:t>
        </w:r>
      </w:hyperlink>
      <w:r w:rsidRPr="005376F9">
        <w:rPr>
          <w:rFonts w:cs="Calibri"/>
        </w:rPr>
        <w:t>): designed to provide targeted guidance focused on timely questions around the implementation of District Determined Measures and Student Impact Ratings.</w:t>
      </w:r>
    </w:p>
    <w:p w:rsidR="00D9281A" w:rsidRDefault="00BD71A3" w:rsidP="000740EC">
      <w:pPr>
        <w:autoSpaceDE w:val="0"/>
        <w:autoSpaceDN w:val="0"/>
        <w:adjustRightInd w:val="0"/>
        <w:spacing w:before="100" w:beforeAutospacing="1" w:after="0"/>
        <w:rPr>
          <w:rFonts w:cs="Calibri"/>
          <w:b/>
          <w:color w:val="000000"/>
        </w:rPr>
      </w:pPr>
      <w:r w:rsidRPr="001C6DD8">
        <w:rPr>
          <w:rFonts w:cs="Calibri"/>
          <w:b/>
          <w:color w:val="000000"/>
        </w:rPr>
        <w:t xml:space="preserve">Benefits: </w:t>
      </w:r>
      <w:r w:rsidR="00690B0D" w:rsidRPr="00690B0D">
        <w:rPr>
          <w:rFonts w:cs="Calibri"/>
          <w:color w:val="000000"/>
        </w:rPr>
        <w:t>Increased time, training, and capacity will likely lead to observations</w:t>
      </w:r>
      <w:r>
        <w:rPr>
          <w:rFonts w:cs="Calibri"/>
          <w:color w:val="000000"/>
        </w:rPr>
        <w:t>, feedback,</w:t>
      </w:r>
      <w:r w:rsidR="00690B0D" w:rsidRPr="00690B0D">
        <w:rPr>
          <w:rFonts w:cs="Calibri"/>
          <w:color w:val="000000"/>
        </w:rPr>
        <w:t xml:space="preserve"> and evaluations that promote professional growth and improve student achievement.  </w:t>
      </w:r>
    </w:p>
    <w:p w:rsidR="00BD71A3" w:rsidRDefault="00BD71A3" w:rsidP="00BD71A3">
      <w:pPr>
        <w:autoSpaceDE w:val="0"/>
        <w:autoSpaceDN w:val="0"/>
        <w:adjustRightInd w:val="0"/>
        <w:spacing w:before="100" w:beforeAutospacing="1" w:after="0"/>
        <w:rPr>
          <w:rFonts w:cs="Calibri"/>
          <w:b/>
          <w:color w:val="00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D9281A" w:rsidRPr="00542C4D" w:rsidRDefault="00CA3FA8" w:rsidP="00542C4D">
      <w:pPr>
        <w:pStyle w:val="ListParagraph"/>
        <w:numPr>
          <w:ilvl w:val="0"/>
          <w:numId w:val="31"/>
        </w:numPr>
        <w:ind w:left="360"/>
        <w:contextualSpacing w:val="0"/>
        <w:rPr>
          <w:rFonts w:eastAsiaTheme="minorEastAsia"/>
          <w:b/>
          <w:color w:val="000000" w:themeColor="text1"/>
        </w:rPr>
      </w:pPr>
      <w:r w:rsidRPr="00542C4D">
        <w:rPr>
          <w:rFonts w:eastAsiaTheme="minorEastAsia"/>
          <w:b/>
          <w:color w:val="000000" w:themeColor="text1"/>
        </w:rPr>
        <w:t xml:space="preserve">The district should develop a staffing and programming plan </w:t>
      </w:r>
      <w:r w:rsidR="00042E6A" w:rsidRPr="00542C4D">
        <w:rPr>
          <w:rFonts w:eastAsiaTheme="minorEastAsia"/>
          <w:b/>
          <w:color w:val="000000" w:themeColor="text1"/>
        </w:rPr>
        <w:t>to support its diverse</w:t>
      </w:r>
      <w:r w:rsidRPr="00542C4D">
        <w:rPr>
          <w:rFonts w:eastAsiaTheme="minorEastAsia"/>
          <w:b/>
          <w:color w:val="000000" w:themeColor="text1"/>
        </w:rPr>
        <w:t xml:space="preserve"> student</w:t>
      </w:r>
      <w:r w:rsidR="00042E6A" w:rsidRPr="00542C4D">
        <w:rPr>
          <w:rFonts w:eastAsiaTheme="minorEastAsia"/>
          <w:b/>
          <w:color w:val="000000" w:themeColor="text1"/>
        </w:rPr>
        <w:t xml:space="preserve"> body</w:t>
      </w:r>
      <w:r w:rsidRPr="00542C4D">
        <w:rPr>
          <w:rFonts w:eastAsiaTheme="minorEastAsia"/>
          <w:b/>
          <w:color w:val="000000" w:themeColor="text1"/>
        </w:rPr>
        <w:t xml:space="preserve">, particularly </w:t>
      </w:r>
      <w:r w:rsidR="00042E6A" w:rsidRPr="00542C4D">
        <w:rPr>
          <w:rFonts w:eastAsiaTheme="minorEastAsia"/>
          <w:b/>
          <w:color w:val="000000" w:themeColor="text1"/>
        </w:rPr>
        <w:t xml:space="preserve">its growing number of </w:t>
      </w:r>
      <w:r w:rsidRPr="00542C4D">
        <w:rPr>
          <w:rFonts w:eastAsiaTheme="minorEastAsia"/>
          <w:b/>
          <w:color w:val="000000" w:themeColor="text1"/>
        </w:rPr>
        <w:t>E</w:t>
      </w:r>
      <w:r w:rsidR="00042E6A" w:rsidRPr="00542C4D">
        <w:rPr>
          <w:rFonts w:eastAsiaTheme="minorEastAsia"/>
          <w:b/>
          <w:color w:val="000000" w:themeColor="text1"/>
        </w:rPr>
        <w:t>nglish language learners</w:t>
      </w:r>
      <w:r w:rsidRPr="00542C4D">
        <w:rPr>
          <w:rFonts w:eastAsiaTheme="minorEastAsia"/>
          <w:b/>
          <w:color w:val="000000" w:themeColor="text1"/>
        </w:rPr>
        <w:t>.</w:t>
      </w:r>
    </w:p>
    <w:p w:rsidR="00D9281A" w:rsidRDefault="00CA3FA8">
      <w:pPr>
        <w:numPr>
          <w:ilvl w:val="0"/>
          <w:numId w:val="42"/>
        </w:numPr>
        <w:tabs>
          <w:tab w:val="left" w:pos="360"/>
          <w:tab w:val="left" w:pos="720"/>
          <w:tab w:val="left" w:pos="1080"/>
          <w:tab w:val="left" w:pos="1440"/>
          <w:tab w:val="left" w:pos="1800"/>
          <w:tab w:val="left" w:pos="2160"/>
        </w:tabs>
      </w:pPr>
      <w:r w:rsidRPr="00CA3FA8">
        <w:t xml:space="preserve">The superintendent, in collaboration with his core administrative team and principals, should develop a plan to engage, educate, and train all staff </w:t>
      </w:r>
      <w:r w:rsidR="00F56517">
        <w:t>to work effectively</w:t>
      </w:r>
      <w:r w:rsidRPr="00CA3FA8">
        <w:t xml:space="preserve"> </w:t>
      </w:r>
      <w:r w:rsidR="00F56517">
        <w:t>with</w:t>
      </w:r>
      <w:r w:rsidR="00F56517" w:rsidRPr="00CA3FA8">
        <w:t xml:space="preserve"> </w:t>
      </w:r>
      <w:r w:rsidR="00825C30">
        <w:t xml:space="preserve">its </w:t>
      </w:r>
      <w:r w:rsidR="00F56517">
        <w:t>increasingly</w:t>
      </w:r>
      <w:r w:rsidR="00F56517" w:rsidRPr="00CA3FA8">
        <w:t xml:space="preserve"> </w:t>
      </w:r>
      <w:r w:rsidR="00F56517">
        <w:t xml:space="preserve">diverse </w:t>
      </w:r>
      <w:r w:rsidRPr="00CA3FA8">
        <w:t xml:space="preserve">population.  </w:t>
      </w:r>
    </w:p>
    <w:p w:rsidR="00CA3FA8" w:rsidRPr="00CA3FA8" w:rsidRDefault="0083198D" w:rsidP="0083198D">
      <w:pPr>
        <w:tabs>
          <w:tab w:val="left" w:pos="360"/>
          <w:tab w:val="left" w:pos="720"/>
          <w:tab w:val="left" w:pos="1080"/>
          <w:tab w:val="left" w:pos="1440"/>
          <w:tab w:val="left" w:pos="1800"/>
          <w:tab w:val="left" w:pos="2160"/>
        </w:tabs>
        <w:ind w:left="1080" w:hanging="720"/>
      </w:pPr>
      <w:r>
        <w:tab/>
      </w:r>
      <w:r w:rsidR="00CA3FA8" w:rsidRPr="00CA3FA8">
        <w:t xml:space="preserve">1. </w:t>
      </w:r>
      <w:r w:rsidR="00CA3FA8" w:rsidRPr="00CA3FA8">
        <w:tab/>
        <w:t xml:space="preserve">The district should analyze subgroup enrollment and assessment data at each school and strategically allocate staff and programming resources based on the analysis.  Additionally, principals should use this data </w:t>
      </w:r>
      <w:r w:rsidR="007F4052">
        <w:t>when</w:t>
      </w:r>
      <w:r w:rsidR="007F4052" w:rsidRPr="00CA3FA8">
        <w:t xml:space="preserve"> </w:t>
      </w:r>
      <w:r w:rsidR="00CA3FA8" w:rsidRPr="00CA3FA8">
        <w:t>develop</w:t>
      </w:r>
      <w:r w:rsidR="007F4052">
        <w:t>ing</w:t>
      </w:r>
      <w:r w:rsidR="00CA3FA8" w:rsidRPr="00CA3FA8">
        <w:t xml:space="preserve"> school improvement plans.</w:t>
      </w:r>
    </w:p>
    <w:p w:rsidR="00CA3FA8" w:rsidRPr="00CA3FA8" w:rsidRDefault="00690B0D" w:rsidP="00C805D2">
      <w:pPr>
        <w:tabs>
          <w:tab w:val="left" w:pos="360"/>
          <w:tab w:val="left" w:pos="720"/>
          <w:tab w:val="left" w:pos="1080"/>
          <w:tab w:val="left" w:pos="1440"/>
          <w:tab w:val="left" w:pos="1800"/>
          <w:tab w:val="left" w:pos="2160"/>
        </w:tabs>
        <w:ind w:left="720" w:hanging="360"/>
      </w:pPr>
      <w:r w:rsidRPr="00690B0D">
        <w:rPr>
          <w:b/>
        </w:rPr>
        <w:t>B.</w:t>
      </w:r>
      <w:r w:rsidR="00C805D2">
        <w:t xml:space="preserve">  </w:t>
      </w:r>
      <w:r w:rsidR="00CA3FA8" w:rsidRPr="00CA3FA8">
        <w:t xml:space="preserve">The district should implement a recruitment strategy to diversify </w:t>
      </w:r>
      <w:r w:rsidR="007F4052">
        <w:t>district</w:t>
      </w:r>
      <w:r w:rsidR="007F4052" w:rsidRPr="00CA3FA8">
        <w:t xml:space="preserve"> </w:t>
      </w:r>
      <w:r w:rsidR="00CA3FA8" w:rsidRPr="00CA3FA8">
        <w:t xml:space="preserve">staff </w:t>
      </w:r>
      <w:r w:rsidR="007F4052">
        <w:t xml:space="preserve">and to recruit educators qualified to meet the needs of </w:t>
      </w:r>
      <w:r w:rsidR="00CA3FA8" w:rsidRPr="00CA3FA8">
        <w:t>the student population.</w:t>
      </w:r>
    </w:p>
    <w:p w:rsidR="00CA3FA8" w:rsidRPr="00CA3FA8" w:rsidRDefault="00534D55" w:rsidP="00EE3652">
      <w:pPr>
        <w:tabs>
          <w:tab w:val="left" w:pos="360"/>
          <w:tab w:val="left" w:pos="720"/>
          <w:tab w:val="left" w:pos="1080"/>
          <w:tab w:val="left" w:pos="1440"/>
          <w:tab w:val="left" w:pos="1800"/>
          <w:tab w:val="left" w:pos="2160"/>
          <w:tab w:val="left" w:pos="2520"/>
        </w:tabs>
        <w:ind w:left="1080" w:hanging="1080"/>
      </w:pPr>
      <w:r>
        <w:lastRenderedPageBreak/>
        <w:tab/>
      </w:r>
      <w:r>
        <w:tab/>
      </w:r>
      <w:r w:rsidR="00EE3652">
        <w:t>1</w:t>
      </w:r>
      <w:r w:rsidR="00CA3FA8" w:rsidRPr="00CA3FA8">
        <w:t xml:space="preserve">. </w:t>
      </w:r>
      <w:r w:rsidR="00EE3652">
        <w:tab/>
      </w:r>
      <w:r w:rsidR="00CA3FA8" w:rsidRPr="00CA3FA8">
        <w:t xml:space="preserve">Human resource staff should attend job fairs to attract certified ELL and special education teachers and teachers who have the SEI </w:t>
      </w:r>
      <w:r w:rsidR="007F4052">
        <w:t>Teacher E</w:t>
      </w:r>
      <w:r w:rsidR="00CA3FA8" w:rsidRPr="00CA3FA8">
        <w:t>ndorsement.</w:t>
      </w:r>
    </w:p>
    <w:p w:rsidR="00CA3FA8" w:rsidRPr="00CA3FA8" w:rsidRDefault="00534D55" w:rsidP="00EE3652">
      <w:pPr>
        <w:tabs>
          <w:tab w:val="left" w:pos="360"/>
          <w:tab w:val="left" w:pos="720"/>
          <w:tab w:val="left" w:pos="1080"/>
          <w:tab w:val="left" w:pos="1440"/>
          <w:tab w:val="left" w:pos="1800"/>
          <w:tab w:val="left" w:pos="2160"/>
        </w:tabs>
        <w:ind w:left="720" w:hanging="720"/>
      </w:pPr>
      <w:r>
        <w:tab/>
      </w:r>
      <w:r w:rsidR="00690B0D" w:rsidRPr="00690B0D">
        <w:rPr>
          <w:b/>
        </w:rPr>
        <w:t>C.</w:t>
      </w:r>
      <w:r w:rsidR="00CA3FA8" w:rsidRPr="00CA3FA8">
        <w:t xml:space="preserve"> </w:t>
      </w:r>
      <w:r>
        <w:tab/>
      </w:r>
      <w:r w:rsidR="00CA3FA8" w:rsidRPr="00CA3FA8">
        <w:t xml:space="preserve">The district should continue to provide resources for teachers to </w:t>
      </w:r>
      <w:r w:rsidR="00EE3652">
        <w:t>support all students</w:t>
      </w:r>
      <w:r w:rsidR="00CA3FA8" w:rsidRPr="00CA3FA8">
        <w:t>.</w:t>
      </w:r>
    </w:p>
    <w:p w:rsidR="00CA3FA8" w:rsidRPr="00CA3FA8" w:rsidRDefault="00EE3652" w:rsidP="00EE3652">
      <w:pPr>
        <w:tabs>
          <w:tab w:val="left" w:pos="360"/>
          <w:tab w:val="left" w:pos="720"/>
          <w:tab w:val="left" w:pos="990"/>
          <w:tab w:val="left" w:pos="1440"/>
          <w:tab w:val="left" w:pos="1800"/>
          <w:tab w:val="left" w:pos="2160"/>
        </w:tabs>
        <w:ind w:left="1170" w:hanging="810"/>
      </w:pPr>
      <w:r>
        <w:tab/>
        <w:t>1</w:t>
      </w:r>
      <w:r w:rsidR="00690B0D" w:rsidRPr="00690B0D">
        <w:rPr>
          <w:b/>
        </w:rPr>
        <w:t>.</w:t>
      </w:r>
      <w:r w:rsidR="00CA3FA8" w:rsidRPr="00CA3FA8">
        <w:t xml:space="preserve">    </w:t>
      </w:r>
      <w:r w:rsidR="00732F76">
        <w:t xml:space="preserve">The </w:t>
      </w:r>
      <w:r w:rsidR="00732F76" w:rsidRPr="00CA3FA8">
        <w:t>ELL</w:t>
      </w:r>
      <w:r w:rsidR="00732F76">
        <w:t xml:space="preserve"> program </w:t>
      </w:r>
      <w:r w:rsidR="00732F76" w:rsidRPr="00CA3FA8">
        <w:t>director</w:t>
      </w:r>
      <w:r w:rsidR="00732F76">
        <w:t xml:space="preserve"> should provide or coordinate targeted professional development beyond the SEI Endorsement course that is focused on strategies for teaching ELLs</w:t>
      </w:r>
      <w:r w:rsidR="00CA3FA8" w:rsidRPr="00CA3FA8">
        <w:t xml:space="preserve">.  </w:t>
      </w:r>
    </w:p>
    <w:p w:rsidR="00CA3FA8" w:rsidRDefault="0083198D" w:rsidP="00EE3652">
      <w:pPr>
        <w:tabs>
          <w:tab w:val="left" w:pos="360"/>
          <w:tab w:val="left" w:pos="720"/>
          <w:tab w:val="left" w:pos="1080"/>
          <w:tab w:val="left" w:pos="1440"/>
        </w:tabs>
        <w:ind w:left="1170" w:hanging="810"/>
      </w:pPr>
      <w:r>
        <w:tab/>
      </w:r>
      <w:r w:rsidR="00732F76">
        <w:tab/>
        <w:t>a.</w:t>
      </w:r>
      <w:r w:rsidR="00732F76">
        <w:tab/>
        <w:t>P</w:t>
      </w:r>
      <w:r w:rsidR="00EE3652">
        <w:t>rofessional development</w:t>
      </w:r>
      <w:r w:rsidR="00EE3652" w:rsidRPr="00CA3FA8">
        <w:t xml:space="preserve"> </w:t>
      </w:r>
      <w:r w:rsidR="00732F76">
        <w:t xml:space="preserve">should include a </w:t>
      </w:r>
      <w:r w:rsidR="00CA3FA8" w:rsidRPr="00CA3FA8">
        <w:t xml:space="preserve">focus on supports for </w:t>
      </w:r>
      <w:r w:rsidR="00EE3652">
        <w:t>students</w:t>
      </w:r>
      <w:r w:rsidR="00EE3652" w:rsidRPr="00CA3FA8">
        <w:t xml:space="preserve"> </w:t>
      </w:r>
      <w:r w:rsidR="00732F76">
        <w:t xml:space="preserve">with </w:t>
      </w:r>
      <w:r w:rsidR="00CA3FA8" w:rsidRPr="00CA3FA8">
        <w:t xml:space="preserve">interrupted </w:t>
      </w:r>
      <w:r w:rsidR="00732F76">
        <w:t xml:space="preserve">formal </w:t>
      </w:r>
      <w:r w:rsidR="00CA3FA8" w:rsidRPr="00CA3FA8">
        <w:t xml:space="preserve">education.  </w:t>
      </w:r>
    </w:p>
    <w:p w:rsidR="004F1CC8" w:rsidRDefault="00EE3652" w:rsidP="00EE3652">
      <w:pPr>
        <w:tabs>
          <w:tab w:val="left" w:pos="360"/>
          <w:tab w:val="left" w:pos="720"/>
          <w:tab w:val="left" w:pos="1080"/>
          <w:tab w:val="left" w:pos="1440"/>
        </w:tabs>
        <w:ind w:left="810" w:hanging="810"/>
      </w:pPr>
      <w:r>
        <w:tab/>
      </w:r>
      <w:r w:rsidR="00690B0D" w:rsidRPr="00690B0D">
        <w:rPr>
          <w:b/>
        </w:rPr>
        <w:t>D.</w:t>
      </w:r>
      <w:r w:rsidR="004F1CC8">
        <w:t xml:space="preserve">   Scheduled time should be </w:t>
      </w:r>
      <w:r w:rsidR="006521FB">
        <w:t xml:space="preserve">allocated </w:t>
      </w:r>
      <w:r w:rsidR="00EA69F1">
        <w:t xml:space="preserve">at all levels </w:t>
      </w:r>
      <w:r w:rsidR="004F1CC8">
        <w:t>for special education and ELL teachers to attend common planning time meetings.</w:t>
      </w:r>
    </w:p>
    <w:p w:rsidR="00D9281A" w:rsidRDefault="00897ADE" w:rsidP="00897ADE">
      <w:pPr>
        <w:tabs>
          <w:tab w:val="left" w:pos="720"/>
        </w:tabs>
        <w:rPr>
          <w:b/>
        </w:rPr>
      </w:pPr>
      <w:r>
        <w:rPr>
          <w:b/>
        </w:rPr>
        <w:t xml:space="preserve">        </w:t>
      </w:r>
      <w:r w:rsidR="00690B0D" w:rsidRPr="00690B0D">
        <w:rPr>
          <w:b/>
        </w:rPr>
        <w:t>Recommended resource</w:t>
      </w:r>
      <w:r w:rsidR="001707CC">
        <w:rPr>
          <w:b/>
        </w:rPr>
        <w:t>s</w:t>
      </w:r>
      <w:r w:rsidR="00690B0D" w:rsidRPr="00690B0D">
        <w:rPr>
          <w:b/>
        </w:rPr>
        <w:t>:</w:t>
      </w:r>
    </w:p>
    <w:p w:rsidR="001707CC" w:rsidRPr="001707CC" w:rsidRDefault="00690B0D" w:rsidP="000740EC">
      <w:pPr>
        <w:numPr>
          <w:ilvl w:val="1"/>
          <w:numId w:val="47"/>
        </w:numPr>
        <w:tabs>
          <w:tab w:val="clear" w:pos="1080"/>
          <w:tab w:val="num" w:pos="240"/>
        </w:tabs>
        <w:ind w:left="720" w:hanging="240"/>
        <w:rPr>
          <w:rFonts w:cs="Calibri"/>
        </w:rPr>
      </w:pPr>
      <w:r w:rsidRPr="00690B0D">
        <w:rPr>
          <w:rFonts w:cs="Calibri"/>
        </w:rPr>
        <w:t xml:space="preserve">ESE’s </w:t>
      </w:r>
      <w:r w:rsidRPr="00690B0D">
        <w:rPr>
          <w:rFonts w:cs="Calibri"/>
          <w:i/>
        </w:rPr>
        <w:t>RETELL: Extending the Learning</w:t>
      </w:r>
      <w:r w:rsidRPr="00690B0D">
        <w:rPr>
          <w:rFonts w:cs="Calibri"/>
        </w:rPr>
        <w:t xml:space="preserve"> web page (</w:t>
      </w:r>
      <w:hyperlink r:id="rId35" w:history="1">
        <w:r w:rsidR="001707CC" w:rsidRPr="001707CC">
          <w:rPr>
            <w:rStyle w:val="Hyperlink"/>
            <w:rFonts w:cs="Calibri"/>
          </w:rPr>
          <w:t>http://www.doe.mass.edu/retell/courses.html</w:t>
        </w:r>
      </w:hyperlink>
      <w:r w:rsidR="001707CC">
        <w:rPr>
          <w:rFonts w:cs="Calibri"/>
        </w:rPr>
        <w:t>)</w:t>
      </w:r>
      <w:r w:rsidR="001707CC">
        <w:t xml:space="preserve"> </w:t>
      </w:r>
      <w:r w:rsidRPr="00690B0D">
        <w:rPr>
          <w:rFonts w:cs="Calibri"/>
        </w:rPr>
        <w:t xml:space="preserve">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rsidR="00D9281A" w:rsidRDefault="009C06FA" w:rsidP="000740EC">
      <w:pPr>
        <w:numPr>
          <w:ilvl w:val="1"/>
          <w:numId w:val="47"/>
        </w:numPr>
        <w:tabs>
          <w:tab w:val="num" w:pos="240"/>
        </w:tabs>
        <w:ind w:left="720" w:hanging="220"/>
        <w:rPr>
          <w:rFonts w:cs="Calibri"/>
        </w:rPr>
      </w:pPr>
      <w:r w:rsidRPr="005376F9">
        <w:rPr>
          <w:rFonts w:cs="Calibri"/>
          <w:i/>
        </w:rPr>
        <w:t>Transitional Guidance on Identification, Assessment, Placement, and Reclassification of English Language Learners</w:t>
      </w:r>
      <w:r w:rsidRPr="005376F9">
        <w:rPr>
          <w:rFonts w:cs="Calibri"/>
        </w:rPr>
        <w:t xml:space="preserve"> (</w:t>
      </w:r>
      <w:hyperlink r:id="rId36" w:history="1">
        <w:r w:rsidRPr="005376F9">
          <w:rPr>
            <w:rStyle w:val="Hyperlink"/>
            <w:rFonts w:cs="Calibri"/>
          </w:rPr>
          <w:t>http://www.doe.mass.edu/ell/TransitionalGuidance.pdf</w:t>
        </w:r>
      </w:hyperlink>
      <w:r w:rsidRPr="005376F9">
        <w:rPr>
          <w:rFonts w:cs="Calibri"/>
        </w:rPr>
        <w:t>) provides guidelines for using the results of the ACCESS for ELLs assessment to make instructional decisions to support ELLs.</w:t>
      </w:r>
    </w:p>
    <w:p w:rsidR="00D9281A" w:rsidRDefault="00CA3FA8">
      <w:pPr>
        <w:tabs>
          <w:tab w:val="num" w:pos="1080"/>
        </w:tabs>
      </w:pPr>
      <w:r w:rsidRPr="00A57EE4">
        <w:rPr>
          <w:b/>
        </w:rPr>
        <w:t>Benefits</w:t>
      </w:r>
      <w:r w:rsidRPr="00CA3FA8">
        <w:t>:  The development of a plan to allocate staff and programs based on enrollment and assessment data will result in the efficient allocation of resources to students and schools.  Allocating revenue to where it is most needed will provide the best educational return on the district’s investment.</w:t>
      </w:r>
      <w:r w:rsidR="001323FB">
        <w:t xml:space="preserve"> </w:t>
      </w:r>
    </w:p>
    <w:p w:rsidR="00D9281A" w:rsidRDefault="001323FB">
      <w:pPr>
        <w:tabs>
          <w:tab w:val="num" w:pos="1080"/>
        </w:tabs>
      </w:pPr>
      <w:r>
        <w:t>En</w:t>
      </w:r>
      <w:r w:rsidR="00CA3FA8" w:rsidRPr="00CA3FA8">
        <w:t xml:space="preserve">suring that all staff receive targeted PD to learn teaching strategies for subgroup populations, particularly </w:t>
      </w:r>
      <w:r w:rsidR="00A965B7">
        <w:t>ELLs</w:t>
      </w:r>
      <w:r w:rsidR="00CA3FA8" w:rsidRPr="00CA3FA8">
        <w:t>, will likely lead to improved student achievement for subgroup</w:t>
      </w:r>
      <w:r w:rsidR="00EA69F1">
        <w:t>s</w:t>
      </w:r>
      <w:r w:rsidR="00CA3FA8" w:rsidRPr="00CA3FA8">
        <w:t>.  Teachers will also gain a renewed confidence in providing instruction to diverse populations.</w:t>
      </w:r>
    </w:p>
    <w:p w:rsidR="00EA69F1" w:rsidRDefault="00EA69F1" w:rsidP="001F78B7">
      <w:pPr>
        <w:spacing w:after="120"/>
      </w:pP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E5380E" w:rsidRPr="00E5380E" w:rsidRDefault="004905A2" w:rsidP="00971EB0">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7</w:t>
      </w:r>
      <w:r w:rsidR="00E5380E" w:rsidRPr="00E5380E">
        <w:rPr>
          <w:rFonts w:eastAsia="Times New Roman" w:cs="Times New Roman"/>
          <w:b/>
        </w:rPr>
        <w:t xml:space="preserve">. </w:t>
      </w:r>
      <w:r w:rsidR="00E5380E" w:rsidRPr="00E5380E">
        <w:rPr>
          <w:rFonts w:eastAsia="Times New Roman" w:cs="Times New Roman"/>
          <w:b/>
        </w:rPr>
        <w:tab/>
        <w:t>The district should develop a comprehensive and transpa</w:t>
      </w:r>
      <w:r w:rsidR="00542C4D">
        <w:rPr>
          <w:rFonts w:eastAsia="Times New Roman" w:cs="Times New Roman"/>
          <w:b/>
        </w:rPr>
        <w:t xml:space="preserve">rent budget document </w:t>
      </w:r>
      <w:r w:rsidR="00E5380E" w:rsidRPr="00E5380E">
        <w:rPr>
          <w:rFonts w:eastAsia="Times New Roman" w:cs="Times New Roman"/>
          <w:b/>
        </w:rPr>
        <w:t>to present to the school committee and the public.</w:t>
      </w:r>
      <w:r w:rsidR="00E5380E" w:rsidRPr="00E5380E">
        <w:rPr>
          <w:rFonts w:eastAsia="Times New Roman" w:cs="Times New Roman"/>
          <w:color w:val="FF0000"/>
        </w:rPr>
        <w:t xml:space="preserve"> </w:t>
      </w:r>
    </w:p>
    <w:p w:rsidR="00E5380E" w:rsidRPr="00E5380E" w:rsidRDefault="00E5380E" w:rsidP="002049F8">
      <w:pPr>
        <w:tabs>
          <w:tab w:val="left" w:pos="360"/>
          <w:tab w:val="left" w:pos="720"/>
          <w:tab w:val="left" w:pos="1080"/>
          <w:tab w:val="left" w:pos="1440"/>
          <w:tab w:val="left" w:pos="1800"/>
          <w:tab w:val="left" w:pos="2160"/>
        </w:tabs>
        <w:ind w:left="720" w:hanging="288"/>
        <w:rPr>
          <w:rFonts w:eastAsia="Times New Roman" w:cs="Times New Roman"/>
        </w:rPr>
      </w:pPr>
      <w:r w:rsidRPr="00AF3D63">
        <w:rPr>
          <w:rFonts w:eastAsia="Times New Roman" w:cs="Times New Roman"/>
          <w:b/>
        </w:rPr>
        <w:t>A</w:t>
      </w:r>
      <w:r w:rsidRPr="00E5380E">
        <w:rPr>
          <w:rFonts w:eastAsia="Times New Roman" w:cs="Times New Roman"/>
        </w:rPr>
        <w:t xml:space="preserve">. </w:t>
      </w:r>
      <w:r w:rsidRPr="00E5380E">
        <w:rPr>
          <w:rFonts w:eastAsia="Times New Roman" w:cs="Times New Roman"/>
        </w:rPr>
        <w:tab/>
        <w:t xml:space="preserve">The administration should look to outside guidance such as the Massachusetts Association of School Business Officials (MASBO) for examples of transparent budget documents used in other districts.  </w:t>
      </w:r>
    </w:p>
    <w:p w:rsidR="00E5380E" w:rsidRPr="00E5380E" w:rsidRDefault="00690B0D" w:rsidP="002049F8">
      <w:pPr>
        <w:tabs>
          <w:tab w:val="left" w:pos="360"/>
          <w:tab w:val="left" w:pos="720"/>
          <w:tab w:val="left" w:pos="1080"/>
          <w:tab w:val="left" w:pos="1440"/>
          <w:tab w:val="left" w:pos="1800"/>
          <w:tab w:val="left" w:pos="2160"/>
        </w:tabs>
        <w:ind w:left="720" w:hanging="360"/>
        <w:rPr>
          <w:rFonts w:eastAsia="Times New Roman" w:cs="Times New Roman"/>
        </w:rPr>
      </w:pPr>
      <w:r w:rsidRPr="00690B0D">
        <w:rPr>
          <w:rFonts w:eastAsia="Times New Roman" w:cs="Times New Roman"/>
          <w:b/>
        </w:rPr>
        <w:lastRenderedPageBreak/>
        <w:t>B.</w:t>
      </w:r>
      <w:r w:rsidR="00E5380E" w:rsidRPr="00E5380E">
        <w:rPr>
          <w:rFonts w:eastAsia="Times New Roman" w:cs="Times New Roman"/>
        </w:rPr>
        <w:t xml:space="preserve"> </w:t>
      </w:r>
      <w:r w:rsidR="00E5380E" w:rsidRPr="00E5380E">
        <w:rPr>
          <w:rFonts w:eastAsia="Times New Roman" w:cs="Times New Roman"/>
        </w:rPr>
        <w:tab/>
        <w:t>The budget document should be divided by programs or schools with details on staffing and program funding</w:t>
      </w:r>
      <w:r w:rsidR="002049F8">
        <w:rPr>
          <w:rFonts w:eastAsia="Times New Roman" w:cs="Times New Roman"/>
        </w:rPr>
        <w:t>;</w:t>
      </w:r>
      <w:r w:rsidR="002049F8" w:rsidRPr="00E5380E">
        <w:rPr>
          <w:rFonts w:eastAsia="Times New Roman" w:cs="Times New Roman"/>
        </w:rPr>
        <w:t xml:space="preserve"> </w:t>
      </w:r>
      <w:r w:rsidR="00E5380E" w:rsidRPr="00E5380E">
        <w:rPr>
          <w:rFonts w:eastAsia="Times New Roman" w:cs="Times New Roman"/>
        </w:rPr>
        <w:t>changes in program, staffing, and budget accounts for the current year</w:t>
      </w:r>
      <w:r w:rsidR="002049F8">
        <w:rPr>
          <w:rFonts w:eastAsia="Times New Roman" w:cs="Times New Roman"/>
        </w:rPr>
        <w:t>;</w:t>
      </w:r>
      <w:r w:rsidR="002049F8" w:rsidRPr="00E5380E">
        <w:rPr>
          <w:rFonts w:eastAsia="Times New Roman" w:cs="Times New Roman"/>
        </w:rPr>
        <w:t xml:space="preserve"> </w:t>
      </w:r>
      <w:r w:rsidR="00E5380E" w:rsidRPr="00E5380E">
        <w:rPr>
          <w:rFonts w:eastAsia="Times New Roman" w:cs="Times New Roman"/>
        </w:rPr>
        <w:t>and actual expenditures from the previous year.</w:t>
      </w:r>
    </w:p>
    <w:p w:rsidR="00E5380E" w:rsidRPr="00E5380E" w:rsidRDefault="002049F8" w:rsidP="002049F8">
      <w:pPr>
        <w:tabs>
          <w:tab w:val="left" w:pos="0"/>
          <w:tab w:val="left" w:pos="360"/>
          <w:tab w:val="left" w:pos="720"/>
          <w:tab w:val="left" w:pos="1080"/>
          <w:tab w:val="left" w:pos="1440"/>
          <w:tab w:val="left" w:pos="1800"/>
          <w:tab w:val="left" w:pos="2160"/>
        </w:tabs>
        <w:ind w:left="1170" w:hanging="1170"/>
        <w:rPr>
          <w:rFonts w:eastAsia="Times New Roman" w:cs="Times New Roman"/>
        </w:rPr>
      </w:pPr>
      <w:r>
        <w:rPr>
          <w:rFonts w:eastAsia="Times New Roman" w:cs="Times New Roman"/>
        </w:rPr>
        <w:tab/>
      </w:r>
      <w:r>
        <w:rPr>
          <w:rFonts w:eastAsia="Times New Roman" w:cs="Times New Roman"/>
        </w:rPr>
        <w:tab/>
        <w:t>1</w:t>
      </w:r>
      <w:r w:rsidR="00E5380E" w:rsidRPr="00E5380E">
        <w:rPr>
          <w:rFonts w:eastAsia="Times New Roman" w:cs="Times New Roman"/>
        </w:rPr>
        <w:t>.   Every program or school page should have a narrative explaining how the program or school supports student learning and the district’s goals.</w:t>
      </w:r>
    </w:p>
    <w:p w:rsidR="00E5380E" w:rsidRPr="00E5380E" w:rsidRDefault="002049F8" w:rsidP="002049F8">
      <w:pPr>
        <w:tabs>
          <w:tab w:val="left" w:pos="360"/>
          <w:tab w:val="left" w:pos="720"/>
          <w:tab w:val="left" w:pos="1080"/>
          <w:tab w:val="left" w:pos="1440"/>
          <w:tab w:val="left" w:pos="1800"/>
          <w:tab w:val="left" w:pos="2160"/>
        </w:tabs>
        <w:ind w:left="1170" w:hanging="1170"/>
        <w:rPr>
          <w:rFonts w:eastAsia="Times New Roman" w:cs="Times New Roman"/>
        </w:rPr>
      </w:pPr>
      <w:r>
        <w:rPr>
          <w:rFonts w:eastAsia="Times New Roman" w:cs="Times New Roman"/>
        </w:rPr>
        <w:tab/>
      </w:r>
      <w:r>
        <w:rPr>
          <w:rFonts w:eastAsia="Times New Roman" w:cs="Times New Roman"/>
        </w:rPr>
        <w:tab/>
        <w:t>2</w:t>
      </w:r>
      <w:r w:rsidR="00E5380E" w:rsidRPr="00E5380E">
        <w:rPr>
          <w:rFonts w:eastAsia="Times New Roman" w:cs="Times New Roman"/>
        </w:rPr>
        <w:t>.</w:t>
      </w:r>
      <w:r w:rsidR="00E5380E" w:rsidRPr="00E5380E">
        <w:rPr>
          <w:rFonts w:eastAsia="Times New Roman" w:cs="Times New Roman"/>
          <w:b/>
        </w:rPr>
        <w:t xml:space="preserve">   </w:t>
      </w:r>
      <w:r w:rsidR="00E5380E" w:rsidRPr="00E5380E">
        <w:rPr>
          <w:rFonts w:eastAsia="Times New Roman" w:cs="Times New Roman"/>
        </w:rPr>
        <w:t xml:space="preserve">The document should include proposed funding for any new initiatives </w:t>
      </w:r>
      <w:r>
        <w:rPr>
          <w:rFonts w:eastAsia="Times New Roman" w:cs="Times New Roman"/>
        </w:rPr>
        <w:t>to</w:t>
      </w:r>
      <w:r w:rsidRPr="00E5380E">
        <w:rPr>
          <w:rFonts w:eastAsia="Times New Roman" w:cs="Times New Roman"/>
        </w:rPr>
        <w:t xml:space="preserve"> </w:t>
      </w:r>
      <w:r w:rsidR="00E5380E" w:rsidRPr="00E5380E">
        <w:rPr>
          <w:rFonts w:eastAsia="Times New Roman" w:cs="Times New Roman"/>
        </w:rPr>
        <w:t>address the district’s goals.</w:t>
      </w:r>
    </w:p>
    <w:p w:rsidR="00E5380E" w:rsidRPr="00E5380E" w:rsidRDefault="002049F8" w:rsidP="002049F8">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C</w:t>
      </w:r>
      <w:r w:rsidR="00E5380E" w:rsidRPr="00E5380E">
        <w:rPr>
          <w:rFonts w:eastAsia="Times New Roman" w:cs="Times New Roman"/>
        </w:rPr>
        <w:t xml:space="preserve">. </w:t>
      </w:r>
      <w:r w:rsidR="00E5380E" w:rsidRPr="00E5380E">
        <w:rPr>
          <w:rFonts w:eastAsia="Times New Roman" w:cs="Times New Roman"/>
        </w:rPr>
        <w:tab/>
        <w:t>The budget document should include descriptions of funding from revenue sources other than the approved operational budget, such as:</w:t>
      </w:r>
    </w:p>
    <w:p w:rsidR="00E5380E" w:rsidRPr="00E5380E" w:rsidRDefault="000A15DE" w:rsidP="002049F8">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E5380E" w:rsidRPr="00E5380E">
        <w:rPr>
          <w:rFonts w:eastAsia="Times New Roman" w:cs="Times New Roman"/>
        </w:rPr>
        <w:t xml:space="preserve">1. </w:t>
      </w:r>
      <w:r w:rsidR="00E5380E" w:rsidRPr="00E5380E">
        <w:rPr>
          <w:rFonts w:eastAsia="Times New Roman" w:cs="Times New Roman"/>
        </w:rPr>
        <w:tab/>
        <w:t xml:space="preserve">All </w:t>
      </w:r>
      <w:r w:rsidR="002049F8">
        <w:rPr>
          <w:rFonts w:eastAsia="Times New Roman" w:cs="Times New Roman"/>
        </w:rPr>
        <w:t>s</w:t>
      </w:r>
      <w:r w:rsidR="002049F8" w:rsidRPr="00E5380E">
        <w:rPr>
          <w:rFonts w:eastAsia="Times New Roman" w:cs="Times New Roman"/>
        </w:rPr>
        <w:t xml:space="preserve">tate </w:t>
      </w:r>
      <w:r w:rsidR="00E5380E" w:rsidRPr="00E5380E">
        <w:rPr>
          <w:rFonts w:eastAsia="Times New Roman" w:cs="Times New Roman"/>
        </w:rPr>
        <w:t xml:space="preserve">and </w:t>
      </w:r>
      <w:r w:rsidR="002049F8">
        <w:rPr>
          <w:rFonts w:eastAsia="Times New Roman" w:cs="Times New Roman"/>
        </w:rPr>
        <w:t>f</w:t>
      </w:r>
      <w:r w:rsidR="002049F8" w:rsidRPr="00E5380E">
        <w:rPr>
          <w:rFonts w:eastAsia="Times New Roman" w:cs="Times New Roman"/>
        </w:rPr>
        <w:t xml:space="preserve">ederal </w:t>
      </w:r>
      <w:r w:rsidR="00E5380E" w:rsidRPr="00E5380E">
        <w:rPr>
          <w:rFonts w:eastAsia="Times New Roman" w:cs="Times New Roman"/>
        </w:rPr>
        <w:t>grants.  If the amounts for the next year are not yet approved, then the current year amounts and usage should be listed with the explanation that it is assumed that these grants will be at least level-funded for the next year.  The grants should cross-reference which programs are supported by these supplemental revenues.</w:t>
      </w:r>
    </w:p>
    <w:p w:rsidR="00E5380E" w:rsidRPr="00E5380E" w:rsidRDefault="000A15DE" w:rsidP="002049F8">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r>
      <w:r w:rsidR="00E5380E" w:rsidRPr="00E5380E">
        <w:rPr>
          <w:rFonts w:eastAsia="Times New Roman" w:cs="Times New Roman"/>
        </w:rPr>
        <w:t xml:space="preserve">2.   </w:t>
      </w:r>
      <w:r w:rsidR="0083198D">
        <w:rPr>
          <w:rFonts w:eastAsia="Times New Roman" w:cs="Times New Roman"/>
        </w:rPr>
        <w:tab/>
      </w:r>
      <w:r w:rsidR="00E5380E" w:rsidRPr="00E5380E">
        <w:rPr>
          <w:rFonts w:eastAsia="Times New Roman" w:cs="Times New Roman"/>
        </w:rPr>
        <w:t>All revolving accounts.  The balance sheet for every revolving account should show the previous fiscal year opening balance, the revenues and expenditures for that year, and the closing balance, which becomes</w:t>
      </w:r>
      <w:r w:rsidR="00F5033D">
        <w:rPr>
          <w:rFonts w:eastAsia="Times New Roman" w:cs="Times New Roman"/>
        </w:rPr>
        <w:t xml:space="preserve"> the opening balance for the next</w:t>
      </w:r>
      <w:r w:rsidR="00E5380E" w:rsidRPr="00E5380E">
        <w:rPr>
          <w:rFonts w:eastAsia="Times New Roman" w:cs="Times New Roman"/>
        </w:rPr>
        <w:t xml:space="preserve"> year.</w:t>
      </w:r>
    </w:p>
    <w:p w:rsidR="00E5380E" w:rsidRPr="00E5380E" w:rsidRDefault="002049F8" w:rsidP="002049F8">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D</w:t>
      </w:r>
      <w:r>
        <w:rPr>
          <w:rFonts w:eastAsia="Times New Roman" w:cs="Times New Roman"/>
        </w:rPr>
        <w:t xml:space="preserve">. </w:t>
      </w:r>
      <w:r w:rsidR="00E5380E" w:rsidRPr="00E5380E">
        <w:rPr>
          <w:rFonts w:eastAsia="Times New Roman" w:cs="Times New Roman"/>
        </w:rPr>
        <w:t xml:space="preserve">The budget </w:t>
      </w:r>
      <w:r>
        <w:rPr>
          <w:rFonts w:eastAsia="Times New Roman" w:cs="Times New Roman"/>
        </w:rPr>
        <w:t>document</w:t>
      </w:r>
      <w:r w:rsidRPr="00E5380E">
        <w:rPr>
          <w:rFonts w:eastAsia="Times New Roman" w:cs="Times New Roman"/>
        </w:rPr>
        <w:t xml:space="preserve"> </w:t>
      </w:r>
      <w:r w:rsidR="00E5380E" w:rsidRPr="00E5380E">
        <w:rPr>
          <w:rFonts w:eastAsia="Times New Roman" w:cs="Times New Roman"/>
        </w:rPr>
        <w:t>should include descriptions of the capital needs of the school district, listing which of these are proposed to be funded in the next fiscal year as part of the capital plan.</w:t>
      </w:r>
    </w:p>
    <w:p w:rsidR="00E5380E" w:rsidRPr="00E5380E" w:rsidRDefault="002049F8" w:rsidP="002049F8">
      <w:pPr>
        <w:tabs>
          <w:tab w:val="left" w:pos="360"/>
          <w:tab w:val="left" w:pos="720"/>
          <w:tab w:val="left" w:pos="1080"/>
          <w:tab w:val="left" w:pos="1440"/>
          <w:tab w:val="left" w:pos="1800"/>
          <w:tab w:val="left" w:pos="2160"/>
        </w:tabs>
        <w:ind w:left="720" w:hanging="360"/>
        <w:rPr>
          <w:rFonts w:eastAsia="Times New Roman" w:cs="Times New Roman"/>
        </w:rPr>
      </w:pPr>
      <w:r>
        <w:rPr>
          <w:rFonts w:eastAsia="Times New Roman" w:cs="Times New Roman"/>
          <w:b/>
        </w:rPr>
        <w:t>E</w:t>
      </w:r>
      <w:r w:rsidR="0083198D">
        <w:rPr>
          <w:rFonts w:eastAsia="Times New Roman" w:cs="Times New Roman"/>
        </w:rPr>
        <w:t>.  The superintendent should prepare f</w:t>
      </w:r>
      <w:r w:rsidR="0083198D" w:rsidRPr="00E5380E">
        <w:rPr>
          <w:rFonts w:eastAsia="Times New Roman" w:cs="Times New Roman"/>
        </w:rPr>
        <w:t xml:space="preserve">or </w:t>
      </w:r>
      <w:r w:rsidR="00E5380E" w:rsidRPr="00E5380E">
        <w:rPr>
          <w:rFonts w:eastAsia="Times New Roman" w:cs="Times New Roman"/>
        </w:rPr>
        <w:t>the public hearing or for any public presentation an executive summary demonstrating major trends in the proposed budget from previous years and new initiatives.</w:t>
      </w:r>
    </w:p>
    <w:p w:rsidR="00D9281A" w:rsidRDefault="00BB0291">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b/>
        </w:rPr>
        <w:tab/>
      </w:r>
      <w:r w:rsidR="00690B0D" w:rsidRPr="00690B0D">
        <w:rPr>
          <w:rFonts w:eastAsia="Times New Roman" w:cs="Times New Roman"/>
          <w:b/>
        </w:rPr>
        <w:t>Recommended resource</w:t>
      </w:r>
      <w:r w:rsidR="00E5380E" w:rsidRPr="00E5380E">
        <w:rPr>
          <w:rFonts w:eastAsia="Times New Roman" w:cs="Times New Roman"/>
        </w:rPr>
        <w:t>:</w:t>
      </w:r>
    </w:p>
    <w:p w:rsidR="00E5380E" w:rsidRPr="00E5380E" w:rsidRDefault="00690B0D" w:rsidP="00BB0291">
      <w:pPr>
        <w:numPr>
          <w:ilvl w:val="2"/>
          <w:numId w:val="12"/>
        </w:numPr>
        <w:spacing w:after="60" w:line="240" w:lineRule="auto"/>
        <w:ind w:left="1080"/>
        <w:rPr>
          <w:rFonts w:eastAsia="Times New Roman" w:cs="Calibri"/>
        </w:rPr>
      </w:pPr>
      <w:r w:rsidRPr="00690B0D">
        <w:rPr>
          <w:rFonts w:eastAsia="Times New Roman" w:cs="Calibri"/>
          <w:i/>
        </w:rPr>
        <w:t>Smart School Budgeting</w:t>
      </w:r>
      <w:r w:rsidRPr="00690B0D">
        <w:rPr>
          <w:rFonts w:eastAsia="Times New Roman" w:cs="Calibri"/>
        </w:rPr>
        <w:t>:</w:t>
      </w:r>
      <w:r w:rsidR="00E5380E" w:rsidRPr="00E5380E">
        <w:rPr>
          <w:rFonts w:eastAsia="Times New Roman" w:cs="Calibri"/>
          <w:b/>
        </w:rPr>
        <w:t xml:space="preserve"> </w:t>
      </w:r>
      <w:r w:rsidR="00E5380E" w:rsidRPr="00E5380E">
        <w:rPr>
          <w:rFonts w:eastAsia="Times New Roman" w:cs="Calibri"/>
        </w:rPr>
        <w:t>The Rennie Center’s summary of existing resources on school finance, budgeting, and real</w:t>
      </w:r>
      <w:r w:rsidR="00E5380E" w:rsidRPr="00E5380E">
        <w:rPr>
          <w:rFonts w:eastAsia="Times New Roman" w:cs="Calibri"/>
        </w:rPr>
        <w:softHyphen/>
        <w:t>location.</w:t>
      </w:r>
    </w:p>
    <w:p w:rsidR="00D9281A" w:rsidRDefault="00E5380E" w:rsidP="00BB0291">
      <w:pPr>
        <w:tabs>
          <w:tab w:val="num" w:pos="660"/>
          <w:tab w:val="left" w:pos="1080"/>
          <w:tab w:val="left" w:pos="1440"/>
        </w:tabs>
        <w:spacing w:after="60" w:line="240" w:lineRule="auto"/>
        <w:ind w:left="660" w:hanging="360"/>
        <w:contextualSpacing/>
        <w:rPr>
          <w:rFonts w:eastAsia="Times New Roman" w:cs="Times New Roman"/>
        </w:rPr>
      </w:pPr>
      <w:r w:rsidRPr="00E5380E">
        <w:rPr>
          <w:rFonts w:eastAsia="Times New Roman" w:cs="Times New Roman"/>
        </w:rPr>
        <w:tab/>
      </w:r>
      <w:r w:rsidR="00BB0291">
        <w:rPr>
          <w:rFonts w:eastAsia="Times New Roman" w:cs="Times New Roman"/>
        </w:rPr>
        <w:tab/>
      </w:r>
      <w:r w:rsidRPr="00E5380E">
        <w:rPr>
          <w:rFonts w:eastAsia="Times New Roman" w:cs="Times New Roman"/>
        </w:rPr>
        <w:t>Overview</w:t>
      </w:r>
      <w:r w:rsidR="00690B0D" w:rsidRPr="00690B0D">
        <w:t xml:space="preserve">: </w:t>
      </w:r>
      <w:hyperlink r:id="rId37" w:history="1">
        <w:r w:rsidR="00D82D2A" w:rsidRPr="00D82D2A">
          <w:rPr>
            <w:rStyle w:val="Hyperlink"/>
            <w:rFonts w:eastAsia="Times New Roman" w:cs="Times New Roman"/>
          </w:rPr>
          <w:t>http://www.renniecenter.org/topics/smart_school_budgeting.html</w:t>
        </w:r>
      </w:hyperlink>
    </w:p>
    <w:p w:rsidR="00D9281A" w:rsidRDefault="00E5380E" w:rsidP="00BB0291">
      <w:pPr>
        <w:tabs>
          <w:tab w:val="left" w:pos="360"/>
          <w:tab w:val="left" w:pos="720"/>
          <w:tab w:val="left" w:pos="1080"/>
          <w:tab w:val="left" w:pos="1440"/>
          <w:tab w:val="left" w:pos="1800"/>
          <w:tab w:val="left" w:pos="2160"/>
        </w:tabs>
        <w:ind w:left="660" w:hanging="1080"/>
        <w:rPr>
          <w:rFonts w:eastAsia="Times New Roman" w:cs="Calibri"/>
          <w:color w:val="0000FF"/>
          <w:u w:val="single"/>
        </w:rPr>
      </w:pPr>
      <w:r w:rsidRPr="00E5380E">
        <w:rPr>
          <w:rFonts w:eastAsia="Times New Roman" w:cs="Times New Roman"/>
        </w:rPr>
        <w:tab/>
      </w:r>
      <w:r w:rsidRPr="00E5380E">
        <w:rPr>
          <w:rFonts w:eastAsia="Times New Roman" w:cs="Times New Roman"/>
        </w:rPr>
        <w:tab/>
      </w:r>
      <w:r w:rsidR="00BB0291">
        <w:rPr>
          <w:rFonts w:eastAsia="Times New Roman" w:cs="Times New Roman"/>
        </w:rPr>
        <w:tab/>
      </w:r>
      <w:r w:rsidR="00BB0291">
        <w:rPr>
          <w:rFonts w:eastAsia="Times New Roman" w:cs="Times New Roman"/>
        </w:rPr>
        <w:tab/>
      </w:r>
      <w:r w:rsidRPr="00E5380E">
        <w:rPr>
          <w:rFonts w:eastAsia="Times New Roman" w:cs="Times New Roman"/>
        </w:rPr>
        <w:t xml:space="preserve">Direct link: </w:t>
      </w:r>
      <w:hyperlink r:id="rId38" w:history="1">
        <w:r w:rsidRPr="00E5380E">
          <w:rPr>
            <w:rFonts w:eastAsia="Times New Roman" w:cs="Calibri"/>
            <w:color w:val="0000FF"/>
            <w:u w:val="single"/>
          </w:rPr>
          <w:t>http://www.renniecenter.org/research/SmartSchoolBudgeting.pdf</w:t>
        </w:r>
      </w:hyperlink>
    </w:p>
    <w:p w:rsidR="00E5380E" w:rsidRPr="00E5380E" w:rsidRDefault="00E5380E" w:rsidP="002049F8">
      <w:pPr>
        <w:tabs>
          <w:tab w:val="left" w:pos="360"/>
          <w:tab w:val="left" w:pos="720"/>
          <w:tab w:val="left" w:pos="1080"/>
          <w:tab w:val="left" w:pos="1440"/>
          <w:tab w:val="left" w:pos="1800"/>
          <w:tab w:val="left" w:pos="2160"/>
        </w:tabs>
        <w:rPr>
          <w:rFonts w:eastAsia="Times New Roman" w:cs="Times New Roman"/>
        </w:rPr>
      </w:pPr>
      <w:r w:rsidRPr="00E5380E">
        <w:rPr>
          <w:rFonts w:eastAsia="Times New Roman" w:cs="Times New Roman"/>
          <w:b/>
        </w:rPr>
        <w:t>Benefits</w:t>
      </w:r>
      <w:r w:rsidRPr="00E5380E">
        <w:rPr>
          <w:rFonts w:eastAsia="Times New Roman" w:cs="Times New Roman"/>
        </w:rPr>
        <w:t xml:space="preserve"> from implementing this recommendation </w:t>
      </w:r>
      <w:r w:rsidR="002049F8">
        <w:rPr>
          <w:rFonts w:eastAsia="Times New Roman" w:cs="Times New Roman"/>
        </w:rPr>
        <w:t>include enabling</w:t>
      </w:r>
      <w:r w:rsidRPr="00E5380E">
        <w:rPr>
          <w:rFonts w:eastAsia="Times New Roman" w:cs="Times New Roman"/>
        </w:rPr>
        <w:t xml:space="preserve"> the school committee and the public to better understand the details of the proposed budget and supplemental revenues and how they support student learning and the educational needs of the school district. </w:t>
      </w:r>
      <w:r w:rsidR="00585FC3">
        <w:rPr>
          <w:rFonts w:eastAsia="Times New Roman" w:cs="Times New Roman"/>
        </w:rPr>
        <w:t>B</w:t>
      </w:r>
      <w:r w:rsidRPr="00E5380E">
        <w:rPr>
          <w:rFonts w:eastAsia="Times New Roman" w:cs="Times New Roman"/>
        </w:rPr>
        <w:t xml:space="preserve">udget information in the public domain </w:t>
      </w:r>
      <w:r w:rsidR="00EA69F1">
        <w:rPr>
          <w:rFonts w:eastAsia="Times New Roman" w:cs="Times New Roman"/>
        </w:rPr>
        <w:t>will</w:t>
      </w:r>
      <w:r w:rsidR="00EA69F1" w:rsidRPr="00E5380E">
        <w:rPr>
          <w:rFonts w:eastAsia="Times New Roman" w:cs="Times New Roman"/>
        </w:rPr>
        <w:t xml:space="preserve"> </w:t>
      </w:r>
      <w:r w:rsidR="00585FC3">
        <w:rPr>
          <w:rFonts w:eastAsia="Times New Roman" w:cs="Times New Roman"/>
        </w:rPr>
        <w:t xml:space="preserve">also </w:t>
      </w:r>
      <w:r w:rsidRPr="00E5380E">
        <w:rPr>
          <w:rFonts w:eastAsia="Times New Roman" w:cs="Times New Roman"/>
        </w:rPr>
        <w:t xml:space="preserve">help </w:t>
      </w:r>
      <w:r w:rsidR="00585FC3">
        <w:rPr>
          <w:rFonts w:eastAsia="Times New Roman" w:cs="Times New Roman"/>
        </w:rPr>
        <w:t xml:space="preserve">explain </w:t>
      </w:r>
      <w:r w:rsidRPr="00E5380E">
        <w:rPr>
          <w:rFonts w:eastAsia="Times New Roman" w:cs="Times New Roman"/>
        </w:rPr>
        <w:t>supplemental budget requests</w:t>
      </w:r>
      <w:r w:rsidR="00311348">
        <w:rPr>
          <w:rFonts w:eastAsia="Times New Roman" w:cs="Times New Roman"/>
        </w:rPr>
        <w:t>, if appropriate</w:t>
      </w:r>
      <w:r w:rsidRPr="00E5380E">
        <w:rPr>
          <w:rFonts w:eastAsia="Times New Roman" w:cs="Times New Roman"/>
        </w:rPr>
        <w:t>.</w:t>
      </w:r>
    </w:p>
    <w:p w:rsidR="00E5380E" w:rsidRPr="00E5380E" w:rsidRDefault="00E5380E" w:rsidP="00E5380E">
      <w:pPr>
        <w:tabs>
          <w:tab w:val="left" w:pos="360"/>
          <w:tab w:val="left" w:pos="720"/>
          <w:tab w:val="left" w:pos="1080"/>
          <w:tab w:val="left" w:pos="1440"/>
          <w:tab w:val="left" w:pos="1800"/>
          <w:tab w:val="left" w:pos="2160"/>
        </w:tabs>
        <w:rPr>
          <w:rFonts w:eastAsia="Times New Roman" w:cs="Times New Roman"/>
          <w:b/>
        </w:rPr>
      </w:pPr>
    </w:p>
    <w:p w:rsidR="008E314D" w:rsidRDefault="008E314D" w:rsidP="00971EB0">
      <w:pPr>
        <w:pStyle w:val="Section"/>
      </w:pPr>
      <w:bookmarkStart w:id="12" w:name="_Toc273777167"/>
      <w:bookmarkStart w:id="13" w:name="_Toc277066425"/>
      <w:bookmarkStart w:id="14" w:name="_Toc337817149"/>
      <w:bookmarkStart w:id="15" w:name="_Toc410634961"/>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3022E8"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022E8">
        <w:t>December 1-4, 2014</w:t>
      </w:r>
      <w:r w:rsidR="001D570E">
        <w:t>,</w:t>
      </w:r>
      <w:r w:rsidR="003022E8">
        <w:t xml:space="preserve"> </w:t>
      </w:r>
      <w:r w:rsidRPr="00E06B74">
        <w:t xml:space="preserve">by the following team of independent </w:t>
      </w:r>
      <w:r>
        <w:t xml:space="preserve">ESE </w:t>
      </w:r>
      <w:r w:rsidRPr="00E06B74">
        <w:t xml:space="preserve">consultants. </w:t>
      </w:r>
    </w:p>
    <w:p w:rsidR="008E314D" w:rsidRDefault="003022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Owen Conway</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3022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Linda Greyser,</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3022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Peter McGinn, </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Default="003022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L. Hearns, </w:t>
      </w:r>
      <w:r>
        <w:rPr>
          <w:rFonts w:ascii="Calibri" w:hAnsi="Calibri"/>
          <w:i/>
        </w:rPr>
        <w:t>review team coordinator,</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3022E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Kahris McLaughlin,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7B666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Gerald</w:t>
      </w:r>
      <w:r w:rsidR="003022E8">
        <w:rPr>
          <w:rFonts w:ascii="Calibri" w:hAnsi="Calibri"/>
        </w:rPr>
        <w:t xml:space="preserve"> Missal</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3022E8">
        <w:t>assistant superintendent for business and human re</w:t>
      </w:r>
      <w:r w:rsidR="00F5033D">
        <w:t>sources, payroll and accounts payable</w:t>
      </w:r>
      <w:r w:rsidR="003022E8">
        <w:t xml:space="preserve"> staff, chair of the board of selectmen, town administrator, town accountant, and chair of the town finance committee</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conducted interviews with the following m</w:t>
      </w:r>
      <w:r w:rsidR="003022E8">
        <w:t xml:space="preserve">embers of the </w:t>
      </w:r>
      <w:r w:rsidR="001D570E">
        <w:t>school committee</w:t>
      </w:r>
      <w:r w:rsidR="003022E8">
        <w:t xml:space="preserve">: </w:t>
      </w:r>
      <w:r w:rsidR="001D570E">
        <w:t>vice chair</w:t>
      </w:r>
      <w:r w:rsidR="003022E8">
        <w:t>, member</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3022E8">
        <w:t>president and vice-president</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022E8">
        <w:t xml:space="preserve">superintendent; assistant superintendent for curriculum, instruction, and assessment; assistant superintendent for business and human resources; director of special education;  assistant director of special education; English </w:t>
      </w:r>
      <w:r w:rsidR="00D5758E">
        <w:t>Language L</w:t>
      </w:r>
      <w:r w:rsidR="003022E8">
        <w:t>earner</w:t>
      </w:r>
      <w:r w:rsidR="001D570E">
        <w:t xml:space="preserve"> program director</w:t>
      </w:r>
      <w:r w:rsidR="003022E8">
        <w:t xml:space="preserve">; Title I director; </w:t>
      </w:r>
      <w:r w:rsidR="001D570E">
        <w:t xml:space="preserve">and </w:t>
      </w:r>
      <w:r w:rsidR="003022E8">
        <w:t>family resource center manager</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3022E8">
        <w:t>Milford High School</w:t>
      </w:r>
      <w:r w:rsidRPr="00097A69">
        <w:t xml:space="preserve"> (grades </w:t>
      </w:r>
      <w:r w:rsidR="003022E8">
        <w:t>9-12</w:t>
      </w:r>
      <w:r w:rsidRPr="00097A69">
        <w:t xml:space="preserve">), </w:t>
      </w:r>
      <w:r w:rsidR="003022E8">
        <w:t>Stacy Middle School</w:t>
      </w:r>
      <w:r w:rsidRPr="00097A69">
        <w:t xml:space="preserve"> (grades </w:t>
      </w:r>
      <w:r w:rsidR="003022E8">
        <w:t>5-7</w:t>
      </w:r>
      <w:r w:rsidRPr="00097A69">
        <w:t xml:space="preserve">), </w:t>
      </w:r>
      <w:r w:rsidR="003022E8">
        <w:t>Middle School East (grade 8</w:t>
      </w:r>
      <w:r w:rsidRPr="00097A69">
        <w:t>),</w:t>
      </w:r>
      <w:r w:rsidR="003022E8">
        <w:t xml:space="preserve"> Woodland School</w:t>
      </w:r>
      <w:r w:rsidRPr="00097A69">
        <w:t xml:space="preserve"> (grades </w:t>
      </w:r>
      <w:r w:rsidR="003022E8">
        <w:t>3-4), Memorial School (K-2),</w:t>
      </w:r>
      <w:r w:rsidR="00311348">
        <w:t xml:space="preserve"> </w:t>
      </w:r>
      <w:r w:rsidR="003022E8">
        <w:t>and Brookside School (K-2)</w:t>
      </w:r>
      <w:r w:rsidRPr="00097A69">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1D570E">
        <w:t xml:space="preserve">7 </w:t>
      </w:r>
      <w:r w:rsidRPr="00097A69">
        <w:t>principals</w:t>
      </w:r>
      <w:r w:rsidR="00F45840">
        <w:t xml:space="preserve"> </w:t>
      </w:r>
      <w:r>
        <w:t xml:space="preserve">and </w:t>
      </w:r>
      <w:r w:rsidRPr="00097A69">
        <w:t xml:space="preserve">focus groups with </w:t>
      </w:r>
      <w:r w:rsidR="003022E8">
        <w:t>4</w:t>
      </w:r>
      <w:r w:rsidRPr="00097A69">
        <w:t xml:space="preserve"> elementary school teachers and </w:t>
      </w:r>
      <w:r w:rsidR="003022E8">
        <w:t>10 high school teachers.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team observed </w:t>
      </w:r>
      <w:r w:rsidR="00A21703">
        <w:t>86</w:t>
      </w:r>
      <w:r w:rsidRPr="00097A69">
        <w:t xml:space="preserve"> classes</w:t>
      </w:r>
      <w:r>
        <w:t xml:space="preserve"> in the district</w:t>
      </w:r>
      <w:r w:rsidRPr="00097A69">
        <w:t xml:space="preserve">:  </w:t>
      </w:r>
      <w:r w:rsidR="003022E8">
        <w:t>30</w:t>
      </w:r>
      <w:r w:rsidRPr="00097A69">
        <w:t xml:space="preserve"> at the high school, </w:t>
      </w:r>
      <w:r w:rsidR="003022E8">
        <w:t>20</w:t>
      </w:r>
      <w:r w:rsidRPr="00097A69">
        <w:t xml:space="preserve"> at the </w:t>
      </w:r>
      <w:r w:rsidR="003022E8">
        <w:t xml:space="preserve">2 </w:t>
      </w:r>
      <w:r w:rsidRPr="00097A69">
        <w:t xml:space="preserve">middle schools, and </w:t>
      </w:r>
      <w:r w:rsidR="003022E8">
        <w:t>35</w:t>
      </w:r>
      <w:r w:rsidRPr="00097A69">
        <w:t xml:space="preserve"> at th</w:t>
      </w:r>
      <w:r w:rsidR="001D570E">
        <w:t>re</w:t>
      </w:r>
      <w:r w:rsidRPr="00097A69">
        <w:t xml:space="preserve">e </w:t>
      </w:r>
      <w:r w:rsidR="003022E8" w:rsidRPr="00097A69">
        <w:t>elementary</w:t>
      </w:r>
      <w:r w:rsidRPr="00097A69">
        <w:t xml:space="preserve">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3022E8" w:rsidRDefault="008E314D" w:rsidP="003022E8">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3022E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3022E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12/2/2014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3022E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12/3/2014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3022E8"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12/4/2014</w:t>
            </w:r>
          </w:p>
        </w:tc>
      </w:tr>
      <w:tr w:rsidR="008E314D" w:rsidRPr="00E06B74">
        <w:trPr>
          <w:trHeight w:val="620"/>
        </w:trPr>
        <w:tc>
          <w:tcPr>
            <w:tcW w:w="2178"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3022E8">
              <w:rPr>
                <w:sz w:val="20"/>
              </w:rPr>
              <w:t>Milford High School</w:t>
            </w:r>
            <w:r>
              <w:rPr>
                <w:sz w:val="20"/>
              </w:rPr>
              <w:t xml:space="preserve"> for classroom observations.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visits to</w:t>
            </w:r>
            <w:r w:rsidR="00311C0A">
              <w:rPr>
                <w:sz w:val="20"/>
              </w:rPr>
              <w:t xml:space="preserve"> schools</w:t>
            </w:r>
            <w:r w:rsidRPr="007C5F07">
              <w:rPr>
                <w:sz w:val="20"/>
              </w:rPr>
              <w:t xml:space="preserve"> </w:t>
            </w:r>
            <w:r>
              <w:rPr>
                <w:sz w:val="20"/>
              </w:rPr>
              <w:t xml:space="preserve"> 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311C0A">
              <w:rPr>
                <w:sz w:val="20"/>
              </w:rPr>
              <w:t xml:space="preserve">schools </w:t>
            </w:r>
            <w:r>
              <w:rPr>
                <w:sz w:val="20"/>
              </w:rPr>
              <w:t>for classroom observations.</w:t>
            </w:r>
          </w:p>
        </w:tc>
        <w:tc>
          <w:tcPr>
            <w:tcW w:w="252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311C0A">
              <w:rPr>
                <w:sz w:val="20"/>
              </w:rPr>
              <w:t>schools</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10634962"/>
      <w:r w:rsidRPr="002F1EBE">
        <w:lastRenderedPageBreak/>
        <w:t>Appendix B: Enrollment, Performance, Expenditures</w:t>
      </w:r>
      <w:bookmarkEnd w:id="17"/>
      <w:r w:rsidRPr="002F1EBE">
        <w:t xml:space="preserve"> </w:t>
      </w:r>
    </w:p>
    <w:p w:rsidR="00872020" w:rsidRPr="00872020" w:rsidRDefault="00872020" w:rsidP="00872020">
      <w:pPr>
        <w:spacing w:after="0"/>
        <w:jc w:val="center"/>
        <w:rPr>
          <w:rFonts w:ascii="Calibri" w:eastAsia="Calibri" w:hAnsi="Calibri" w:cs="Times New Roman"/>
          <w:b/>
          <w:sz w:val="20"/>
        </w:rPr>
      </w:pPr>
      <w:r w:rsidRPr="00872020">
        <w:rPr>
          <w:rFonts w:ascii="Calibri" w:eastAsia="Calibri" w:hAnsi="Calibri" w:cs="Times New Roman"/>
          <w:b/>
          <w:sz w:val="20"/>
        </w:rPr>
        <w:t>Table B1a: Milford Public Schools</w:t>
      </w:r>
    </w:p>
    <w:p w:rsidR="00872020" w:rsidRPr="00872020" w:rsidRDefault="00872020" w:rsidP="00872020">
      <w:pPr>
        <w:spacing w:after="0"/>
        <w:jc w:val="center"/>
        <w:rPr>
          <w:rFonts w:ascii="Calibri" w:eastAsia="Calibri" w:hAnsi="Calibri" w:cs="Times New Roman"/>
          <w:b/>
          <w:sz w:val="20"/>
        </w:rPr>
      </w:pPr>
      <w:r w:rsidRPr="00872020">
        <w:rPr>
          <w:rFonts w:ascii="Calibri" w:eastAsia="Calibri" w:hAnsi="Calibri" w:cs="Times New Roman"/>
          <w:b/>
          <w:sz w:val="20"/>
        </w:rPr>
        <w:t>2013-2014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872020" w:rsidRPr="00872020">
        <w:tc>
          <w:tcPr>
            <w:tcW w:w="2898" w:type="dxa"/>
            <w:vAlign w:val="center"/>
          </w:tcPr>
          <w:p w:rsidR="00872020" w:rsidRPr="00872020" w:rsidRDefault="00872020" w:rsidP="00872020">
            <w:pPr>
              <w:spacing w:after="0" w:line="240" w:lineRule="auto"/>
              <w:jc w:val="center"/>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Student Group</w:t>
            </w:r>
          </w:p>
        </w:tc>
        <w:tc>
          <w:tcPr>
            <w:tcW w:w="1489" w:type="dxa"/>
            <w:vAlign w:val="center"/>
          </w:tcPr>
          <w:p w:rsidR="00872020" w:rsidRPr="00872020" w:rsidRDefault="00872020" w:rsidP="00872020">
            <w:pPr>
              <w:spacing w:after="0" w:line="240" w:lineRule="auto"/>
              <w:jc w:val="right"/>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872020" w:rsidRPr="00872020" w:rsidRDefault="00872020" w:rsidP="00872020">
            <w:pPr>
              <w:spacing w:after="0" w:line="240" w:lineRule="auto"/>
              <w:jc w:val="right"/>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Percent</w:t>
            </w:r>
          </w:p>
          <w:p w:rsidR="00872020" w:rsidRPr="00872020" w:rsidRDefault="00872020" w:rsidP="00872020">
            <w:pPr>
              <w:spacing w:after="0" w:line="240" w:lineRule="auto"/>
              <w:jc w:val="right"/>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of Total</w:t>
            </w:r>
          </w:p>
        </w:tc>
        <w:tc>
          <w:tcPr>
            <w:tcW w:w="1489" w:type="dxa"/>
            <w:vAlign w:val="center"/>
          </w:tcPr>
          <w:p w:rsidR="00872020" w:rsidRPr="00872020" w:rsidRDefault="00872020" w:rsidP="00872020">
            <w:pPr>
              <w:spacing w:after="0" w:line="240" w:lineRule="auto"/>
              <w:jc w:val="right"/>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872020" w:rsidRPr="00872020" w:rsidRDefault="00872020" w:rsidP="00872020">
            <w:pPr>
              <w:spacing w:after="0" w:line="240" w:lineRule="auto"/>
              <w:jc w:val="right"/>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Percent of</w:t>
            </w:r>
          </w:p>
          <w:p w:rsidR="00872020" w:rsidRPr="00872020" w:rsidRDefault="00872020" w:rsidP="00872020">
            <w:pPr>
              <w:spacing w:after="0" w:line="240" w:lineRule="auto"/>
              <w:jc w:val="right"/>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Total</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African-American</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115</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2.7%</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82990</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8.7%</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Asian</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119</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2.8%</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58455</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6.1%</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Hispanic</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829</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19.8%</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162647</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17.0%</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Native American</w:t>
            </w:r>
          </w:p>
        </w:tc>
        <w:tc>
          <w:tcPr>
            <w:tcW w:w="1489" w:type="dxa"/>
            <w:vAlign w:val="center"/>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72</w:t>
            </w:r>
          </w:p>
        </w:tc>
        <w:tc>
          <w:tcPr>
            <w:tcW w:w="1490" w:type="dxa"/>
            <w:shd w:val="clear" w:color="auto" w:fill="D9D9D9" w:themeFill="background1" w:themeFillShade="D9"/>
            <w:vAlign w:val="center"/>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1.7%</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2209</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0.2%</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White</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2937</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70.2%</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620628</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64.9%</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Native Hawaiian</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0.1%</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1007</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0.1%</w:t>
            </w:r>
          </w:p>
        </w:tc>
      </w:tr>
      <w:tr w:rsidR="00872020" w:rsidRPr="00872020">
        <w:tc>
          <w:tcPr>
            <w:tcW w:w="2898" w:type="dxa"/>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 xml:space="preserve">Multi-Race, Non-Hispanic </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107</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2.6%</w:t>
            </w:r>
          </w:p>
        </w:tc>
        <w:tc>
          <w:tcPr>
            <w:tcW w:w="1489" w:type="dxa"/>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27803</w:t>
            </w:r>
          </w:p>
        </w:tc>
        <w:tc>
          <w:tcPr>
            <w:tcW w:w="1490" w:type="dxa"/>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2.9%</w:t>
            </w:r>
          </w:p>
        </w:tc>
      </w:tr>
      <w:tr w:rsidR="00872020" w:rsidRPr="00872020">
        <w:tc>
          <w:tcPr>
            <w:tcW w:w="2898" w:type="dxa"/>
            <w:tcBorders>
              <w:bottom w:val="single" w:sz="4" w:space="0" w:color="auto"/>
            </w:tcBorders>
            <w:vAlign w:val="bottom"/>
          </w:tcPr>
          <w:p w:rsidR="00872020" w:rsidRPr="00872020" w:rsidRDefault="00872020" w:rsidP="00872020">
            <w:pPr>
              <w:spacing w:after="0" w:line="240" w:lineRule="auto"/>
              <w:rPr>
                <w:rFonts w:ascii="Calibri" w:eastAsia="Times New Roman" w:hAnsi="Calibri" w:cs="Times New Roman"/>
                <w:b/>
                <w:color w:val="000000"/>
                <w:sz w:val="20"/>
                <w:szCs w:val="20"/>
              </w:rPr>
            </w:pPr>
            <w:r w:rsidRPr="00872020">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4182</w:t>
            </w:r>
          </w:p>
        </w:tc>
        <w:tc>
          <w:tcPr>
            <w:tcW w:w="1490" w:type="dxa"/>
            <w:tcBorders>
              <w:bottom w:val="single" w:sz="4" w:space="0" w:color="auto"/>
            </w:tcBorders>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955739</w:t>
            </w:r>
          </w:p>
        </w:tc>
        <w:tc>
          <w:tcPr>
            <w:tcW w:w="1490" w:type="dxa"/>
            <w:tcBorders>
              <w:bottom w:val="single" w:sz="4" w:space="0" w:color="auto"/>
            </w:tcBorders>
            <w:shd w:val="clear" w:color="auto" w:fill="D9D9D9" w:themeFill="background1" w:themeFillShade="D9"/>
            <w:vAlign w:val="bottom"/>
          </w:tcPr>
          <w:p w:rsidR="00872020" w:rsidRPr="00872020" w:rsidRDefault="00872020" w:rsidP="00311348">
            <w:pPr>
              <w:spacing w:after="0" w:line="240" w:lineRule="auto"/>
              <w:jc w:val="center"/>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100.0%</w:t>
            </w:r>
          </w:p>
        </w:tc>
      </w:tr>
      <w:tr w:rsidR="00872020" w:rsidRPr="00872020">
        <w:tc>
          <w:tcPr>
            <w:tcW w:w="8856" w:type="dxa"/>
            <w:gridSpan w:val="5"/>
            <w:tcBorders>
              <w:left w:val="nil"/>
              <w:bottom w:val="nil"/>
              <w:right w:val="nil"/>
            </w:tcBorders>
            <w:vAlign w:val="bottom"/>
          </w:tcPr>
          <w:p w:rsidR="00872020" w:rsidRPr="00872020" w:rsidRDefault="00872020" w:rsidP="00872020">
            <w:pPr>
              <w:spacing w:after="0" w:line="240" w:lineRule="auto"/>
              <w:rPr>
                <w:rFonts w:ascii="Calibri" w:eastAsia="Times New Roman" w:hAnsi="Calibri" w:cs="Times New Roman"/>
                <w:color w:val="000000"/>
                <w:sz w:val="20"/>
                <w:szCs w:val="20"/>
              </w:rPr>
            </w:pPr>
            <w:r w:rsidRPr="00872020">
              <w:rPr>
                <w:rFonts w:ascii="Calibri" w:eastAsia="Times New Roman" w:hAnsi="Calibri" w:cs="Times New Roman"/>
                <w:color w:val="000000"/>
                <w:sz w:val="20"/>
                <w:szCs w:val="20"/>
              </w:rPr>
              <w:t>Note: As of October 1, 2013</w:t>
            </w:r>
          </w:p>
        </w:tc>
      </w:tr>
    </w:tbl>
    <w:p w:rsidR="00872020" w:rsidRPr="00872020" w:rsidRDefault="00872020" w:rsidP="00872020">
      <w:pPr>
        <w:spacing w:after="0"/>
        <w:rPr>
          <w:rFonts w:ascii="Calibri" w:eastAsia="Calibri" w:hAnsi="Calibri" w:cs="Times New Roman"/>
          <w:sz w:val="20"/>
        </w:rPr>
      </w:pPr>
    </w:p>
    <w:p w:rsidR="002F4D82" w:rsidRPr="002F4D82" w:rsidRDefault="002F4D82" w:rsidP="002F4D82">
      <w:pPr>
        <w:spacing w:after="0"/>
        <w:jc w:val="center"/>
        <w:rPr>
          <w:b/>
          <w:sz w:val="20"/>
        </w:rPr>
      </w:pPr>
      <w:r w:rsidRPr="002F4D82">
        <w:rPr>
          <w:b/>
          <w:sz w:val="20"/>
        </w:rPr>
        <w:t>Table B1b: Milford Public Schools</w:t>
      </w:r>
    </w:p>
    <w:p w:rsidR="002F4D82" w:rsidRPr="002F4D82" w:rsidRDefault="002F4D82" w:rsidP="002F4D82">
      <w:pPr>
        <w:spacing w:after="0"/>
        <w:jc w:val="center"/>
        <w:rPr>
          <w:b/>
          <w:sz w:val="20"/>
        </w:rPr>
      </w:pPr>
      <w:r w:rsidRPr="002F4D82">
        <w:rPr>
          <w:b/>
          <w:sz w:val="20"/>
        </w:rPr>
        <w:t>2013-2014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F4D82" w:rsidRPr="002F4D82">
        <w:tc>
          <w:tcPr>
            <w:tcW w:w="2268" w:type="dxa"/>
            <w:vMerge w:val="restart"/>
            <w:vAlign w:val="center"/>
          </w:tcPr>
          <w:p w:rsidR="002F4D82" w:rsidRPr="002F4D82" w:rsidRDefault="002F4D82" w:rsidP="002F4D82">
            <w:pPr>
              <w:spacing w:after="0"/>
              <w:jc w:val="center"/>
              <w:rPr>
                <w:rFonts w:ascii="Calibri" w:eastAsia="Calibri" w:hAnsi="Calibri" w:cs="Times New Roman"/>
                <w:b/>
                <w:sz w:val="20"/>
              </w:rPr>
            </w:pPr>
            <w:r w:rsidRPr="002F4D82">
              <w:rPr>
                <w:rFonts w:ascii="Calibri" w:eastAsia="Calibri" w:hAnsi="Calibri" w:cs="Times New Roman"/>
                <w:b/>
                <w:sz w:val="20"/>
              </w:rPr>
              <w:t>Student Groups</w:t>
            </w:r>
          </w:p>
        </w:tc>
        <w:tc>
          <w:tcPr>
            <w:tcW w:w="3295" w:type="dxa"/>
            <w:gridSpan w:val="3"/>
          </w:tcPr>
          <w:p w:rsidR="002F4D82" w:rsidRPr="002F4D82" w:rsidRDefault="002F4D82" w:rsidP="002F4D82">
            <w:pPr>
              <w:spacing w:after="0"/>
              <w:jc w:val="center"/>
              <w:rPr>
                <w:rFonts w:ascii="Calibri" w:eastAsia="Calibri" w:hAnsi="Calibri" w:cs="Times New Roman"/>
                <w:b/>
                <w:sz w:val="20"/>
              </w:rPr>
            </w:pPr>
            <w:r w:rsidRPr="002F4D82">
              <w:rPr>
                <w:rFonts w:ascii="Calibri" w:eastAsia="Calibri" w:hAnsi="Calibri" w:cs="Times New Roman"/>
                <w:b/>
                <w:sz w:val="20"/>
              </w:rPr>
              <w:t>District</w:t>
            </w:r>
          </w:p>
        </w:tc>
        <w:tc>
          <w:tcPr>
            <w:tcW w:w="3295" w:type="dxa"/>
            <w:gridSpan w:val="3"/>
          </w:tcPr>
          <w:p w:rsidR="002F4D82" w:rsidRPr="002F4D82" w:rsidRDefault="002F4D82" w:rsidP="002F4D82">
            <w:pPr>
              <w:spacing w:after="0"/>
              <w:jc w:val="center"/>
              <w:rPr>
                <w:rFonts w:ascii="Calibri" w:eastAsia="Calibri" w:hAnsi="Calibri" w:cs="Times New Roman"/>
                <w:b/>
                <w:sz w:val="20"/>
              </w:rPr>
            </w:pPr>
            <w:r w:rsidRPr="002F4D82">
              <w:rPr>
                <w:rFonts w:ascii="Calibri" w:eastAsia="Calibri" w:hAnsi="Calibri" w:cs="Times New Roman"/>
                <w:b/>
                <w:sz w:val="20"/>
              </w:rPr>
              <w:t>State</w:t>
            </w:r>
          </w:p>
        </w:tc>
      </w:tr>
      <w:tr w:rsidR="002F4D82" w:rsidRPr="002F4D82">
        <w:tc>
          <w:tcPr>
            <w:tcW w:w="2268" w:type="dxa"/>
            <w:vMerge/>
          </w:tcPr>
          <w:p w:rsidR="002F4D82" w:rsidRPr="002F4D82" w:rsidRDefault="002F4D82" w:rsidP="002F4D82">
            <w:pPr>
              <w:spacing w:after="0"/>
              <w:rPr>
                <w:rFonts w:ascii="Calibri" w:eastAsia="Calibri" w:hAnsi="Calibri" w:cs="Times New Roman"/>
                <w:sz w:val="20"/>
              </w:rPr>
            </w:pPr>
          </w:p>
        </w:tc>
        <w:tc>
          <w:tcPr>
            <w:tcW w:w="900" w:type="dxa"/>
          </w:tcPr>
          <w:p w:rsidR="002F4D82" w:rsidRPr="002F4D82" w:rsidRDefault="002F4D82" w:rsidP="002F4D82">
            <w:pPr>
              <w:spacing w:after="0"/>
              <w:jc w:val="right"/>
              <w:rPr>
                <w:rFonts w:ascii="Calibri" w:eastAsia="Calibri" w:hAnsi="Calibri" w:cs="Times New Roman"/>
                <w:b/>
                <w:sz w:val="20"/>
              </w:rPr>
            </w:pPr>
            <w:r w:rsidRPr="002F4D82">
              <w:rPr>
                <w:rFonts w:ascii="Calibri" w:eastAsia="Calibri" w:hAnsi="Calibri" w:cs="Times New Roman"/>
                <w:b/>
                <w:sz w:val="20"/>
              </w:rPr>
              <w:t>N</w:t>
            </w:r>
          </w:p>
        </w:tc>
        <w:tc>
          <w:tcPr>
            <w:tcW w:w="1197" w:type="dxa"/>
            <w:shd w:val="clear" w:color="auto" w:fill="D9D9D9" w:themeFill="background1" w:themeFillShade="D9"/>
          </w:tcPr>
          <w:p w:rsidR="002F4D82" w:rsidRPr="002F4D82" w:rsidRDefault="002F4D82" w:rsidP="002F4D82">
            <w:pPr>
              <w:spacing w:after="0"/>
              <w:jc w:val="right"/>
              <w:rPr>
                <w:rFonts w:ascii="Calibri" w:eastAsia="Calibri" w:hAnsi="Calibri" w:cs="Times New Roman"/>
                <w:b/>
                <w:sz w:val="20"/>
              </w:rPr>
            </w:pPr>
            <w:r w:rsidRPr="002F4D82">
              <w:rPr>
                <w:rFonts w:ascii="Calibri" w:eastAsia="Calibri" w:hAnsi="Calibri" w:cs="Times New Roman"/>
                <w:b/>
                <w:sz w:val="20"/>
              </w:rPr>
              <w:t>Percent of High Needs</w:t>
            </w:r>
          </w:p>
        </w:tc>
        <w:tc>
          <w:tcPr>
            <w:tcW w:w="1198" w:type="dxa"/>
            <w:shd w:val="clear" w:color="auto" w:fill="D9D9D9" w:themeFill="background1" w:themeFillShade="D9"/>
          </w:tcPr>
          <w:p w:rsidR="002F4D82" w:rsidRPr="002F4D82" w:rsidRDefault="002F4D82" w:rsidP="002F4D82">
            <w:pPr>
              <w:spacing w:after="0"/>
              <w:jc w:val="right"/>
              <w:rPr>
                <w:rFonts w:ascii="Calibri" w:eastAsia="Calibri" w:hAnsi="Calibri" w:cs="Times New Roman"/>
                <w:b/>
                <w:sz w:val="20"/>
              </w:rPr>
            </w:pPr>
            <w:r w:rsidRPr="002F4D82">
              <w:rPr>
                <w:rFonts w:ascii="Calibri" w:eastAsia="Calibri" w:hAnsi="Calibri" w:cs="Times New Roman"/>
                <w:b/>
                <w:sz w:val="20"/>
              </w:rPr>
              <w:t>Percent of District</w:t>
            </w:r>
          </w:p>
        </w:tc>
        <w:tc>
          <w:tcPr>
            <w:tcW w:w="935" w:type="dxa"/>
          </w:tcPr>
          <w:p w:rsidR="002F4D82" w:rsidRPr="002F4D82" w:rsidRDefault="002F4D82" w:rsidP="002F4D82">
            <w:pPr>
              <w:spacing w:after="0"/>
              <w:jc w:val="right"/>
              <w:rPr>
                <w:rFonts w:ascii="Calibri" w:eastAsia="Calibri" w:hAnsi="Calibri" w:cs="Times New Roman"/>
                <w:b/>
                <w:sz w:val="20"/>
              </w:rPr>
            </w:pPr>
            <w:r w:rsidRPr="002F4D82">
              <w:rPr>
                <w:rFonts w:ascii="Calibri" w:eastAsia="Calibri" w:hAnsi="Calibri" w:cs="Times New Roman"/>
                <w:b/>
                <w:sz w:val="20"/>
              </w:rPr>
              <w:t>N</w:t>
            </w:r>
          </w:p>
        </w:tc>
        <w:tc>
          <w:tcPr>
            <w:tcW w:w="1180" w:type="dxa"/>
            <w:shd w:val="clear" w:color="auto" w:fill="D9D9D9" w:themeFill="background1" w:themeFillShade="D9"/>
          </w:tcPr>
          <w:p w:rsidR="002F4D82" w:rsidRPr="002F4D82" w:rsidRDefault="002F4D82" w:rsidP="002F4D82">
            <w:pPr>
              <w:spacing w:after="0"/>
              <w:jc w:val="right"/>
              <w:rPr>
                <w:rFonts w:ascii="Calibri" w:eastAsia="Calibri" w:hAnsi="Calibri" w:cs="Times New Roman"/>
                <w:b/>
                <w:sz w:val="20"/>
              </w:rPr>
            </w:pPr>
            <w:r w:rsidRPr="002F4D82">
              <w:rPr>
                <w:rFonts w:ascii="Calibri" w:eastAsia="Calibri" w:hAnsi="Calibri" w:cs="Times New Roman"/>
                <w:b/>
                <w:sz w:val="20"/>
              </w:rPr>
              <w:t>Percent of High Needs</w:t>
            </w:r>
          </w:p>
        </w:tc>
        <w:tc>
          <w:tcPr>
            <w:tcW w:w="1180" w:type="dxa"/>
            <w:shd w:val="clear" w:color="auto" w:fill="D9D9D9" w:themeFill="background1" w:themeFillShade="D9"/>
          </w:tcPr>
          <w:p w:rsidR="002F4D82" w:rsidRPr="002F4D82" w:rsidRDefault="002F4D82" w:rsidP="002F4D82">
            <w:pPr>
              <w:spacing w:after="0"/>
              <w:jc w:val="right"/>
              <w:rPr>
                <w:rFonts w:ascii="Calibri" w:eastAsia="Calibri" w:hAnsi="Calibri" w:cs="Times New Roman"/>
                <w:b/>
                <w:sz w:val="20"/>
              </w:rPr>
            </w:pPr>
            <w:r w:rsidRPr="002F4D82">
              <w:rPr>
                <w:rFonts w:ascii="Calibri" w:eastAsia="Calibri" w:hAnsi="Calibri" w:cs="Times New Roman"/>
                <w:b/>
                <w:sz w:val="20"/>
              </w:rPr>
              <w:t>Percent of State</w:t>
            </w:r>
          </w:p>
        </w:tc>
      </w:tr>
      <w:tr w:rsidR="002F4D82" w:rsidRPr="002F4D82">
        <w:tc>
          <w:tcPr>
            <w:tcW w:w="2268" w:type="dxa"/>
          </w:tcPr>
          <w:p w:rsidR="002F4D82" w:rsidRPr="002F4D82" w:rsidRDefault="002F4D82" w:rsidP="002F4D82">
            <w:pPr>
              <w:spacing w:after="0"/>
              <w:rPr>
                <w:rFonts w:ascii="Calibri" w:eastAsia="Calibri" w:hAnsi="Calibri" w:cs="Times New Roman"/>
                <w:sz w:val="20"/>
              </w:rPr>
            </w:pPr>
            <w:r w:rsidRPr="002F4D82">
              <w:rPr>
                <w:rFonts w:ascii="Calibri" w:eastAsia="Calibri" w:hAnsi="Calibri" w:cs="Times New Roman"/>
                <w:sz w:val="20"/>
              </w:rPr>
              <w:t>Students w/ disabilities</w:t>
            </w:r>
          </w:p>
        </w:tc>
        <w:tc>
          <w:tcPr>
            <w:tcW w:w="900" w:type="dxa"/>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692</w:t>
            </w:r>
          </w:p>
        </w:tc>
        <w:tc>
          <w:tcPr>
            <w:tcW w:w="1197"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39.0%</w:t>
            </w:r>
          </w:p>
        </w:tc>
        <w:tc>
          <w:tcPr>
            <w:tcW w:w="1198"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16.5%</w:t>
            </w:r>
          </w:p>
        </w:tc>
        <w:tc>
          <w:tcPr>
            <w:tcW w:w="935" w:type="dxa"/>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164336</w:t>
            </w:r>
          </w:p>
        </w:tc>
        <w:tc>
          <w:tcPr>
            <w:tcW w:w="1180"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36.0%</w:t>
            </w:r>
          </w:p>
        </w:tc>
        <w:tc>
          <w:tcPr>
            <w:tcW w:w="1180"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17.2%</w:t>
            </w:r>
          </w:p>
        </w:tc>
      </w:tr>
      <w:tr w:rsidR="002F4D82" w:rsidRPr="002F4D82">
        <w:tc>
          <w:tcPr>
            <w:tcW w:w="2268" w:type="dxa"/>
          </w:tcPr>
          <w:p w:rsidR="002F4D82" w:rsidRPr="002F4D82" w:rsidRDefault="002F4D82" w:rsidP="002F4D82">
            <w:pPr>
              <w:spacing w:after="0"/>
              <w:rPr>
                <w:rFonts w:ascii="Calibri" w:eastAsia="Calibri" w:hAnsi="Calibri" w:cs="Times New Roman"/>
                <w:sz w:val="20"/>
              </w:rPr>
            </w:pPr>
            <w:r w:rsidRPr="002F4D82">
              <w:rPr>
                <w:rFonts w:ascii="Calibri" w:eastAsia="Calibri" w:hAnsi="Calibri" w:cs="Times New Roman"/>
                <w:sz w:val="20"/>
              </w:rPr>
              <w:t>Low Income</w:t>
            </w:r>
          </w:p>
        </w:tc>
        <w:tc>
          <w:tcPr>
            <w:tcW w:w="900" w:type="dxa"/>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1334</w:t>
            </w:r>
          </w:p>
        </w:tc>
        <w:tc>
          <w:tcPr>
            <w:tcW w:w="1197"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75.1%</w:t>
            </w:r>
          </w:p>
        </w:tc>
        <w:tc>
          <w:tcPr>
            <w:tcW w:w="1198"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31.9%</w:t>
            </w:r>
          </w:p>
        </w:tc>
        <w:tc>
          <w:tcPr>
            <w:tcW w:w="935" w:type="dxa"/>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365885</w:t>
            </w:r>
          </w:p>
        </w:tc>
        <w:tc>
          <w:tcPr>
            <w:tcW w:w="1180"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80.1%</w:t>
            </w:r>
          </w:p>
        </w:tc>
        <w:tc>
          <w:tcPr>
            <w:tcW w:w="1180"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38.3%</w:t>
            </w:r>
          </w:p>
        </w:tc>
      </w:tr>
      <w:tr w:rsidR="002F4D82" w:rsidRPr="002F4D82">
        <w:tc>
          <w:tcPr>
            <w:tcW w:w="2268" w:type="dxa"/>
          </w:tcPr>
          <w:p w:rsidR="002F4D82" w:rsidRPr="002F4D82" w:rsidRDefault="002F4D82" w:rsidP="002F4D82">
            <w:pPr>
              <w:spacing w:after="0"/>
              <w:rPr>
                <w:rFonts w:ascii="Calibri" w:eastAsia="Calibri" w:hAnsi="Calibri" w:cs="Times New Roman"/>
                <w:sz w:val="20"/>
              </w:rPr>
            </w:pPr>
            <w:r w:rsidRPr="002F4D82">
              <w:rPr>
                <w:rFonts w:ascii="Calibri" w:eastAsia="Calibri" w:hAnsi="Calibri" w:cs="Times New Roman"/>
                <w:sz w:val="20"/>
              </w:rPr>
              <w:t>ELLs and Former ELLs</w:t>
            </w:r>
          </w:p>
        </w:tc>
        <w:tc>
          <w:tcPr>
            <w:tcW w:w="900" w:type="dxa"/>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369</w:t>
            </w:r>
          </w:p>
        </w:tc>
        <w:tc>
          <w:tcPr>
            <w:tcW w:w="1197"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20.8%</w:t>
            </w:r>
          </w:p>
        </w:tc>
        <w:tc>
          <w:tcPr>
            <w:tcW w:w="1198"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8.8%</w:t>
            </w:r>
          </w:p>
        </w:tc>
        <w:tc>
          <w:tcPr>
            <w:tcW w:w="935" w:type="dxa"/>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75947</w:t>
            </w:r>
          </w:p>
        </w:tc>
        <w:tc>
          <w:tcPr>
            <w:tcW w:w="1180"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16.6%</w:t>
            </w:r>
          </w:p>
        </w:tc>
        <w:tc>
          <w:tcPr>
            <w:tcW w:w="1180" w:type="dxa"/>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7.9%</w:t>
            </w:r>
          </w:p>
        </w:tc>
      </w:tr>
      <w:tr w:rsidR="002F4D82" w:rsidRPr="002F4D82">
        <w:tc>
          <w:tcPr>
            <w:tcW w:w="2268" w:type="dxa"/>
            <w:tcBorders>
              <w:bottom w:val="single" w:sz="4" w:space="0" w:color="auto"/>
            </w:tcBorders>
          </w:tcPr>
          <w:p w:rsidR="002F4D82" w:rsidRPr="002F4D82" w:rsidRDefault="002F4D82" w:rsidP="002F4D82">
            <w:pPr>
              <w:spacing w:after="0"/>
              <w:rPr>
                <w:rFonts w:ascii="Calibri" w:eastAsia="Calibri" w:hAnsi="Calibri" w:cs="Times New Roman"/>
                <w:sz w:val="20"/>
              </w:rPr>
            </w:pPr>
            <w:r w:rsidRPr="002F4D82">
              <w:rPr>
                <w:rFonts w:ascii="Calibri" w:eastAsia="Calibri" w:hAnsi="Calibri" w:cs="Times New Roman"/>
                <w:sz w:val="20"/>
              </w:rPr>
              <w:t>All high needs students</w:t>
            </w:r>
          </w:p>
        </w:tc>
        <w:tc>
          <w:tcPr>
            <w:tcW w:w="900" w:type="dxa"/>
            <w:tcBorders>
              <w:bottom w:val="single" w:sz="4" w:space="0" w:color="auto"/>
            </w:tcBorders>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1776</w:t>
            </w:r>
          </w:p>
        </w:tc>
        <w:tc>
          <w:tcPr>
            <w:tcW w:w="1197" w:type="dxa"/>
            <w:tcBorders>
              <w:bottom w:val="single" w:sz="4" w:space="0" w:color="auto"/>
            </w:tcBorders>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42.5%</w:t>
            </w:r>
          </w:p>
        </w:tc>
        <w:tc>
          <w:tcPr>
            <w:tcW w:w="935" w:type="dxa"/>
            <w:tcBorders>
              <w:bottom w:val="single" w:sz="4" w:space="0" w:color="auto"/>
            </w:tcBorders>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456639</w:t>
            </w:r>
          </w:p>
        </w:tc>
        <w:tc>
          <w:tcPr>
            <w:tcW w:w="1180" w:type="dxa"/>
            <w:tcBorders>
              <w:bottom w:val="single" w:sz="4" w:space="0" w:color="auto"/>
            </w:tcBorders>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2F4D82" w:rsidRPr="002F4D82" w:rsidRDefault="002F4D82" w:rsidP="00311348">
            <w:pPr>
              <w:spacing w:after="0" w:line="240" w:lineRule="auto"/>
              <w:jc w:val="center"/>
              <w:rPr>
                <w:rFonts w:ascii="Calibri" w:eastAsia="Times New Roman" w:hAnsi="Calibri" w:cs="Times New Roman"/>
                <w:color w:val="000000"/>
                <w:sz w:val="20"/>
                <w:szCs w:val="20"/>
              </w:rPr>
            </w:pPr>
            <w:r w:rsidRPr="002F4D82">
              <w:rPr>
                <w:rFonts w:ascii="Calibri" w:eastAsia="Times New Roman" w:hAnsi="Calibri" w:cs="Times New Roman"/>
                <w:color w:val="000000"/>
                <w:sz w:val="20"/>
                <w:szCs w:val="20"/>
              </w:rPr>
              <w:t>47.8%</w:t>
            </w:r>
          </w:p>
        </w:tc>
      </w:tr>
      <w:tr w:rsidR="002F4D82" w:rsidRPr="002F4D82">
        <w:tc>
          <w:tcPr>
            <w:tcW w:w="8858" w:type="dxa"/>
            <w:gridSpan w:val="7"/>
            <w:tcBorders>
              <w:left w:val="nil"/>
              <w:bottom w:val="nil"/>
              <w:right w:val="nil"/>
            </w:tcBorders>
          </w:tcPr>
          <w:p w:rsidR="002F4D82" w:rsidRPr="002F4D82" w:rsidRDefault="002F4D82" w:rsidP="005C1F52">
            <w:pPr>
              <w:spacing w:after="0"/>
              <w:rPr>
                <w:rFonts w:ascii="Calibri" w:eastAsia="Calibri" w:hAnsi="Calibri" w:cs="Times New Roman"/>
                <w:sz w:val="20"/>
              </w:rPr>
            </w:pPr>
            <w:r w:rsidRPr="002F4D82">
              <w:rPr>
                <w:rFonts w:ascii="Calibri" w:eastAsia="Calibri" w:hAnsi="Calibri" w:cs="Times New Roman"/>
                <w:sz w:val="20"/>
                <w:szCs w:val="24"/>
              </w:rPr>
              <w:t xml:space="preserve">Notes: As of October 1, 2013. District and state numbers and percentages for students with disabilities and high needs students are calculated including students in out-of-district placements. Total district enrollment including students in out-of-district placement is </w:t>
            </w:r>
            <w:r w:rsidR="005C1F52" w:rsidRPr="005C1F52">
              <w:rPr>
                <w:rFonts w:ascii="Calibri" w:eastAsia="Calibri" w:hAnsi="Calibri" w:cs="Times New Roman"/>
                <w:sz w:val="20"/>
                <w:szCs w:val="24"/>
              </w:rPr>
              <w:t>4,228</w:t>
            </w:r>
            <w:r w:rsidRPr="002F4D82">
              <w:rPr>
                <w:rFonts w:ascii="Calibri" w:eastAsia="Calibri" w:hAnsi="Calibri" w:cs="Times New Roman"/>
                <w:sz w:val="20"/>
                <w:szCs w:val="24"/>
              </w:rPr>
              <w:t>; total state enrollment including students in out-of-district placement is 965,602.</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F130CD" w:rsidRPr="00F130CD" w:rsidRDefault="002F1EBE" w:rsidP="00AB0127">
      <w:pPr>
        <w:spacing w:after="0"/>
        <w:jc w:val="center"/>
        <w:rPr>
          <w:rFonts w:ascii="Calibri" w:eastAsia="Calibri" w:hAnsi="Calibri" w:cs="Times New Roman"/>
          <w:b/>
          <w:sz w:val="20"/>
        </w:rPr>
      </w:pPr>
      <w:r w:rsidRPr="002F1EBE">
        <w:rPr>
          <w:rFonts w:ascii="Calibri" w:eastAsia="Calibri" w:hAnsi="Calibri" w:cs="Times New Roman"/>
          <w:color w:val="FF0000"/>
        </w:rPr>
        <w:lastRenderedPageBreak/>
        <w:t xml:space="preserve"> </w:t>
      </w:r>
      <w:r w:rsidR="00F130CD" w:rsidRPr="00F130CD">
        <w:rPr>
          <w:rFonts w:ascii="Calibri" w:eastAsia="Calibri" w:hAnsi="Calibri" w:cs="Times New Roman"/>
          <w:b/>
          <w:sz w:val="20"/>
        </w:rPr>
        <w:t>Table B2a: Milford Public Schools</w:t>
      </w:r>
    </w:p>
    <w:p w:rsidR="00F130CD" w:rsidRPr="00F130CD" w:rsidRDefault="00F130CD" w:rsidP="00AB0127">
      <w:pPr>
        <w:spacing w:after="0"/>
        <w:jc w:val="center"/>
        <w:rPr>
          <w:rFonts w:ascii="Calibri" w:eastAsia="Calibri" w:hAnsi="Calibri" w:cs="Times New Roman"/>
          <w:b/>
          <w:sz w:val="20"/>
        </w:rPr>
      </w:pPr>
      <w:r w:rsidRPr="00F130CD">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F130CD" w:rsidRPr="00F130CD">
        <w:tc>
          <w:tcPr>
            <w:tcW w:w="1278" w:type="dxa"/>
            <w:gridSpan w:val="2"/>
            <w:vMerge w:val="restart"/>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Grade and Measure</w:t>
            </w:r>
          </w:p>
        </w:tc>
        <w:tc>
          <w:tcPr>
            <w:tcW w:w="1396" w:type="dxa"/>
            <w:vMerge w:val="restart"/>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Number Included (2014)</w:t>
            </w:r>
          </w:p>
        </w:tc>
        <w:tc>
          <w:tcPr>
            <w:tcW w:w="4414" w:type="dxa"/>
            <w:gridSpan w:val="5"/>
            <w:vMerge w:val="restart"/>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Spring MCAS Year</w:t>
            </w:r>
          </w:p>
        </w:tc>
        <w:tc>
          <w:tcPr>
            <w:tcW w:w="1840" w:type="dxa"/>
            <w:gridSpan w:val="2"/>
          </w:tcPr>
          <w:p w:rsidR="00F130CD" w:rsidRPr="00F130CD" w:rsidRDefault="00F130CD" w:rsidP="00F130CD">
            <w:pPr>
              <w:spacing w:after="0" w:line="240" w:lineRule="auto"/>
              <w:rPr>
                <w:rFonts w:ascii="Calibri" w:eastAsia="Times New Roman" w:hAnsi="Calibri" w:cs="Times New Roman"/>
                <w:b/>
                <w:sz w:val="20"/>
                <w:szCs w:val="20"/>
              </w:rPr>
            </w:pPr>
            <w:r w:rsidRPr="00F130CD">
              <w:rPr>
                <w:rFonts w:ascii="Calibri" w:eastAsia="Times New Roman" w:hAnsi="Calibri" w:cs="Times New Roman"/>
                <w:b/>
                <w:sz w:val="20"/>
                <w:szCs w:val="20"/>
              </w:rPr>
              <w:t>Gains and Declines</w:t>
            </w:r>
          </w:p>
        </w:tc>
      </w:tr>
      <w:tr w:rsidR="00F130CD" w:rsidRPr="00F130CD">
        <w:trPr>
          <w:trHeight w:val="244"/>
        </w:trPr>
        <w:tc>
          <w:tcPr>
            <w:tcW w:w="1278" w:type="dxa"/>
            <w:gridSpan w:val="2"/>
            <w:vMerge/>
          </w:tcPr>
          <w:p w:rsidR="00F130CD" w:rsidRPr="00F130CD" w:rsidRDefault="00F130CD" w:rsidP="00F130CD">
            <w:pPr>
              <w:spacing w:after="0" w:line="240" w:lineRule="auto"/>
              <w:rPr>
                <w:rFonts w:ascii="Calibri" w:eastAsia="Times New Roman" w:hAnsi="Calibri" w:cs="Times New Roman"/>
                <w:b/>
                <w:sz w:val="20"/>
                <w:szCs w:val="20"/>
              </w:rPr>
            </w:pPr>
          </w:p>
        </w:tc>
        <w:tc>
          <w:tcPr>
            <w:tcW w:w="1396" w:type="dxa"/>
            <w:vMerge/>
          </w:tcPr>
          <w:p w:rsidR="00F130CD" w:rsidRPr="00F130CD" w:rsidRDefault="00F130CD" w:rsidP="00F130CD">
            <w:pPr>
              <w:spacing w:after="0" w:line="240" w:lineRule="auto"/>
              <w:rPr>
                <w:rFonts w:ascii="Calibri" w:eastAsia="Times New Roman" w:hAnsi="Calibri" w:cs="Times New Roman"/>
                <w:b/>
                <w:sz w:val="20"/>
                <w:szCs w:val="20"/>
              </w:rPr>
            </w:pPr>
          </w:p>
        </w:tc>
        <w:tc>
          <w:tcPr>
            <w:tcW w:w="4414" w:type="dxa"/>
            <w:gridSpan w:val="5"/>
            <w:vMerge/>
          </w:tcPr>
          <w:p w:rsidR="00F130CD" w:rsidRPr="00F130CD" w:rsidRDefault="00F130CD" w:rsidP="00F130CD">
            <w:pPr>
              <w:spacing w:after="0" w:line="240" w:lineRule="auto"/>
              <w:rPr>
                <w:rFonts w:ascii="Calibri" w:eastAsia="Times New Roman" w:hAnsi="Calibri" w:cs="Times New Roman"/>
                <w:b/>
                <w:sz w:val="20"/>
                <w:szCs w:val="20"/>
              </w:rPr>
            </w:pPr>
          </w:p>
        </w:tc>
        <w:tc>
          <w:tcPr>
            <w:tcW w:w="884" w:type="dxa"/>
            <w:vMerge w:val="restart"/>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4-Year Trend</w:t>
            </w:r>
          </w:p>
        </w:tc>
        <w:tc>
          <w:tcPr>
            <w:tcW w:w="956" w:type="dxa"/>
            <w:vMerge w:val="restart"/>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2 Year Trend</w:t>
            </w:r>
          </w:p>
        </w:tc>
      </w:tr>
      <w:tr w:rsidR="00F130CD" w:rsidRPr="00F130CD">
        <w:tc>
          <w:tcPr>
            <w:tcW w:w="1278" w:type="dxa"/>
            <w:gridSpan w:val="2"/>
            <w:vMerge/>
          </w:tcPr>
          <w:p w:rsidR="00F130CD" w:rsidRPr="00F130CD" w:rsidRDefault="00F130CD" w:rsidP="00F130CD">
            <w:pPr>
              <w:spacing w:after="0" w:line="240" w:lineRule="auto"/>
              <w:rPr>
                <w:rFonts w:ascii="Calibri" w:eastAsia="Times New Roman" w:hAnsi="Calibri" w:cs="Times New Roman"/>
                <w:sz w:val="20"/>
                <w:szCs w:val="20"/>
              </w:rPr>
            </w:pPr>
          </w:p>
        </w:tc>
        <w:tc>
          <w:tcPr>
            <w:tcW w:w="1396" w:type="dxa"/>
            <w:vMerge/>
          </w:tcPr>
          <w:p w:rsidR="00F130CD" w:rsidRPr="00F130CD" w:rsidRDefault="00F130CD" w:rsidP="00F130CD">
            <w:pPr>
              <w:spacing w:after="0" w:line="240" w:lineRule="auto"/>
              <w:rPr>
                <w:rFonts w:ascii="Calibri" w:eastAsia="Times New Roman" w:hAnsi="Calibri" w:cs="Times New Roman"/>
                <w:sz w:val="20"/>
                <w:szCs w:val="20"/>
              </w:rPr>
            </w:pPr>
          </w:p>
        </w:tc>
        <w:tc>
          <w:tcPr>
            <w:tcW w:w="882" w:type="dxa"/>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2011</w:t>
            </w:r>
          </w:p>
        </w:tc>
        <w:tc>
          <w:tcPr>
            <w:tcW w:w="883" w:type="dxa"/>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2012</w:t>
            </w:r>
          </w:p>
        </w:tc>
        <w:tc>
          <w:tcPr>
            <w:tcW w:w="883" w:type="dxa"/>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2013</w:t>
            </w:r>
          </w:p>
        </w:tc>
        <w:tc>
          <w:tcPr>
            <w:tcW w:w="883" w:type="dxa"/>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F130CD" w:rsidRPr="00F130CD" w:rsidRDefault="00F130CD" w:rsidP="00F130CD">
            <w:pPr>
              <w:spacing w:after="0" w:line="240" w:lineRule="auto"/>
              <w:jc w:val="center"/>
              <w:rPr>
                <w:rFonts w:ascii="Calibri" w:eastAsia="Times New Roman" w:hAnsi="Calibri" w:cs="Times New Roman"/>
                <w:b/>
                <w:sz w:val="20"/>
                <w:szCs w:val="20"/>
              </w:rPr>
            </w:pPr>
            <w:r w:rsidRPr="00F130CD">
              <w:rPr>
                <w:rFonts w:ascii="Calibri" w:eastAsia="Times New Roman" w:hAnsi="Calibri" w:cs="Times New Roman"/>
                <w:b/>
                <w:sz w:val="20"/>
                <w:szCs w:val="20"/>
              </w:rPr>
              <w:t>State 2014</w:t>
            </w:r>
          </w:p>
        </w:tc>
        <w:tc>
          <w:tcPr>
            <w:tcW w:w="884" w:type="dxa"/>
            <w:vMerge/>
          </w:tcPr>
          <w:p w:rsidR="00F130CD" w:rsidRPr="00F130CD" w:rsidRDefault="00F130CD" w:rsidP="00F130CD">
            <w:pPr>
              <w:spacing w:after="0" w:line="240" w:lineRule="auto"/>
              <w:rPr>
                <w:rFonts w:ascii="Calibri" w:eastAsia="Times New Roman" w:hAnsi="Calibri" w:cs="Times New Roman"/>
                <w:sz w:val="20"/>
                <w:szCs w:val="20"/>
              </w:rPr>
            </w:pPr>
          </w:p>
        </w:tc>
        <w:tc>
          <w:tcPr>
            <w:tcW w:w="956" w:type="dxa"/>
            <w:vMerge/>
          </w:tcPr>
          <w:p w:rsidR="00F130CD" w:rsidRPr="00F130CD" w:rsidRDefault="00F130CD" w:rsidP="00F130CD">
            <w:pPr>
              <w:spacing w:after="0" w:line="240" w:lineRule="auto"/>
              <w:rPr>
                <w:rFonts w:ascii="Calibri" w:eastAsia="Times New Roman" w:hAnsi="Calibri" w:cs="Times New Roman"/>
                <w:sz w:val="20"/>
                <w:szCs w:val="20"/>
              </w:rPr>
            </w:pP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3</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343</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86.1</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83.6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80.5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83.2</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82.6</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-2.9</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2.7</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343</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64.0%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58.0%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47.0%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58.0%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57.0%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11.0%</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4</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305</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76.7</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75.7</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79.1</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-0.3</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305</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48.0%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61.0%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48.0%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44.0%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54.0%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-4.0%</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278</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51</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38</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45</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49</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5</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313</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89.3</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83.3</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89.4</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85.5</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84.5</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-3.8</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-3.9</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313</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72.0%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60.0%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74.0%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65.0%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64.0%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-9.0%</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295</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65</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0</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6</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319</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89.9</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90.6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89.5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92.3</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85.8</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2.4</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2.8</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319</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74.0%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76.0%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75.0%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82.0%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68.0%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7.0%</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299</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63.5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73</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9.5</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7</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325</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93.4</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93.2</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93.5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90.8</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88.3</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-2.6</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-2.7</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325</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83.0%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81.0%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82.0%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79.0%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72.0%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-3.0%</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305</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54</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61</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68</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8</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312</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91.4</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94.5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94.6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93.6</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90.2</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2.2</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312</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80.0%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88.0%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85.0%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86.0%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79.0%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1.0%</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291</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58</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56</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10</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264</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94.8</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97.5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97.2</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97.3</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96</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2.5</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0.1</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264</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87.0%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90.0%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91.0%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94.0%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90.0%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3.0%</w:t>
            </w:r>
          </w:p>
        </w:tc>
      </w:tr>
      <w:tr w:rsidR="00F130CD" w:rsidRPr="00F130CD">
        <w:tc>
          <w:tcPr>
            <w:tcW w:w="554" w:type="dxa"/>
            <w:vMerge/>
            <w:vAlign w:val="center"/>
          </w:tcPr>
          <w:p w:rsidR="00F130CD" w:rsidRPr="00F130CD" w:rsidRDefault="00F130CD" w:rsidP="00F130CD">
            <w:pPr>
              <w:spacing w:after="0" w:line="240" w:lineRule="auto"/>
              <w:jc w:val="center"/>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240</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47</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48</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47</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w:t>
            </w:r>
          </w:p>
        </w:tc>
      </w:tr>
      <w:tr w:rsidR="00F130CD" w:rsidRPr="00F130CD">
        <w:tc>
          <w:tcPr>
            <w:tcW w:w="554" w:type="dxa"/>
            <w:vMerge w:val="restart"/>
            <w:vAlign w:val="center"/>
          </w:tcPr>
          <w:p w:rsidR="00F130CD" w:rsidRPr="00F130CD" w:rsidRDefault="00F130CD" w:rsidP="00F130CD">
            <w:pPr>
              <w:spacing w:after="0" w:line="240" w:lineRule="auto"/>
              <w:jc w:val="center"/>
              <w:rPr>
                <w:rFonts w:ascii="Calibri" w:eastAsia="Times New Roman" w:hAnsi="Calibri" w:cs="Times New Roman"/>
                <w:sz w:val="20"/>
                <w:szCs w:val="20"/>
              </w:rPr>
            </w:pPr>
            <w:r w:rsidRPr="00F130CD">
              <w:rPr>
                <w:rFonts w:ascii="Calibri" w:eastAsia="Times New Roman" w:hAnsi="Calibri" w:cs="Times New Roman"/>
                <w:sz w:val="20"/>
                <w:szCs w:val="20"/>
              </w:rPr>
              <w:t>All</w:t>
            </w: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CPI</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2181</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88.7</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89.6</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88.5</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88.1</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86.7</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-0.6</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-0.4</w:t>
            </w:r>
          </w:p>
        </w:tc>
      </w:tr>
      <w:tr w:rsidR="00F130CD" w:rsidRPr="00F130CD">
        <w:tc>
          <w:tcPr>
            <w:tcW w:w="554" w:type="dxa"/>
            <w:vMerge/>
          </w:tcPr>
          <w:p w:rsidR="00F130CD" w:rsidRPr="00F130CD" w:rsidRDefault="00F130CD" w:rsidP="00F130CD">
            <w:pPr>
              <w:spacing w:after="0" w:line="240" w:lineRule="auto"/>
              <w:rPr>
                <w:rFonts w:ascii="Calibri" w:eastAsia="Times New Roman" w:hAnsi="Calibri" w:cs="Times New Roman"/>
                <w:sz w:val="20"/>
                <w:szCs w:val="20"/>
              </w:rPr>
            </w:pPr>
          </w:p>
        </w:tc>
        <w:tc>
          <w:tcPr>
            <w:tcW w:w="724" w:type="dxa"/>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P+</w:t>
            </w:r>
          </w:p>
        </w:tc>
        <w:tc>
          <w:tcPr>
            <w:tcW w:w="1396" w:type="dxa"/>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2181</w:t>
            </w:r>
          </w:p>
        </w:tc>
        <w:tc>
          <w:tcPr>
            <w:tcW w:w="882"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72.0%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73.0%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71.0%</w:t>
            </w:r>
          </w:p>
        </w:tc>
        <w:tc>
          <w:tcPr>
            <w:tcW w:w="883"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69.0%</w:t>
            </w:r>
          </w:p>
        </w:tc>
        <w:tc>
          <w:tcPr>
            <w:tcW w:w="884"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0.0%</w:t>
            </w:r>
          </w:p>
        </w:tc>
        <w:tc>
          <w:tcPr>
            <w:tcW w:w="956" w:type="dxa"/>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1.0%</w:t>
            </w:r>
          </w:p>
        </w:tc>
      </w:tr>
      <w:tr w:rsidR="00F130CD" w:rsidRPr="00F130CD">
        <w:tc>
          <w:tcPr>
            <w:tcW w:w="554" w:type="dxa"/>
            <w:vMerge/>
            <w:tcBorders>
              <w:bottom w:val="single" w:sz="4" w:space="0" w:color="auto"/>
            </w:tcBorders>
          </w:tcPr>
          <w:p w:rsidR="00F130CD" w:rsidRPr="00F130CD" w:rsidRDefault="00F130CD" w:rsidP="00F130CD">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130CD" w:rsidRPr="00F130CD" w:rsidRDefault="00F130CD" w:rsidP="00F130CD">
            <w:pPr>
              <w:spacing w:after="0" w:line="240" w:lineRule="auto"/>
              <w:rPr>
                <w:rFonts w:ascii="Calibri" w:eastAsia="Times New Roman" w:hAnsi="Calibri" w:cs="Times New Roman"/>
                <w:sz w:val="20"/>
                <w:szCs w:val="20"/>
              </w:rPr>
            </w:pPr>
            <w:r w:rsidRPr="00F130CD">
              <w:rPr>
                <w:rFonts w:ascii="Calibri" w:eastAsia="Times New Roman" w:hAnsi="Calibri" w:cs="Times New Roman"/>
                <w:sz w:val="20"/>
                <w:szCs w:val="20"/>
              </w:rPr>
              <w:t>SGP</w:t>
            </w:r>
          </w:p>
        </w:tc>
        <w:tc>
          <w:tcPr>
            <w:tcW w:w="1396" w:type="dxa"/>
            <w:tcBorders>
              <w:bottom w:val="single" w:sz="4" w:space="0" w:color="auto"/>
            </w:tcBorders>
            <w:vAlign w:val="bottom"/>
          </w:tcPr>
          <w:p w:rsidR="00F130CD" w:rsidRPr="00F130CD" w:rsidRDefault="00F130CD" w:rsidP="00F130CD">
            <w:pPr>
              <w:spacing w:after="0" w:line="240" w:lineRule="auto"/>
              <w:jc w:val="right"/>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1708</w:t>
            </w:r>
          </w:p>
        </w:tc>
        <w:tc>
          <w:tcPr>
            <w:tcW w:w="882" w:type="dxa"/>
            <w:tcBorders>
              <w:bottom w:val="single" w:sz="4" w:space="0" w:color="auto"/>
            </w:tcBorders>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55</w:t>
            </w:r>
          </w:p>
        </w:tc>
        <w:tc>
          <w:tcPr>
            <w:tcW w:w="883" w:type="dxa"/>
            <w:tcBorders>
              <w:bottom w:val="single" w:sz="4" w:space="0" w:color="auto"/>
            </w:tcBorders>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55</w:t>
            </w:r>
          </w:p>
        </w:tc>
        <w:tc>
          <w:tcPr>
            <w:tcW w:w="883" w:type="dxa"/>
            <w:tcBorders>
              <w:bottom w:val="single" w:sz="4" w:space="0" w:color="auto"/>
            </w:tcBorders>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55</w:t>
            </w:r>
          </w:p>
        </w:tc>
        <w:tc>
          <w:tcPr>
            <w:tcW w:w="883" w:type="dxa"/>
            <w:tcBorders>
              <w:bottom w:val="single" w:sz="4" w:space="0" w:color="auto"/>
            </w:tcBorders>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59</w:t>
            </w:r>
          </w:p>
        </w:tc>
        <w:tc>
          <w:tcPr>
            <w:tcW w:w="883" w:type="dxa"/>
            <w:tcBorders>
              <w:bottom w:val="single" w:sz="4" w:space="0" w:color="auto"/>
            </w:tcBorders>
            <w:shd w:val="clear" w:color="auto" w:fill="D9D9D9" w:themeFill="background1" w:themeFillShade="D9"/>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w:t>
            </w:r>
          </w:p>
        </w:tc>
        <w:tc>
          <w:tcPr>
            <w:tcW w:w="956" w:type="dxa"/>
            <w:tcBorders>
              <w:bottom w:val="single" w:sz="4" w:space="0" w:color="auto"/>
            </w:tcBorders>
            <w:vAlign w:val="bottom"/>
          </w:tcPr>
          <w:p w:rsidR="00F130CD" w:rsidRPr="00F130CD" w:rsidRDefault="00F130CD" w:rsidP="00311348">
            <w:pPr>
              <w:spacing w:after="0" w:line="240" w:lineRule="auto"/>
              <w:jc w:val="center"/>
              <w:rPr>
                <w:rFonts w:ascii="Calibri" w:eastAsia="Times New Roman" w:hAnsi="Calibri" w:cs="Times New Roman"/>
                <w:color w:val="000000"/>
                <w:sz w:val="20"/>
                <w:szCs w:val="20"/>
              </w:rPr>
            </w:pPr>
            <w:r w:rsidRPr="00F130CD">
              <w:rPr>
                <w:rFonts w:ascii="Calibri" w:eastAsia="Times New Roman" w:hAnsi="Calibri" w:cs="Times New Roman"/>
                <w:color w:val="000000"/>
                <w:sz w:val="20"/>
                <w:szCs w:val="20"/>
              </w:rPr>
              <w:t>4</w:t>
            </w:r>
          </w:p>
        </w:tc>
      </w:tr>
      <w:tr w:rsidR="00F130CD" w:rsidRPr="00F130CD">
        <w:tc>
          <w:tcPr>
            <w:tcW w:w="8928" w:type="dxa"/>
            <w:gridSpan w:val="10"/>
            <w:tcBorders>
              <w:left w:val="nil"/>
              <w:bottom w:val="nil"/>
              <w:right w:val="nil"/>
            </w:tcBorders>
          </w:tcPr>
          <w:p w:rsidR="00F130CD" w:rsidRPr="00F130CD" w:rsidRDefault="00F130CD" w:rsidP="00F130C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130CD">
              <w:rPr>
                <w:rFonts w:ascii="Calibri" w:eastAsia="Times New Roman" w:hAnsi="Calibri" w:cs="Times New Roman"/>
                <w:bCs/>
                <w:color w:val="000000"/>
                <w:kern w:val="28"/>
                <w:sz w:val="20"/>
                <w:szCs w:val="20"/>
              </w:rPr>
              <w:t xml:space="preserve">Notes: The number of students included in CPI and percent </w:t>
            </w:r>
            <w:r w:rsidRPr="00F130CD">
              <w:rPr>
                <w:rFonts w:ascii="Calibri" w:eastAsia="Times New Roman" w:hAnsi="Calibri" w:cs="Times New Roman"/>
                <w:bCs/>
                <w:i/>
                <w:color w:val="000000"/>
                <w:kern w:val="28"/>
                <w:sz w:val="20"/>
                <w:szCs w:val="20"/>
              </w:rPr>
              <w:t>Proficient</w:t>
            </w:r>
            <w:r w:rsidRPr="00F130CD">
              <w:rPr>
                <w:rFonts w:ascii="Calibri" w:eastAsia="Times New Roman" w:hAnsi="Calibri" w:cs="Times New Roman"/>
                <w:bCs/>
                <w:color w:val="000000"/>
                <w:kern w:val="28"/>
                <w:sz w:val="20"/>
                <w:szCs w:val="20"/>
              </w:rPr>
              <w:t xml:space="preserve"> or </w:t>
            </w:r>
            <w:r w:rsidRPr="00F130CD">
              <w:rPr>
                <w:rFonts w:ascii="Calibri" w:eastAsia="Times New Roman" w:hAnsi="Calibri" w:cs="Times New Roman"/>
                <w:bCs/>
                <w:i/>
                <w:color w:val="000000"/>
                <w:kern w:val="28"/>
                <w:sz w:val="20"/>
                <w:szCs w:val="20"/>
              </w:rPr>
              <w:t>Advanced</w:t>
            </w:r>
            <w:r w:rsidRPr="00F130CD">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F130CD">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301E9" w:rsidRPr="005301E9" w:rsidRDefault="005301E9" w:rsidP="005301E9">
      <w:pPr>
        <w:spacing w:after="0"/>
        <w:jc w:val="center"/>
        <w:rPr>
          <w:rFonts w:ascii="Calibri" w:eastAsia="Calibri" w:hAnsi="Calibri" w:cs="Times New Roman"/>
          <w:b/>
          <w:sz w:val="20"/>
        </w:rPr>
      </w:pPr>
      <w:r w:rsidRPr="005301E9">
        <w:rPr>
          <w:rFonts w:ascii="Calibri" w:eastAsia="Calibri" w:hAnsi="Calibri" w:cs="Times New Roman"/>
          <w:b/>
          <w:sz w:val="20"/>
        </w:rPr>
        <w:lastRenderedPageBreak/>
        <w:t>Table B2b: Milford Public Schools</w:t>
      </w:r>
    </w:p>
    <w:p w:rsidR="005301E9" w:rsidRPr="005301E9" w:rsidRDefault="005301E9" w:rsidP="005301E9">
      <w:pPr>
        <w:spacing w:after="0"/>
        <w:jc w:val="center"/>
        <w:rPr>
          <w:rFonts w:ascii="Calibri" w:eastAsia="Calibri" w:hAnsi="Calibri" w:cs="Times New Roman"/>
          <w:b/>
          <w:sz w:val="20"/>
        </w:rPr>
      </w:pPr>
      <w:r w:rsidRPr="005301E9">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301E9" w:rsidRPr="005301E9">
        <w:tc>
          <w:tcPr>
            <w:tcW w:w="1278" w:type="dxa"/>
            <w:gridSpan w:val="2"/>
            <w:vMerge w:val="restart"/>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Grade and Measure</w:t>
            </w:r>
          </w:p>
        </w:tc>
        <w:tc>
          <w:tcPr>
            <w:tcW w:w="1396" w:type="dxa"/>
            <w:vMerge w:val="restart"/>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Number Included (2014)</w:t>
            </w:r>
          </w:p>
        </w:tc>
        <w:tc>
          <w:tcPr>
            <w:tcW w:w="4414" w:type="dxa"/>
            <w:gridSpan w:val="5"/>
            <w:vMerge w:val="restart"/>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Spring MCAS Year</w:t>
            </w:r>
          </w:p>
        </w:tc>
        <w:tc>
          <w:tcPr>
            <w:tcW w:w="1840" w:type="dxa"/>
            <w:gridSpan w:val="2"/>
          </w:tcPr>
          <w:p w:rsidR="005301E9" w:rsidRPr="005301E9" w:rsidRDefault="005301E9" w:rsidP="005301E9">
            <w:pPr>
              <w:spacing w:after="0" w:line="240" w:lineRule="auto"/>
              <w:rPr>
                <w:rFonts w:ascii="Calibri" w:eastAsia="Times New Roman" w:hAnsi="Calibri" w:cs="Times New Roman"/>
                <w:b/>
                <w:sz w:val="20"/>
                <w:szCs w:val="20"/>
              </w:rPr>
            </w:pPr>
            <w:r w:rsidRPr="005301E9">
              <w:rPr>
                <w:rFonts w:ascii="Calibri" w:eastAsia="Times New Roman" w:hAnsi="Calibri" w:cs="Times New Roman"/>
                <w:b/>
                <w:sz w:val="20"/>
                <w:szCs w:val="20"/>
              </w:rPr>
              <w:t>Gains and Declines</w:t>
            </w:r>
          </w:p>
        </w:tc>
      </w:tr>
      <w:tr w:rsidR="005301E9" w:rsidRPr="005301E9">
        <w:trPr>
          <w:trHeight w:val="244"/>
        </w:trPr>
        <w:tc>
          <w:tcPr>
            <w:tcW w:w="1278" w:type="dxa"/>
            <w:gridSpan w:val="2"/>
            <w:vMerge/>
          </w:tcPr>
          <w:p w:rsidR="005301E9" w:rsidRPr="005301E9" w:rsidRDefault="005301E9" w:rsidP="005301E9">
            <w:pPr>
              <w:spacing w:after="0" w:line="240" w:lineRule="auto"/>
              <w:rPr>
                <w:rFonts w:ascii="Calibri" w:eastAsia="Times New Roman" w:hAnsi="Calibri" w:cs="Times New Roman"/>
                <w:b/>
                <w:sz w:val="20"/>
                <w:szCs w:val="20"/>
              </w:rPr>
            </w:pPr>
          </w:p>
        </w:tc>
        <w:tc>
          <w:tcPr>
            <w:tcW w:w="1396" w:type="dxa"/>
            <w:vMerge/>
          </w:tcPr>
          <w:p w:rsidR="005301E9" w:rsidRPr="005301E9" w:rsidRDefault="005301E9" w:rsidP="005301E9">
            <w:pPr>
              <w:spacing w:after="0" w:line="240" w:lineRule="auto"/>
              <w:rPr>
                <w:rFonts w:ascii="Calibri" w:eastAsia="Times New Roman" w:hAnsi="Calibri" w:cs="Times New Roman"/>
                <w:b/>
                <w:sz w:val="20"/>
                <w:szCs w:val="20"/>
              </w:rPr>
            </w:pPr>
          </w:p>
        </w:tc>
        <w:tc>
          <w:tcPr>
            <w:tcW w:w="4414" w:type="dxa"/>
            <w:gridSpan w:val="5"/>
            <w:vMerge/>
          </w:tcPr>
          <w:p w:rsidR="005301E9" w:rsidRPr="005301E9" w:rsidRDefault="005301E9" w:rsidP="005301E9">
            <w:pPr>
              <w:spacing w:after="0" w:line="240" w:lineRule="auto"/>
              <w:rPr>
                <w:rFonts w:ascii="Calibri" w:eastAsia="Times New Roman" w:hAnsi="Calibri" w:cs="Times New Roman"/>
                <w:b/>
                <w:sz w:val="20"/>
                <w:szCs w:val="20"/>
              </w:rPr>
            </w:pPr>
          </w:p>
        </w:tc>
        <w:tc>
          <w:tcPr>
            <w:tcW w:w="884" w:type="dxa"/>
            <w:vMerge w:val="restart"/>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4-Year Trend</w:t>
            </w:r>
          </w:p>
        </w:tc>
        <w:tc>
          <w:tcPr>
            <w:tcW w:w="956" w:type="dxa"/>
            <w:vMerge w:val="restart"/>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2 Year Trend</w:t>
            </w:r>
          </w:p>
        </w:tc>
      </w:tr>
      <w:tr w:rsidR="005301E9" w:rsidRPr="005301E9">
        <w:tc>
          <w:tcPr>
            <w:tcW w:w="1278" w:type="dxa"/>
            <w:gridSpan w:val="2"/>
            <w:vMerge/>
          </w:tcPr>
          <w:p w:rsidR="005301E9" w:rsidRPr="005301E9" w:rsidRDefault="005301E9" w:rsidP="005301E9">
            <w:pPr>
              <w:spacing w:after="0" w:line="240" w:lineRule="auto"/>
              <w:rPr>
                <w:rFonts w:ascii="Calibri" w:eastAsia="Times New Roman" w:hAnsi="Calibri" w:cs="Times New Roman"/>
                <w:sz w:val="20"/>
                <w:szCs w:val="20"/>
              </w:rPr>
            </w:pPr>
          </w:p>
        </w:tc>
        <w:tc>
          <w:tcPr>
            <w:tcW w:w="1396" w:type="dxa"/>
            <w:vMerge/>
          </w:tcPr>
          <w:p w:rsidR="005301E9" w:rsidRPr="005301E9" w:rsidRDefault="005301E9" w:rsidP="005301E9">
            <w:pPr>
              <w:spacing w:after="0" w:line="240" w:lineRule="auto"/>
              <w:rPr>
                <w:rFonts w:ascii="Calibri" w:eastAsia="Times New Roman" w:hAnsi="Calibri" w:cs="Times New Roman"/>
                <w:sz w:val="20"/>
                <w:szCs w:val="20"/>
              </w:rPr>
            </w:pPr>
          </w:p>
        </w:tc>
        <w:tc>
          <w:tcPr>
            <w:tcW w:w="882" w:type="dxa"/>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2011</w:t>
            </w:r>
          </w:p>
        </w:tc>
        <w:tc>
          <w:tcPr>
            <w:tcW w:w="883" w:type="dxa"/>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2012</w:t>
            </w:r>
          </w:p>
        </w:tc>
        <w:tc>
          <w:tcPr>
            <w:tcW w:w="883" w:type="dxa"/>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2013</w:t>
            </w:r>
          </w:p>
        </w:tc>
        <w:tc>
          <w:tcPr>
            <w:tcW w:w="883" w:type="dxa"/>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5301E9" w:rsidRPr="005301E9" w:rsidRDefault="005301E9" w:rsidP="005301E9">
            <w:pPr>
              <w:spacing w:after="0" w:line="240" w:lineRule="auto"/>
              <w:jc w:val="center"/>
              <w:rPr>
                <w:rFonts w:ascii="Calibri" w:eastAsia="Times New Roman" w:hAnsi="Calibri" w:cs="Times New Roman"/>
                <w:b/>
                <w:sz w:val="20"/>
                <w:szCs w:val="20"/>
              </w:rPr>
            </w:pPr>
            <w:r w:rsidRPr="005301E9">
              <w:rPr>
                <w:rFonts w:ascii="Calibri" w:eastAsia="Times New Roman" w:hAnsi="Calibri" w:cs="Times New Roman"/>
                <w:b/>
                <w:sz w:val="20"/>
                <w:szCs w:val="20"/>
              </w:rPr>
              <w:t>State 2014</w:t>
            </w:r>
          </w:p>
        </w:tc>
        <w:tc>
          <w:tcPr>
            <w:tcW w:w="884" w:type="dxa"/>
            <w:vMerge/>
          </w:tcPr>
          <w:p w:rsidR="005301E9" w:rsidRPr="005301E9" w:rsidRDefault="005301E9" w:rsidP="005301E9">
            <w:pPr>
              <w:spacing w:after="0" w:line="240" w:lineRule="auto"/>
              <w:rPr>
                <w:rFonts w:ascii="Calibri" w:eastAsia="Times New Roman" w:hAnsi="Calibri" w:cs="Times New Roman"/>
                <w:sz w:val="20"/>
                <w:szCs w:val="20"/>
              </w:rPr>
            </w:pPr>
          </w:p>
        </w:tc>
        <w:tc>
          <w:tcPr>
            <w:tcW w:w="956" w:type="dxa"/>
            <w:vMerge/>
          </w:tcPr>
          <w:p w:rsidR="005301E9" w:rsidRPr="005301E9" w:rsidRDefault="005301E9" w:rsidP="005301E9">
            <w:pPr>
              <w:spacing w:after="0" w:line="240" w:lineRule="auto"/>
              <w:rPr>
                <w:rFonts w:ascii="Calibri" w:eastAsia="Times New Roman" w:hAnsi="Calibri" w:cs="Times New Roman"/>
                <w:sz w:val="20"/>
                <w:szCs w:val="20"/>
              </w:rPr>
            </w:pP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3</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343</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86.9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77.9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82.1</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83.4</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85.1</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-3.5</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1.3</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343</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70.0%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58.0%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63.0%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66.0%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68.0%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3.0%</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4</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306</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78</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84.8</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76.3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76.6</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79.6</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-1.4</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0.3</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306</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46.0%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60.0%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46.0%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44.0%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52.0%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-2.0%</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280</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48</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47</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46</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5</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313</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80.6</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77.9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78.3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73.5</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80.4</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-7.1</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-4.8</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313</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59.0%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54.0%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55.0%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48.0%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61.0%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-11.0%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-7.0%</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293</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38</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38</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0</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6</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320</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83.7</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85.9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84.5</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80.2</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1.6</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-1.4</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320</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62.0%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63.0%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68.0%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67.0%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60.0%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-1.0%</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294</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54</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67.5</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15.5</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7.5</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7</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326</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83.3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84.7</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81.3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79.6</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72.5</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-3.7</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-1.7</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326</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63.0%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63.0%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60.0%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-2.0%</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305</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73.5</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72.5</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64</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-9.5</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8</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314</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72.6</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79.4</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83.1</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77.6</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74.7</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-5.5</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314</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51.0%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57.0%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66.0%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54.0%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52.0%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-12.0%</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291</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54</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54</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38</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-16</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-16</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10</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267</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93.2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93.2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91.5</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-1.7</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1.5</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267</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83.0%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79.0%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79.0%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3.0%</w:t>
            </w:r>
          </w:p>
        </w:tc>
      </w:tr>
      <w:tr w:rsidR="005301E9" w:rsidRPr="005301E9">
        <w:tc>
          <w:tcPr>
            <w:tcW w:w="554" w:type="dxa"/>
            <w:vMerge/>
            <w:vAlign w:val="center"/>
          </w:tcPr>
          <w:p w:rsidR="005301E9" w:rsidRPr="005301E9" w:rsidRDefault="005301E9" w:rsidP="005301E9">
            <w:pPr>
              <w:spacing w:after="0" w:line="240" w:lineRule="auto"/>
              <w:jc w:val="center"/>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244</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47.5</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33</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-19</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-9</w:t>
            </w:r>
          </w:p>
        </w:tc>
      </w:tr>
      <w:tr w:rsidR="005301E9" w:rsidRPr="005301E9">
        <w:tc>
          <w:tcPr>
            <w:tcW w:w="554" w:type="dxa"/>
            <w:vMerge w:val="restart"/>
            <w:vAlign w:val="center"/>
          </w:tcPr>
          <w:p w:rsidR="005301E9" w:rsidRPr="005301E9" w:rsidRDefault="005301E9" w:rsidP="005301E9">
            <w:pPr>
              <w:spacing w:after="0" w:line="240" w:lineRule="auto"/>
              <w:jc w:val="center"/>
              <w:rPr>
                <w:rFonts w:ascii="Calibri" w:eastAsia="Times New Roman" w:hAnsi="Calibri" w:cs="Times New Roman"/>
                <w:sz w:val="20"/>
                <w:szCs w:val="20"/>
              </w:rPr>
            </w:pPr>
            <w:r w:rsidRPr="005301E9">
              <w:rPr>
                <w:rFonts w:ascii="Calibri" w:eastAsia="Times New Roman" w:hAnsi="Calibri" w:cs="Times New Roman"/>
                <w:sz w:val="20"/>
                <w:szCs w:val="20"/>
              </w:rPr>
              <w:t>All</w:t>
            </w: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CPI</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2189</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82.2</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82.9</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82.3</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80.8</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80.3</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-1.4</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-1.5</w:t>
            </w:r>
          </w:p>
        </w:tc>
      </w:tr>
      <w:tr w:rsidR="005301E9" w:rsidRPr="005301E9">
        <w:tc>
          <w:tcPr>
            <w:tcW w:w="554" w:type="dxa"/>
            <w:vMerge/>
          </w:tcPr>
          <w:p w:rsidR="005301E9" w:rsidRPr="005301E9" w:rsidRDefault="005301E9" w:rsidP="005301E9">
            <w:pPr>
              <w:spacing w:after="0" w:line="240" w:lineRule="auto"/>
              <w:rPr>
                <w:rFonts w:ascii="Calibri" w:eastAsia="Times New Roman" w:hAnsi="Calibri" w:cs="Times New Roman"/>
                <w:sz w:val="20"/>
                <w:szCs w:val="20"/>
              </w:rPr>
            </w:pPr>
          </w:p>
        </w:tc>
        <w:tc>
          <w:tcPr>
            <w:tcW w:w="724" w:type="dxa"/>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P+</w:t>
            </w:r>
          </w:p>
        </w:tc>
        <w:tc>
          <w:tcPr>
            <w:tcW w:w="1396" w:type="dxa"/>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2189</w:t>
            </w:r>
          </w:p>
        </w:tc>
        <w:tc>
          <w:tcPr>
            <w:tcW w:w="882"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61.0%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62.0%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62.0%</w:t>
            </w:r>
          </w:p>
        </w:tc>
        <w:tc>
          <w:tcPr>
            <w:tcW w:w="883"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60.0%</w:t>
            </w:r>
          </w:p>
        </w:tc>
        <w:tc>
          <w:tcPr>
            <w:tcW w:w="883" w:type="dxa"/>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60.0%</w:t>
            </w:r>
          </w:p>
        </w:tc>
        <w:tc>
          <w:tcPr>
            <w:tcW w:w="884"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-1.0%</w:t>
            </w:r>
          </w:p>
        </w:tc>
        <w:tc>
          <w:tcPr>
            <w:tcW w:w="956" w:type="dxa"/>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-2.0%</w:t>
            </w:r>
          </w:p>
        </w:tc>
      </w:tr>
      <w:tr w:rsidR="005301E9" w:rsidRPr="005301E9">
        <w:tc>
          <w:tcPr>
            <w:tcW w:w="554" w:type="dxa"/>
            <w:vMerge/>
            <w:tcBorders>
              <w:bottom w:val="single" w:sz="4" w:space="0" w:color="auto"/>
            </w:tcBorders>
          </w:tcPr>
          <w:p w:rsidR="005301E9" w:rsidRPr="005301E9" w:rsidRDefault="005301E9" w:rsidP="005301E9">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301E9" w:rsidRPr="005301E9" w:rsidRDefault="005301E9" w:rsidP="005301E9">
            <w:pPr>
              <w:spacing w:after="0" w:line="240" w:lineRule="auto"/>
              <w:rPr>
                <w:rFonts w:ascii="Calibri" w:eastAsia="Times New Roman" w:hAnsi="Calibri" w:cs="Times New Roman"/>
                <w:sz w:val="20"/>
                <w:szCs w:val="20"/>
              </w:rPr>
            </w:pPr>
            <w:r w:rsidRPr="005301E9">
              <w:rPr>
                <w:rFonts w:ascii="Calibri" w:eastAsia="Times New Roman" w:hAnsi="Calibri" w:cs="Times New Roman"/>
                <w:sz w:val="20"/>
                <w:szCs w:val="20"/>
              </w:rPr>
              <w:t>SGP</w:t>
            </w:r>
          </w:p>
        </w:tc>
        <w:tc>
          <w:tcPr>
            <w:tcW w:w="1396" w:type="dxa"/>
            <w:tcBorders>
              <w:bottom w:val="single" w:sz="4" w:space="0" w:color="auto"/>
            </w:tcBorders>
            <w:vAlign w:val="bottom"/>
          </w:tcPr>
          <w:p w:rsidR="005301E9" w:rsidRPr="005301E9" w:rsidRDefault="005301E9" w:rsidP="005301E9">
            <w:pPr>
              <w:spacing w:after="0" w:line="240" w:lineRule="auto"/>
              <w:jc w:val="right"/>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1707</w:t>
            </w:r>
          </w:p>
        </w:tc>
        <w:tc>
          <w:tcPr>
            <w:tcW w:w="882" w:type="dxa"/>
            <w:tcBorders>
              <w:bottom w:val="single" w:sz="4" w:space="0" w:color="auto"/>
            </w:tcBorders>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53</w:t>
            </w:r>
          </w:p>
        </w:tc>
        <w:tc>
          <w:tcPr>
            <w:tcW w:w="883" w:type="dxa"/>
            <w:tcBorders>
              <w:bottom w:val="single" w:sz="4" w:space="0" w:color="auto"/>
            </w:tcBorders>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54</w:t>
            </w:r>
          </w:p>
        </w:tc>
        <w:tc>
          <w:tcPr>
            <w:tcW w:w="883" w:type="dxa"/>
            <w:tcBorders>
              <w:bottom w:val="single" w:sz="4" w:space="0" w:color="auto"/>
            </w:tcBorders>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48</w:t>
            </w:r>
          </w:p>
        </w:tc>
        <w:tc>
          <w:tcPr>
            <w:tcW w:w="883" w:type="dxa"/>
            <w:tcBorders>
              <w:bottom w:val="single" w:sz="4" w:space="0" w:color="auto"/>
            </w:tcBorders>
            <w:shd w:val="clear" w:color="auto" w:fill="BFBFBF" w:themeFill="background1" w:themeFillShade="BF"/>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5301E9" w:rsidRPr="005301E9" w:rsidRDefault="005301E9" w:rsidP="00311348">
            <w:pPr>
              <w:spacing w:after="0" w:line="240" w:lineRule="auto"/>
              <w:jc w:val="center"/>
              <w:rPr>
                <w:rFonts w:ascii="Calibri" w:eastAsia="Times New Roman" w:hAnsi="Calibri" w:cs="Times New Roman"/>
                <w:color w:val="000000"/>
                <w:sz w:val="20"/>
                <w:szCs w:val="20"/>
              </w:rPr>
            </w:pPr>
            <w:r w:rsidRPr="005301E9">
              <w:rPr>
                <w:rFonts w:ascii="Calibri" w:eastAsia="Times New Roman" w:hAnsi="Calibri" w:cs="Times New Roman"/>
                <w:color w:val="000000"/>
                <w:sz w:val="20"/>
                <w:szCs w:val="20"/>
              </w:rPr>
              <w:t>-4</w:t>
            </w:r>
          </w:p>
        </w:tc>
      </w:tr>
      <w:tr w:rsidR="005301E9" w:rsidRPr="005301E9">
        <w:tc>
          <w:tcPr>
            <w:tcW w:w="8928" w:type="dxa"/>
            <w:gridSpan w:val="10"/>
            <w:tcBorders>
              <w:left w:val="nil"/>
              <w:bottom w:val="nil"/>
              <w:right w:val="nil"/>
            </w:tcBorders>
          </w:tcPr>
          <w:p w:rsidR="005301E9" w:rsidRPr="005301E9" w:rsidRDefault="005301E9" w:rsidP="005301E9">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301E9">
              <w:rPr>
                <w:rFonts w:ascii="Calibri" w:eastAsia="Times New Roman" w:hAnsi="Calibri" w:cs="Times New Roman"/>
                <w:bCs/>
                <w:color w:val="000000"/>
                <w:kern w:val="28"/>
                <w:sz w:val="20"/>
                <w:szCs w:val="20"/>
              </w:rPr>
              <w:t xml:space="preserve">Notes: The number of students included in CPI and percent </w:t>
            </w:r>
            <w:r w:rsidRPr="005301E9">
              <w:rPr>
                <w:rFonts w:ascii="Calibri" w:eastAsia="Times New Roman" w:hAnsi="Calibri" w:cs="Times New Roman"/>
                <w:bCs/>
                <w:i/>
                <w:color w:val="000000"/>
                <w:kern w:val="28"/>
                <w:sz w:val="20"/>
                <w:szCs w:val="20"/>
              </w:rPr>
              <w:t>Proficient</w:t>
            </w:r>
            <w:r w:rsidRPr="005301E9">
              <w:rPr>
                <w:rFonts w:ascii="Calibri" w:eastAsia="Times New Roman" w:hAnsi="Calibri" w:cs="Times New Roman"/>
                <w:bCs/>
                <w:color w:val="000000"/>
                <w:kern w:val="28"/>
                <w:sz w:val="20"/>
                <w:szCs w:val="20"/>
              </w:rPr>
              <w:t xml:space="preserve"> or </w:t>
            </w:r>
            <w:r w:rsidRPr="005301E9">
              <w:rPr>
                <w:rFonts w:ascii="Calibri" w:eastAsia="Times New Roman" w:hAnsi="Calibri" w:cs="Times New Roman"/>
                <w:bCs/>
                <w:i/>
                <w:color w:val="000000"/>
                <w:kern w:val="28"/>
                <w:sz w:val="20"/>
                <w:szCs w:val="20"/>
              </w:rPr>
              <w:t>Advanced</w:t>
            </w:r>
            <w:r w:rsidRPr="005301E9">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97017" w:rsidRPr="00B97017" w:rsidRDefault="00B97017" w:rsidP="00B97017">
      <w:pPr>
        <w:spacing w:after="0"/>
        <w:jc w:val="center"/>
        <w:rPr>
          <w:rFonts w:ascii="Calibri" w:eastAsia="Calibri" w:hAnsi="Calibri" w:cs="Times New Roman"/>
          <w:b/>
          <w:sz w:val="20"/>
        </w:rPr>
      </w:pPr>
      <w:r w:rsidRPr="00B97017">
        <w:rPr>
          <w:rFonts w:ascii="Calibri" w:eastAsia="Calibri" w:hAnsi="Calibri" w:cs="Times New Roman"/>
          <w:b/>
          <w:sz w:val="20"/>
        </w:rPr>
        <w:lastRenderedPageBreak/>
        <w:t>Table B2c: Milford Public Schools</w:t>
      </w:r>
    </w:p>
    <w:p w:rsidR="00B97017" w:rsidRPr="00B97017" w:rsidRDefault="00B97017" w:rsidP="00B97017">
      <w:pPr>
        <w:spacing w:after="0"/>
        <w:jc w:val="center"/>
        <w:rPr>
          <w:rFonts w:ascii="Calibri" w:eastAsia="Calibri" w:hAnsi="Calibri" w:cs="Times New Roman"/>
          <w:b/>
          <w:sz w:val="20"/>
        </w:rPr>
      </w:pPr>
      <w:r w:rsidRPr="00B97017">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97017" w:rsidRPr="00B97017">
        <w:tc>
          <w:tcPr>
            <w:tcW w:w="1278" w:type="dxa"/>
            <w:gridSpan w:val="2"/>
            <w:vMerge w:val="restart"/>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Grade and Measure</w:t>
            </w:r>
          </w:p>
        </w:tc>
        <w:tc>
          <w:tcPr>
            <w:tcW w:w="1396" w:type="dxa"/>
            <w:vMerge w:val="restart"/>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Number Included (2014)</w:t>
            </w:r>
          </w:p>
        </w:tc>
        <w:tc>
          <w:tcPr>
            <w:tcW w:w="4414" w:type="dxa"/>
            <w:gridSpan w:val="5"/>
            <w:vMerge w:val="restart"/>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Spring MCAS Year</w:t>
            </w:r>
          </w:p>
        </w:tc>
        <w:tc>
          <w:tcPr>
            <w:tcW w:w="1840" w:type="dxa"/>
            <w:gridSpan w:val="2"/>
          </w:tcPr>
          <w:p w:rsidR="00B97017" w:rsidRPr="00B97017" w:rsidRDefault="00B97017" w:rsidP="00B97017">
            <w:pPr>
              <w:spacing w:after="0" w:line="240" w:lineRule="auto"/>
              <w:rPr>
                <w:rFonts w:ascii="Calibri" w:eastAsia="Times New Roman" w:hAnsi="Calibri" w:cs="Times New Roman"/>
                <w:b/>
                <w:sz w:val="20"/>
                <w:szCs w:val="20"/>
              </w:rPr>
            </w:pPr>
            <w:r w:rsidRPr="00B97017">
              <w:rPr>
                <w:rFonts w:ascii="Calibri" w:eastAsia="Times New Roman" w:hAnsi="Calibri" w:cs="Times New Roman"/>
                <w:b/>
                <w:sz w:val="20"/>
                <w:szCs w:val="20"/>
              </w:rPr>
              <w:t>Gains and Declines</w:t>
            </w:r>
          </w:p>
        </w:tc>
      </w:tr>
      <w:tr w:rsidR="00B97017" w:rsidRPr="00B97017">
        <w:trPr>
          <w:trHeight w:val="244"/>
        </w:trPr>
        <w:tc>
          <w:tcPr>
            <w:tcW w:w="1278" w:type="dxa"/>
            <w:gridSpan w:val="2"/>
            <w:vMerge/>
          </w:tcPr>
          <w:p w:rsidR="00B97017" w:rsidRPr="00B97017" w:rsidRDefault="00B97017" w:rsidP="00B97017">
            <w:pPr>
              <w:spacing w:after="0" w:line="240" w:lineRule="auto"/>
              <w:rPr>
                <w:rFonts w:ascii="Calibri" w:eastAsia="Times New Roman" w:hAnsi="Calibri" w:cs="Times New Roman"/>
                <w:b/>
                <w:sz w:val="20"/>
                <w:szCs w:val="20"/>
              </w:rPr>
            </w:pPr>
          </w:p>
        </w:tc>
        <w:tc>
          <w:tcPr>
            <w:tcW w:w="1396" w:type="dxa"/>
            <w:vMerge/>
          </w:tcPr>
          <w:p w:rsidR="00B97017" w:rsidRPr="00B97017" w:rsidRDefault="00B97017" w:rsidP="00B97017">
            <w:pPr>
              <w:spacing w:after="0" w:line="240" w:lineRule="auto"/>
              <w:rPr>
                <w:rFonts w:ascii="Calibri" w:eastAsia="Times New Roman" w:hAnsi="Calibri" w:cs="Times New Roman"/>
                <w:b/>
                <w:sz w:val="20"/>
                <w:szCs w:val="20"/>
              </w:rPr>
            </w:pPr>
          </w:p>
        </w:tc>
        <w:tc>
          <w:tcPr>
            <w:tcW w:w="4414" w:type="dxa"/>
            <w:gridSpan w:val="5"/>
            <w:vMerge/>
          </w:tcPr>
          <w:p w:rsidR="00B97017" w:rsidRPr="00B97017" w:rsidRDefault="00B97017" w:rsidP="00B97017">
            <w:pPr>
              <w:spacing w:after="0" w:line="240" w:lineRule="auto"/>
              <w:rPr>
                <w:rFonts w:ascii="Calibri" w:eastAsia="Times New Roman" w:hAnsi="Calibri" w:cs="Times New Roman"/>
                <w:b/>
                <w:sz w:val="20"/>
                <w:szCs w:val="20"/>
              </w:rPr>
            </w:pPr>
          </w:p>
        </w:tc>
        <w:tc>
          <w:tcPr>
            <w:tcW w:w="884" w:type="dxa"/>
            <w:vMerge w:val="restart"/>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4-Year Trend</w:t>
            </w:r>
          </w:p>
        </w:tc>
        <w:tc>
          <w:tcPr>
            <w:tcW w:w="956" w:type="dxa"/>
            <w:vMerge w:val="restart"/>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2 Year Trend</w:t>
            </w:r>
          </w:p>
        </w:tc>
      </w:tr>
      <w:tr w:rsidR="00B97017" w:rsidRPr="00B97017">
        <w:tc>
          <w:tcPr>
            <w:tcW w:w="1278" w:type="dxa"/>
            <w:gridSpan w:val="2"/>
            <w:vMerge/>
          </w:tcPr>
          <w:p w:rsidR="00B97017" w:rsidRPr="00B97017" w:rsidRDefault="00B97017" w:rsidP="00B97017">
            <w:pPr>
              <w:spacing w:after="0" w:line="240" w:lineRule="auto"/>
              <w:rPr>
                <w:rFonts w:ascii="Calibri" w:eastAsia="Times New Roman" w:hAnsi="Calibri" w:cs="Times New Roman"/>
                <w:sz w:val="20"/>
                <w:szCs w:val="20"/>
              </w:rPr>
            </w:pPr>
          </w:p>
        </w:tc>
        <w:tc>
          <w:tcPr>
            <w:tcW w:w="1396" w:type="dxa"/>
            <w:vMerge/>
          </w:tcPr>
          <w:p w:rsidR="00B97017" w:rsidRPr="00B97017" w:rsidRDefault="00B97017" w:rsidP="00B97017">
            <w:pPr>
              <w:spacing w:after="0" w:line="240" w:lineRule="auto"/>
              <w:rPr>
                <w:rFonts w:ascii="Calibri" w:eastAsia="Times New Roman" w:hAnsi="Calibri" w:cs="Times New Roman"/>
                <w:sz w:val="20"/>
                <w:szCs w:val="20"/>
              </w:rPr>
            </w:pPr>
          </w:p>
        </w:tc>
        <w:tc>
          <w:tcPr>
            <w:tcW w:w="882" w:type="dxa"/>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2011</w:t>
            </w:r>
          </w:p>
        </w:tc>
        <w:tc>
          <w:tcPr>
            <w:tcW w:w="883" w:type="dxa"/>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2012</w:t>
            </w:r>
          </w:p>
        </w:tc>
        <w:tc>
          <w:tcPr>
            <w:tcW w:w="883" w:type="dxa"/>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2013</w:t>
            </w:r>
          </w:p>
        </w:tc>
        <w:tc>
          <w:tcPr>
            <w:tcW w:w="883" w:type="dxa"/>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B97017" w:rsidRPr="00B97017" w:rsidRDefault="00B97017" w:rsidP="00B97017">
            <w:pPr>
              <w:spacing w:after="0" w:line="240" w:lineRule="auto"/>
              <w:jc w:val="center"/>
              <w:rPr>
                <w:rFonts w:ascii="Calibri" w:eastAsia="Times New Roman" w:hAnsi="Calibri" w:cs="Times New Roman"/>
                <w:b/>
                <w:sz w:val="20"/>
                <w:szCs w:val="20"/>
              </w:rPr>
            </w:pPr>
            <w:r w:rsidRPr="00B97017">
              <w:rPr>
                <w:rFonts w:ascii="Calibri" w:eastAsia="Times New Roman" w:hAnsi="Calibri" w:cs="Times New Roman"/>
                <w:b/>
                <w:sz w:val="20"/>
                <w:szCs w:val="20"/>
              </w:rPr>
              <w:t>State 2014</w:t>
            </w:r>
          </w:p>
        </w:tc>
        <w:tc>
          <w:tcPr>
            <w:tcW w:w="884" w:type="dxa"/>
            <w:vMerge/>
          </w:tcPr>
          <w:p w:rsidR="00B97017" w:rsidRPr="00B97017" w:rsidRDefault="00B97017" w:rsidP="00B97017">
            <w:pPr>
              <w:spacing w:after="0" w:line="240" w:lineRule="auto"/>
              <w:rPr>
                <w:rFonts w:ascii="Calibri" w:eastAsia="Times New Roman" w:hAnsi="Calibri" w:cs="Times New Roman"/>
                <w:sz w:val="20"/>
                <w:szCs w:val="20"/>
              </w:rPr>
            </w:pPr>
          </w:p>
        </w:tc>
        <w:tc>
          <w:tcPr>
            <w:tcW w:w="956" w:type="dxa"/>
            <w:vMerge/>
          </w:tcPr>
          <w:p w:rsidR="00B97017" w:rsidRPr="00B97017" w:rsidRDefault="00B97017" w:rsidP="00B97017">
            <w:pPr>
              <w:spacing w:after="0" w:line="240" w:lineRule="auto"/>
              <w:rPr>
                <w:rFonts w:ascii="Calibri" w:eastAsia="Times New Roman" w:hAnsi="Calibri" w:cs="Times New Roman"/>
                <w:sz w:val="20"/>
                <w:szCs w:val="20"/>
              </w:rPr>
            </w:pPr>
          </w:p>
        </w:tc>
      </w:tr>
      <w:tr w:rsidR="00B97017" w:rsidRPr="00B97017">
        <w:tc>
          <w:tcPr>
            <w:tcW w:w="554" w:type="dxa"/>
            <w:vMerge w:val="restart"/>
            <w:vAlign w:val="center"/>
          </w:tcPr>
          <w:p w:rsidR="00B97017" w:rsidRPr="00B97017" w:rsidRDefault="00B97017" w:rsidP="00B97017">
            <w:pPr>
              <w:spacing w:after="0" w:line="240" w:lineRule="auto"/>
              <w:jc w:val="center"/>
              <w:rPr>
                <w:rFonts w:ascii="Calibri" w:eastAsia="Times New Roman" w:hAnsi="Calibri" w:cs="Times New Roman"/>
                <w:sz w:val="20"/>
                <w:szCs w:val="20"/>
              </w:rPr>
            </w:pPr>
            <w:r w:rsidRPr="00B97017">
              <w:rPr>
                <w:rFonts w:ascii="Calibri" w:eastAsia="Times New Roman" w:hAnsi="Calibri" w:cs="Times New Roman"/>
                <w:sz w:val="20"/>
                <w:szCs w:val="20"/>
              </w:rPr>
              <w:t>5</w:t>
            </w: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CPI</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313</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83.3</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84.5</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90.1</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81.2</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79</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-2.1</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-8.9</w:t>
            </w:r>
          </w:p>
        </w:tc>
      </w:tr>
      <w:tr w:rsidR="00B97017" w:rsidRPr="00B97017">
        <w:tc>
          <w:tcPr>
            <w:tcW w:w="554" w:type="dxa"/>
            <w:vMerge/>
            <w:vAlign w:val="center"/>
          </w:tcPr>
          <w:p w:rsidR="00B97017" w:rsidRPr="00B97017" w:rsidRDefault="00B97017" w:rsidP="00B97017">
            <w:pPr>
              <w:spacing w:after="0" w:line="240" w:lineRule="auto"/>
              <w:jc w:val="center"/>
              <w:rPr>
                <w:rFonts w:ascii="Calibri" w:eastAsia="Times New Roman" w:hAnsi="Calibri" w:cs="Times New Roman"/>
                <w:sz w:val="20"/>
                <w:szCs w:val="20"/>
              </w:rPr>
            </w:pP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P+</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313</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57.0%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63.0%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72.0%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53.0%</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-2.0%</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-17.0%</w:t>
            </w:r>
          </w:p>
        </w:tc>
      </w:tr>
      <w:tr w:rsidR="00B97017" w:rsidRPr="00B97017">
        <w:tc>
          <w:tcPr>
            <w:tcW w:w="554" w:type="dxa"/>
            <w:vMerge w:val="restart"/>
            <w:vAlign w:val="center"/>
          </w:tcPr>
          <w:p w:rsidR="00B97017" w:rsidRPr="00B97017" w:rsidRDefault="00B97017" w:rsidP="00B97017">
            <w:pPr>
              <w:spacing w:after="0" w:line="240" w:lineRule="auto"/>
              <w:jc w:val="center"/>
              <w:rPr>
                <w:rFonts w:ascii="Calibri" w:eastAsia="Times New Roman" w:hAnsi="Calibri" w:cs="Times New Roman"/>
                <w:sz w:val="20"/>
                <w:szCs w:val="20"/>
              </w:rPr>
            </w:pPr>
            <w:r w:rsidRPr="00B97017">
              <w:rPr>
                <w:rFonts w:ascii="Calibri" w:eastAsia="Times New Roman" w:hAnsi="Calibri" w:cs="Times New Roman"/>
                <w:sz w:val="20"/>
                <w:szCs w:val="20"/>
              </w:rPr>
              <w:t>8</w:t>
            </w: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CPI</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313</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75</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75.3</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78.3</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80.1</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72.4</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5.1</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1.8</w:t>
            </w:r>
          </w:p>
        </w:tc>
      </w:tr>
      <w:tr w:rsidR="00B97017" w:rsidRPr="00B97017">
        <w:tc>
          <w:tcPr>
            <w:tcW w:w="554" w:type="dxa"/>
            <w:vMerge/>
            <w:vAlign w:val="center"/>
          </w:tcPr>
          <w:p w:rsidR="00B97017" w:rsidRPr="00B97017" w:rsidRDefault="00B97017" w:rsidP="00B97017">
            <w:pPr>
              <w:spacing w:after="0" w:line="240" w:lineRule="auto"/>
              <w:jc w:val="center"/>
              <w:rPr>
                <w:rFonts w:ascii="Calibri" w:eastAsia="Times New Roman" w:hAnsi="Calibri" w:cs="Times New Roman"/>
                <w:sz w:val="20"/>
                <w:szCs w:val="20"/>
              </w:rPr>
            </w:pP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P+</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313</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44.0%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46.0%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50.0%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51.0%</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42.0%</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7.0%</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1.0%</w:t>
            </w:r>
          </w:p>
        </w:tc>
      </w:tr>
      <w:tr w:rsidR="00B97017" w:rsidRPr="00B97017">
        <w:tc>
          <w:tcPr>
            <w:tcW w:w="554" w:type="dxa"/>
            <w:vMerge w:val="restart"/>
            <w:vAlign w:val="center"/>
          </w:tcPr>
          <w:p w:rsidR="00B97017" w:rsidRPr="00B97017" w:rsidRDefault="00B97017" w:rsidP="00B97017">
            <w:pPr>
              <w:spacing w:after="0" w:line="240" w:lineRule="auto"/>
              <w:jc w:val="center"/>
              <w:rPr>
                <w:rFonts w:ascii="Calibri" w:eastAsia="Times New Roman" w:hAnsi="Calibri" w:cs="Times New Roman"/>
                <w:sz w:val="20"/>
                <w:szCs w:val="20"/>
              </w:rPr>
            </w:pPr>
            <w:r w:rsidRPr="00B97017">
              <w:rPr>
                <w:rFonts w:ascii="Calibri" w:eastAsia="Times New Roman" w:hAnsi="Calibri" w:cs="Times New Roman"/>
                <w:sz w:val="20"/>
                <w:szCs w:val="20"/>
              </w:rPr>
              <w:t>10</w:t>
            </w: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CPI</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247</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90.1</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89</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87.8</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89.6</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87.9</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-0.5</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1.8</w:t>
            </w:r>
          </w:p>
        </w:tc>
      </w:tr>
      <w:tr w:rsidR="00B97017" w:rsidRPr="00B97017">
        <w:tc>
          <w:tcPr>
            <w:tcW w:w="554" w:type="dxa"/>
            <w:vMerge/>
            <w:vAlign w:val="center"/>
          </w:tcPr>
          <w:p w:rsidR="00B97017" w:rsidRPr="00B97017" w:rsidRDefault="00B97017" w:rsidP="00B97017">
            <w:pPr>
              <w:spacing w:after="0" w:line="240" w:lineRule="auto"/>
              <w:jc w:val="center"/>
              <w:rPr>
                <w:rFonts w:ascii="Calibri" w:eastAsia="Times New Roman" w:hAnsi="Calibri" w:cs="Times New Roman"/>
                <w:sz w:val="20"/>
                <w:szCs w:val="20"/>
              </w:rPr>
            </w:pP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P+</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247</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72.0%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70.0%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70.0%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74.0%</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71.0%</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2.0%</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4.0%</w:t>
            </w:r>
          </w:p>
        </w:tc>
      </w:tr>
      <w:tr w:rsidR="00B97017" w:rsidRPr="00B97017">
        <w:tc>
          <w:tcPr>
            <w:tcW w:w="554" w:type="dxa"/>
            <w:vMerge w:val="restart"/>
            <w:vAlign w:val="center"/>
          </w:tcPr>
          <w:p w:rsidR="00B97017" w:rsidRPr="00B97017" w:rsidRDefault="00B97017" w:rsidP="00B97017">
            <w:pPr>
              <w:spacing w:after="0" w:line="240" w:lineRule="auto"/>
              <w:jc w:val="center"/>
              <w:rPr>
                <w:rFonts w:ascii="Calibri" w:eastAsia="Times New Roman" w:hAnsi="Calibri" w:cs="Times New Roman"/>
                <w:sz w:val="20"/>
                <w:szCs w:val="20"/>
              </w:rPr>
            </w:pPr>
            <w:r w:rsidRPr="00B97017">
              <w:rPr>
                <w:rFonts w:ascii="Calibri" w:eastAsia="Times New Roman" w:hAnsi="Calibri" w:cs="Times New Roman"/>
                <w:sz w:val="20"/>
                <w:szCs w:val="20"/>
              </w:rPr>
              <w:t>All</w:t>
            </w: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CPI</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873</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82.3</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82.5</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85.3</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83.2</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79.6</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0.9</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-2.1</w:t>
            </w:r>
          </w:p>
        </w:tc>
      </w:tr>
      <w:tr w:rsidR="00B97017" w:rsidRPr="00B97017">
        <w:tc>
          <w:tcPr>
            <w:tcW w:w="554" w:type="dxa"/>
            <w:vMerge/>
          </w:tcPr>
          <w:p w:rsidR="00B97017" w:rsidRPr="00B97017" w:rsidRDefault="00B97017" w:rsidP="00B97017">
            <w:pPr>
              <w:spacing w:after="0" w:line="240" w:lineRule="auto"/>
              <w:rPr>
                <w:rFonts w:ascii="Calibri" w:eastAsia="Times New Roman" w:hAnsi="Calibri" w:cs="Times New Roman"/>
                <w:sz w:val="20"/>
                <w:szCs w:val="20"/>
              </w:rPr>
            </w:pPr>
          </w:p>
        </w:tc>
        <w:tc>
          <w:tcPr>
            <w:tcW w:w="724" w:type="dxa"/>
          </w:tcPr>
          <w:p w:rsidR="00B97017" w:rsidRPr="00B97017" w:rsidRDefault="00B97017" w:rsidP="00B97017">
            <w:pPr>
              <w:spacing w:after="0" w:line="240" w:lineRule="auto"/>
              <w:rPr>
                <w:rFonts w:ascii="Calibri" w:eastAsia="Times New Roman" w:hAnsi="Calibri" w:cs="Times New Roman"/>
                <w:sz w:val="20"/>
                <w:szCs w:val="20"/>
              </w:rPr>
            </w:pPr>
            <w:r w:rsidRPr="00B97017">
              <w:rPr>
                <w:rFonts w:ascii="Calibri" w:eastAsia="Times New Roman" w:hAnsi="Calibri" w:cs="Times New Roman"/>
                <w:sz w:val="20"/>
                <w:szCs w:val="20"/>
              </w:rPr>
              <w:t>P+</w:t>
            </w:r>
          </w:p>
        </w:tc>
        <w:tc>
          <w:tcPr>
            <w:tcW w:w="1396" w:type="dxa"/>
            <w:vAlign w:val="bottom"/>
          </w:tcPr>
          <w:p w:rsidR="00D9281A" w:rsidRDefault="00B97017">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873</w:t>
            </w:r>
          </w:p>
        </w:tc>
        <w:tc>
          <w:tcPr>
            <w:tcW w:w="882"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57.0%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59.0%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64.0%</w:t>
            </w:r>
          </w:p>
        </w:tc>
        <w:tc>
          <w:tcPr>
            <w:tcW w:w="883"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59.0%</w:t>
            </w:r>
          </w:p>
        </w:tc>
        <w:tc>
          <w:tcPr>
            <w:tcW w:w="883" w:type="dxa"/>
            <w:shd w:val="clear" w:color="auto" w:fill="D9D9D9" w:themeFill="background1" w:themeFillShade="D9"/>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55.0%</w:t>
            </w:r>
          </w:p>
        </w:tc>
        <w:tc>
          <w:tcPr>
            <w:tcW w:w="884"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2.0%</w:t>
            </w:r>
          </w:p>
        </w:tc>
        <w:tc>
          <w:tcPr>
            <w:tcW w:w="956" w:type="dxa"/>
            <w:vAlign w:val="bottom"/>
          </w:tcPr>
          <w:p w:rsidR="00B97017" w:rsidRPr="00B97017" w:rsidRDefault="00B97017" w:rsidP="00311348">
            <w:pPr>
              <w:spacing w:after="0" w:line="240" w:lineRule="auto"/>
              <w:jc w:val="center"/>
              <w:rPr>
                <w:rFonts w:ascii="Calibri" w:eastAsia="Times New Roman" w:hAnsi="Calibri" w:cs="Times New Roman"/>
                <w:color w:val="000000"/>
                <w:sz w:val="20"/>
                <w:szCs w:val="20"/>
              </w:rPr>
            </w:pPr>
            <w:r w:rsidRPr="00B97017">
              <w:rPr>
                <w:rFonts w:ascii="Calibri" w:eastAsia="Times New Roman" w:hAnsi="Calibri" w:cs="Times New Roman"/>
                <w:color w:val="000000"/>
                <w:sz w:val="20"/>
                <w:szCs w:val="20"/>
              </w:rPr>
              <w:t>-5.0%</w:t>
            </w:r>
          </w:p>
        </w:tc>
      </w:tr>
      <w:tr w:rsidR="00B97017" w:rsidRPr="00B97017">
        <w:tc>
          <w:tcPr>
            <w:tcW w:w="8928" w:type="dxa"/>
            <w:gridSpan w:val="10"/>
            <w:tcBorders>
              <w:left w:val="nil"/>
              <w:bottom w:val="nil"/>
              <w:right w:val="nil"/>
            </w:tcBorders>
          </w:tcPr>
          <w:p w:rsidR="00B97017" w:rsidRPr="00B97017" w:rsidRDefault="00B97017" w:rsidP="00B9701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B97017">
              <w:rPr>
                <w:rFonts w:ascii="Calibri" w:eastAsia="Times New Roman" w:hAnsi="Calibri" w:cs="Times New Roman"/>
                <w:bCs/>
                <w:color w:val="000000"/>
                <w:kern w:val="28"/>
                <w:sz w:val="20"/>
                <w:szCs w:val="20"/>
              </w:rPr>
              <w:t xml:space="preserve">Notes: P+ = percent </w:t>
            </w:r>
            <w:r w:rsidRPr="00B97017">
              <w:rPr>
                <w:rFonts w:ascii="Calibri" w:eastAsia="Times New Roman" w:hAnsi="Calibri" w:cs="Times New Roman"/>
                <w:bCs/>
                <w:i/>
                <w:color w:val="000000"/>
                <w:kern w:val="28"/>
                <w:sz w:val="20"/>
                <w:szCs w:val="20"/>
              </w:rPr>
              <w:t>Proficient</w:t>
            </w:r>
            <w:r w:rsidRPr="00B97017">
              <w:rPr>
                <w:rFonts w:ascii="Calibri" w:eastAsia="Times New Roman" w:hAnsi="Calibri" w:cs="Times New Roman"/>
                <w:bCs/>
                <w:color w:val="000000"/>
                <w:kern w:val="28"/>
                <w:sz w:val="20"/>
                <w:szCs w:val="20"/>
              </w:rPr>
              <w:t xml:space="preserve"> or </w:t>
            </w:r>
            <w:r w:rsidRPr="00B97017">
              <w:rPr>
                <w:rFonts w:ascii="Calibri" w:eastAsia="Times New Roman" w:hAnsi="Calibri" w:cs="Times New Roman"/>
                <w:bCs/>
                <w:i/>
                <w:color w:val="000000"/>
                <w:kern w:val="28"/>
                <w:sz w:val="20"/>
                <w:szCs w:val="20"/>
              </w:rPr>
              <w:t>Advanced</w:t>
            </w:r>
            <w:r w:rsidRPr="00B97017">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D2E83" w:rsidRPr="008D2E83" w:rsidRDefault="008D2E83" w:rsidP="008D2E83">
      <w:pPr>
        <w:spacing w:after="0"/>
        <w:jc w:val="center"/>
        <w:rPr>
          <w:rFonts w:ascii="Calibri" w:eastAsia="Calibri" w:hAnsi="Calibri" w:cs="Times New Roman"/>
          <w:b/>
          <w:sz w:val="20"/>
        </w:rPr>
      </w:pPr>
      <w:r w:rsidRPr="008D2E83">
        <w:rPr>
          <w:rFonts w:ascii="Calibri" w:eastAsia="Calibri" w:hAnsi="Calibri" w:cs="Times New Roman"/>
          <w:b/>
          <w:sz w:val="20"/>
        </w:rPr>
        <w:lastRenderedPageBreak/>
        <w:t>Table B3a: Milford Public Schools</w:t>
      </w:r>
    </w:p>
    <w:p w:rsidR="008D2E83" w:rsidRPr="008D2E83" w:rsidRDefault="008D2E83" w:rsidP="008D2E83">
      <w:pPr>
        <w:spacing w:after="0"/>
        <w:jc w:val="center"/>
        <w:rPr>
          <w:rFonts w:ascii="Calibri" w:eastAsia="Calibri" w:hAnsi="Calibri" w:cs="Times New Roman"/>
          <w:b/>
          <w:sz w:val="20"/>
        </w:rPr>
      </w:pPr>
      <w:r w:rsidRPr="008D2E83">
        <w:rPr>
          <w:rFonts w:ascii="Calibri" w:eastAsia="Calibri" w:hAnsi="Calibri" w:cs="Times New Roman"/>
          <w:b/>
          <w:sz w:val="20"/>
        </w:rPr>
        <w:t>English Language Arts (All Grades)</w:t>
      </w:r>
    </w:p>
    <w:p w:rsidR="008D2E83" w:rsidRPr="008D2E83" w:rsidRDefault="008D2E83" w:rsidP="008D2E83">
      <w:pPr>
        <w:spacing w:after="0" w:line="240" w:lineRule="auto"/>
        <w:jc w:val="center"/>
        <w:rPr>
          <w:rFonts w:ascii="Calibri" w:eastAsia="Calibri" w:hAnsi="Calibri" w:cs="Times New Roman"/>
          <w:b/>
          <w:sz w:val="20"/>
          <w:szCs w:val="24"/>
        </w:rPr>
      </w:pPr>
      <w:r w:rsidRPr="008D2E83">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8D2E83" w:rsidRPr="008D2E83">
        <w:tc>
          <w:tcPr>
            <w:tcW w:w="2808" w:type="dxa"/>
            <w:gridSpan w:val="3"/>
            <w:vMerge w:val="restart"/>
            <w:vAlign w:val="center"/>
          </w:tcPr>
          <w:p w:rsidR="008D2E83" w:rsidRPr="008D2E83" w:rsidRDefault="008D2E83" w:rsidP="008D2E83">
            <w:pPr>
              <w:spacing w:after="0" w:line="240" w:lineRule="auto"/>
              <w:jc w:val="center"/>
              <w:rPr>
                <w:rFonts w:ascii="Calibri" w:eastAsia="Times New Roman" w:hAnsi="Calibri" w:cs="Times New Roman"/>
                <w:b/>
                <w:sz w:val="20"/>
                <w:szCs w:val="20"/>
              </w:rPr>
            </w:pPr>
            <w:r w:rsidRPr="008D2E83">
              <w:rPr>
                <w:rFonts w:ascii="Calibri" w:eastAsia="Times New Roman" w:hAnsi="Calibri" w:cs="Times New Roman"/>
                <w:b/>
                <w:sz w:val="20"/>
                <w:szCs w:val="20"/>
              </w:rPr>
              <w:t>Group and Measure</w:t>
            </w:r>
          </w:p>
        </w:tc>
        <w:tc>
          <w:tcPr>
            <w:tcW w:w="990" w:type="dxa"/>
            <w:vMerge w:val="restart"/>
            <w:vAlign w:val="center"/>
          </w:tcPr>
          <w:p w:rsidR="008D2E83" w:rsidRPr="008D2E83" w:rsidRDefault="008D2E83" w:rsidP="008D2E83">
            <w:pPr>
              <w:spacing w:after="0" w:line="240" w:lineRule="auto"/>
              <w:jc w:val="center"/>
              <w:rPr>
                <w:rFonts w:ascii="Calibri" w:eastAsia="Times New Roman" w:hAnsi="Calibri" w:cs="Times New Roman"/>
                <w:b/>
                <w:sz w:val="20"/>
                <w:szCs w:val="20"/>
              </w:rPr>
            </w:pPr>
            <w:r w:rsidRPr="008D2E83">
              <w:rPr>
                <w:rFonts w:ascii="Calibri" w:eastAsia="Times New Roman" w:hAnsi="Calibri" w:cs="Times New Roman"/>
                <w:b/>
                <w:sz w:val="20"/>
                <w:szCs w:val="20"/>
              </w:rPr>
              <w:t>Number Included (2014)</w:t>
            </w:r>
          </w:p>
        </w:tc>
        <w:tc>
          <w:tcPr>
            <w:tcW w:w="3240" w:type="dxa"/>
            <w:gridSpan w:val="4"/>
            <w:vMerge w:val="restart"/>
            <w:vAlign w:val="center"/>
          </w:tcPr>
          <w:p w:rsidR="008D2E83" w:rsidRPr="008D2E83" w:rsidRDefault="008D2E83" w:rsidP="008D2E83">
            <w:pPr>
              <w:spacing w:after="0" w:line="240" w:lineRule="auto"/>
              <w:jc w:val="center"/>
              <w:rPr>
                <w:rFonts w:ascii="Calibri" w:eastAsia="Times New Roman" w:hAnsi="Calibri" w:cs="Times New Roman"/>
                <w:b/>
                <w:sz w:val="20"/>
                <w:szCs w:val="20"/>
              </w:rPr>
            </w:pPr>
            <w:r w:rsidRPr="008D2E83">
              <w:rPr>
                <w:rFonts w:ascii="Calibri" w:eastAsia="Times New Roman" w:hAnsi="Calibri" w:cs="Times New Roman"/>
                <w:b/>
                <w:sz w:val="20"/>
                <w:szCs w:val="20"/>
              </w:rPr>
              <w:t>Spring MCAS Year</w:t>
            </w:r>
          </w:p>
        </w:tc>
        <w:tc>
          <w:tcPr>
            <w:tcW w:w="1818" w:type="dxa"/>
            <w:gridSpan w:val="2"/>
          </w:tcPr>
          <w:p w:rsidR="008D2E83" w:rsidRPr="008D2E83" w:rsidRDefault="008D2E83" w:rsidP="008D2E83">
            <w:pPr>
              <w:spacing w:after="0" w:line="240" w:lineRule="auto"/>
              <w:rPr>
                <w:rFonts w:ascii="Calibri" w:eastAsia="Times New Roman" w:hAnsi="Calibri" w:cs="Times New Roman"/>
                <w:b/>
                <w:sz w:val="20"/>
                <w:szCs w:val="20"/>
              </w:rPr>
            </w:pPr>
            <w:r w:rsidRPr="008D2E83">
              <w:rPr>
                <w:rFonts w:ascii="Calibri" w:eastAsia="Times New Roman" w:hAnsi="Calibri" w:cs="Times New Roman"/>
                <w:b/>
                <w:sz w:val="20"/>
                <w:szCs w:val="20"/>
              </w:rPr>
              <w:t>Gains and Declines</w:t>
            </w:r>
          </w:p>
        </w:tc>
      </w:tr>
      <w:tr w:rsidR="008D2E83" w:rsidRPr="008D2E83">
        <w:trPr>
          <w:trHeight w:val="244"/>
        </w:trPr>
        <w:tc>
          <w:tcPr>
            <w:tcW w:w="2808" w:type="dxa"/>
            <w:gridSpan w:val="3"/>
            <w:vMerge/>
          </w:tcPr>
          <w:p w:rsidR="008D2E83" w:rsidRPr="008D2E83" w:rsidRDefault="008D2E83" w:rsidP="008D2E83">
            <w:pPr>
              <w:spacing w:after="0" w:line="240" w:lineRule="auto"/>
              <w:rPr>
                <w:rFonts w:ascii="Calibri" w:eastAsia="Times New Roman" w:hAnsi="Calibri" w:cs="Times New Roman"/>
                <w:b/>
                <w:sz w:val="20"/>
                <w:szCs w:val="20"/>
              </w:rPr>
            </w:pPr>
          </w:p>
        </w:tc>
        <w:tc>
          <w:tcPr>
            <w:tcW w:w="990" w:type="dxa"/>
            <w:vMerge/>
          </w:tcPr>
          <w:p w:rsidR="008D2E83" w:rsidRPr="008D2E83" w:rsidRDefault="008D2E83" w:rsidP="008D2E83">
            <w:pPr>
              <w:spacing w:after="0" w:line="240" w:lineRule="auto"/>
              <w:rPr>
                <w:rFonts w:ascii="Calibri" w:eastAsia="Times New Roman" w:hAnsi="Calibri" w:cs="Times New Roman"/>
                <w:b/>
                <w:sz w:val="20"/>
                <w:szCs w:val="20"/>
              </w:rPr>
            </w:pPr>
          </w:p>
        </w:tc>
        <w:tc>
          <w:tcPr>
            <w:tcW w:w="3240" w:type="dxa"/>
            <w:gridSpan w:val="4"/>
            <w:vMerge/>
          </w:tcPr>
          <w:p w:rsidR="008D2E83" w:rsidRPr="008D2E83" w:rsidRDefault="008D2E83" w:rsidP="008D2E83">
            <w:pPr>
              <w:spacing w:after="0" w:line="240" w:lineRule="auto"/>
              <w:rPr>
                <w:rFonts w:ascii="Calibri" w:eastAsia="Times New Roman" w:hAnsi="Calibri" w:cs="Times New Roman"/>
                <w:b/>
                <w:sz w:val="20"/>
                <w:szCs w:val="20"/>
              </w:rPr>
            </w:pPr>
          </w:p>
        </w:tc>
        <w:tc>
          <w:tcPr>
            <w:tcW w:w="936" w:type="dxa"/>
            <w:vMerge w:val="restart"/>
          </w:tcPr>
          <w:p w:rsidR="008D2E83" w:rsidRPr="008D2E83" w:rsidRDefault="008D2E83" w:rsidP="008D2E83">
            <w:pPr>
              <w:spacing w:after="0" w:line="240" w:lineRule="auto"/>
              <w:rPr>
                <w:rFonts w:ascii="Calibri" w:eastAsia="Times New Roman" w:hAnsi="Calibri" w:cs="Times New Roman"/>
                <w:b/>
                <w:sz w:val="20"/>
                <w:szCs w:val="20"/>
              </w:rPr>
            </w:pPr>
            <w:r w:rsidRPr="008D2E83">
              <w:rPr>
                <w:rFonts w:ascii="Calibri" w:eastAsia="Times New Roman" w:hAnsi="Calibri" w:cs="Times New Roman"/>
                <w:b/>
                <w:sz w:val="20"/>
                <w:szCs w:val="20"/>
              </w:rPr>
              <w:t>4 Year Trend</w:t>
            </w:r>
          </w:p>
        </w:tc>
        <w:tc>
          <w:tcPr>
            <w:tcW w:w="882" w:type="dxa"/>
            <w:vMerge w:val="restart"/>
          </w:tcPr>
          <w:p w:rsidR="008D2E83" w:rsidRPr="008D2E83" w:rsidRDefault="008D2E83" w:rsidP="008D2E83">
            <w:pPr>
              <w:spacing w:after="0" w:line="240" w:lineRule="auto"/>
              <w:rPr>
                <w:rFonts w:ascii="Calibri" w:eastAsia="Times New Roman" w:hAnsi="Calibri" w:cs="Times New Roman"/>
                <w:b/>
                <w:sz w:val="20"/>
                <w:szCs w:val="20"/>
              </w:rPr>
            </w:pPr>
            <w:r w:rsidRPr="008D2E83">
              <w:rPr>
                <w:rFonts w:ascii="Calibri" w:eastAsia="Times New Roman" w:hAnsi="Calibri" w:cs="Times New Roman"/>
                <w:b/>
                <w:sz w:val="20"/>
                <w:szCs w:val="20"/>
              </w:rPr>
              <w:t>2-Year Trend</w:t>
            </w:r>
          </w:p>
        </w:tc>
      </w:tr>
      <w:tr w:rsidR="008D2E83" w:rsidRPr="008D2E83">
        <w:tc>
          <w:tcPr>
            <w:tcW w:w="2808" w:type="dxa"/>
            <w:gridSpan w:val="3"/>
            <w:vMerge/>
          </w:tcPr>
          <w:p w:rsidR="008D2E83" w:rsidRPr="008D2E83" w:rsidRDefault="008D2E83" w:rsidP="008D2E83">
            <w:pPr>
              <w:spacing w:after="0" w:line="240" w:lineRule="auto"/>
              <w:rPr>
                <w:rFonts w:ascii="Calibri" w:eastAsia="Times New Roman" w:hAnsi="Calibri" w:cs="Times New Roman"/>
                <w:sz w:val="20"/>
                <w:szCs w:val="20"/>
              </w:rPr>
            </w:pPr>
          </w:p>
        </w:tc>
        <w:tc>
          <w:tcPr>
            <w:tcW w:w="990"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810" w:type="dxa"/>
          </w:tcPr>
          <w:p w:rsidR="008D2E83" w:rsidRPr="008D2E83" w:rsidRDefault="008D2E83" w:rsidP="008D2E83">
            <w:pPr>
              <w:spacing w:after="0" w:line="240" w:lineRule="auto"/>
              <w:jc w:val="right"/>
              <w:rPr>
                <w:rFonts w:ascii="Calibri" w:eastAsia="Times New Roman" w:hAnsi="Calibri" w:cs="Times New Roman"/>
                <w:b/>
                <w:sz w:val="20"/>
                <w:szCs w:val="20"/>
              </w:rPr>
            </w:pPr>
            <w:r w:rsidRPr="008D2E83">
              <w:rPr>
                <w:rFonts w:ascii="Calibri" w:eastAsia="Times New Roman" w:hAnsi="Calibri" w:cs="Times New Roman"/>
                <w:b/>
                <w:sz w:val="20"/>
                <w:szCs w:val="20"/>
              </w:rPr>
              <w:t>2011</w:t>
            </w:r>
          </w:p>
        </w:tc>
        <w:tc>
          <w:tcPr>
            <w:tcW w:w="810" w:type="dxa"/>
          </w:tcPr>
          <w:p w:rsidR="008D2E83" w:rsidRPr="008D2E83" w:rsidRDefault="008D2E83" w:rsidP="008D2E83">
            <w:pPr>
              <w:spacing w:after="0" w:line="240" w:lineRule="auto"/>
              <w:jc w:val="right"/>
              <w:rPr>
                <w:rFonts w:ascii="Calibri" w:eastAsia="Times New Roman" w:hAnsi="Calibri" w:cs="Times New Roman"/>
                <w:b/>
                <w:sz w:val="20"/>
                <w:szCs w:val="20"/>
              </w:rPr>
            </w:pPr>
            <w:r w:rsidRPr="008D2E83">
              <w:rPr>
                <w:rFonts w:ascii="Calibri" w:eastAsia="Times New Roman" w:hAnsi="Calibri" w:cs="Times New Roman"/>
                <w:b/>
                <w:sz w:val="20"/>
                <w:szCs w:val="20"/>
              </w:rPr>
              <w:t>2012</w:t>
            </w:r>
          </w:p>
        </w:tc>
        <w:tc>
          <w:tcPr>
            <w:tcW w:w="810" w:type="dxa"/>
          </w:tcPr>
          <w:p w:rsidR="008D2E83" w:rsidRPr="008D2E83" w:rsidRDefault="008D2E83" w:rsidP="008D2E83">
            <w:pPr>
              <w:spacing w:after="0" w:line="240" w:lineRule="auto"/>
              <w:jc w:val="right"/>
              <w:rPr>
                <w:rFonts w:ascii="Calibri" w:eastAsia="Times New Roman" w:hAnsi="Calibri" w:cs="Times New Roman"/>
                <w:b/>
                <w:sz w:val="20"/>
                <w:szCs w:val="20"/>
              </w:rPr>
            </w:pPr>
            <w:r w:rsidRPr="008D2E83">
              <w:rPr>
                <w:rFonts w:ascii="Calibri" w:eastAsia="Times New Roman" w:hAnsi="Calibri" w:cs="Times New Roman"/>
                <w:b/>
                <w:sz w:val="20"/>
                <w:szCs w:val="20"/>
              </w:rPr>
              <w:t>2013</w:t>
            </w:r>
          </w:p>
        </w:tc>
        <w:tc>
          <w:tcPr>
            <w:tcW w:w="810" w:type="dxa"/>
          </w:tcPr>
          <w:p w:rsidR="008D2E83" w:rsidRPr="008D2E83" w:rsidRDefault="008D2E83" w:rsidP="008D2E83">
            <w:pPr>
              <w:spacing w:after="0" w:line="240" w:lineRule="auto"/>
              <w:jc w:val="right"/>
              <w:rPr>
                <w:rFonts w:ascii="Calibri" w:eastAsia="Times New Roman" w:hAnsi="Calibri" w:cs="Times New Roman"/>
                <w:b/>
                <w:sz w:val="20"/>
                <w:szCs w:val="20"/>
              </w:rPr>
            </w:pPr>
            <w:r w:rsidRPr="008D2E83">
              <w:rPr>
                <w:rFonts w:ascii="Calibri" w:eastAsia="Times New Roman" w:hAnsi="Calibri" w:cs="Times New Roman"/>
                <w:b/>
                <w:sz w:val="20"/>
                <w:szCs w:val="20"/>
              </w:rPr>
              <w:t>2014</w:t>
            </w:r>
          </w:p>
        </w:tc>
        <w:tc>
          <w:tcPr>
            <w:tcW w:w="936"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882" w:type="dxa"/>
            <w:vMerge/>
          </w:tcPr>
          <w:p w:rsidR="008D2E83" w:rsidRPr="008D2E83" w:rsidRDefault="008D2E83" w:rsidP="008D2E83">
            <w:pPr>
              <w:spacing w:after="0" w:line="240" w:lineRule="auto"/>
              <w:rPr>
                <w:rFonts w:ascii="Calibri" w:eastAsia="Times New Roman" w:hAnsi="Calibri" w:cs="Times New Roman"/>
                <w:sz w:val="20"/>
                <w:szCs w:val="20"/>
              </w:rPr>
            </w:pPr>
          </w:p>
        </w:tc>
      </w:tr>
      <w:tr w:rsidR="008D2E83" w:rsidRPr="008D2E83">
        <w:tc>
          <w:tcPr>
            <w:tcW w:w="1278"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District</w:t>
            </w: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946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80.2</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78.6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77.7</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-0.9</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946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681</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54</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State</w:t>
            </w: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241069</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76.5</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76.8</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77.1</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0.1</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0.3</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241069</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48.0%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48.0%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48.0%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50.0%</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2.0%</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183766</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w:t>
            </w:r>
          </w:p>
        </w:tc>
      </w:tr>
      <w:tr w:rsidR="008D2E83" w:rsidRPr="008D2E83">
        <w:tc>
          <w:tcPr>
            <w:tcW w:w="1278"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District</w:t>
            </w: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82</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81.3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80.4</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-0.9</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56.0%</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57</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State</w:t>
            </w: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189662</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77.1</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76.7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77.2</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77.5</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0.4</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0.3</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189662</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49.0%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51.0%</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2.0%</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145621</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w:t>
            </w:r>
          </w:p>
        </w:tc>
      </w:tr>
      <w:tr w:rsidR="008D2E83" w:rsidRPr="008D2E83">
        <w:tc>
          <w:tcPr>
            <w:tcW w:w="1278"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District</w:t>
            </w: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396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65.8</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70.3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66.2</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65</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-0.8</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-1.2</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396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30.0%</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277</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46</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State</w:t>
            </w: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90777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68.3</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67.3</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66.8</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66.6</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-1.7</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-0.2</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90777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31.0%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31.0%</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66688</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w:t>
            </w:r>
          </w:p>
        </w:tc>
      </w:tr>
      <w:tr w:rsidR="008D2E83" w:rsidRPr="008D2E83">
        <w:tc>
          <w:tcPr>
            <w:tcW w:w="1278"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District</w:t>
            </w: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183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68.9</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69.2</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67.1</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-1.8</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-3.7</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183</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30.0%</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96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55.5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58</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State</w:t>
            </w: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47477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66.2</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66.2</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67.4</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67.8</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1.6</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0.4</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47477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33.0%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34.0%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35.0%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36.0%</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3.0%</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r>
      <w:tr w:rsidR="008D2E83" w:rsidRPr="008D2E83">
        <w:tc>
          <w:tcPr>
            <w:tcW w:w="1278" w:type="dxa"/>
            <w:vMerge/>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32239</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w:t>
            </w:r>
          </w:p>
        </w:tc>
      </w:tr>
      <w:tr w:rsidR="008D2E83" w:rsidRPr="008D2E83">
        <w:tc>
          <w:tcPr>
            <w:tcW w:w="1278" w:type="dxa"/>
            <w:vMerge w:val="restart"/>
            <w:vAlign w:val="center"/>
          </w:tcPr>
          <w:p w:rsidR="008D2E83" w:rsidRPr="008D2E83" w:rsidRDefault="008D2E83" w:rsidP="008D2E83">
            <w:pPr>
              <w:spacing w:after="0" w:line="240" w:lineRule="auto"/>
              <w:jc w:val="center"/>
              <w:rPr>
                <w:rFonts w:ascii="Calibri" w:eastAsia="Times New Roman" w:hAnsi="Calibri" w:cs="Times New Roman"/>
                <w:b/>
                <w:sz w:val="20"/>
                <w:szCs w:val="20"/>
              </w:rPr>
            </w:pPr>
            <w:r w:rsidRPr="008D2E83">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District</w:t>
            </w: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2181</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88.7</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89.6</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88.5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88.1</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-0.4</w:t>
            </w:r>
          </w:p>
        </w:tc>
      </w:tr>
      <w:tr w:rsidR="008D2E83" w:rsidRPr="008D2E83">
        <w:tc>
          <w:tcPr>
            <w:tcW w:w="1278"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2181</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73.0%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71.0%</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72.0%</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1.0%</w:t>
            </w:r>
          </w:p>
        </w:tc>
      </w:tr>
      <w:tr w:rsidR="008D2E83" w:rsidRPr="008D2E83">
        <w:tc>
          <w:tcPr>
            <w:tcW w:w="1278"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8D2E83" w:rsidRPr="008D2E83" w:rsidRDefault="008D2E83" w:rsidP="008D2E8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1708</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59</w:t>
            </w:r>
          </w:p>
        </w:tc>
        <w:tc>
          <w:tcPr>
            <w:tcW w:w="936"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w:t>
            </w:r>
          </w:p>
        </w:tc>
      </w:tr>
      <w:tr w:rsidR="008D2E83" w:rsidRPr="008D2E83">
        <w:tc>
          <w:tcPr>
            <w:tcW w:w="1278"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810" w:type="dxa"/>
            <w:vMerge w:val="restart"/>
            <w:vAlign w:val="center"/>
          </w:tcPr>
          <w:p w:rsidR="008D2E83" w:rsidRPr="008D2E83" w:rsidRDefault="008D2E83" w:rsidP="008D2E83">
            <w:pPr>
              <w:spacing w:after="0" w:line="240" w:lineRule="auto"/>
              <w:jc w:val="center"/>
              <w:rPr>
                <w:rFonts w:ascii="Calibri" w:eastAsia="Times New Roman" w:hAnsi="Calibri" w:cs="Times New Roman"/>
                <w:sz w:val="20"/>
                <w:szCs w:val="20"/>
              </w:rPr>
            </w:pPr>
            <w:r w:rsidRPr="008D2E83">
              <w:rPr>
                <w:rFonts w:ascii="Calibri" w:eastAsia="Times New Roman" w:hAnsi="Calibri" w:cs="Times New Roman"/>
                <w:sz w:val="20"/>
                <w:szCs w:val="20"/>
              </w:rPr>
              <w:t>State</w:t>
            </w: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CPI</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488744</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87.2</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86.7</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86.8</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86.7</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-0.5</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-0.1</w:t>
            </w:r>
          </w:p>
        </w:tc>
      </w:tr>
      <w:tr w:rsidR="008D2E83" w:rsidRPr="008D2E83">
        <w:tc>
          <w:tcPr>
            <w:tcW w:w="1278"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810" w:type="dxa"/>
            <w:vMerge/>
          </w:tcPr>
          <w:p w:rsidR="008D2E83" w:rsidRPr="008D2E83" w:rsidRDefault="008D2E83" w:rsidP="008D2E83">
            <w:pPr>
              <w:spacing w:after="0" w:line="240" w:lineRule="auto"/>
              <w:rPr>
                <w:rFonts w:ascii="Calibri" w:eastAsia="Times New Roman" w:hAnsi="Calibri" w:cs="Times New Roman"/>
                <w:sz w:val="20"/>
                <w:szCs w:val="20"/>
              </w:rPr>
            </w:pPr>
          </w:p>
        </w:tc>
        <w:tc>
          <w:tcPr>
            <w:tcW w:w="720" w:type="dxa"/>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P+</w:t>
            </w:r>
          </w:p>
        </w:tc>
        <w:tc>
          <w:tcPr>
            <w:tcW w:w="99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488744</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69.0%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69.0%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69.0%</w:t>
            </w:r>
          </w:p>
        </w:tc>
        <w:tc>
          <w:tcPr>
            <w:tcW w:w="810"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69.0%</w:t>
            </w:r>
          </w:p>
        </w:tc>
        <w:tc>
          <w:tcPr>
            <w:tcW w:w="936"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0.0%</w:t>
            </w:r>
          </w:p>
        </w:tc>
        <w:tc>
          <w:tcPr>
            <w:tcW w:w="882" w:type="dxa"/>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0.0%</w:t>
            </w:r>
          </w:p>
        </w:tc>
      </w:tr>
      <w:tr w:rsidR="008D2E83" w:rsidRPr="008D2E83">
        <w:tc>
          <w:tcPr>
            <w:tcW w:w="1278" w:type="dxa"/>
            <w:vMerge/>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sz w:val="20"/>
                <w:szCs w:val="20"/>
              </w:rPr>
              <w:t>SGP</w:t>
            </w:r>
          </w:p>
        </w:tc>
        <w:tc>
          <w:tcPr>
            <w:tcW w:w="99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390904</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8D2E83" w:rsidRPr="008D2E83" w:rsidRDefault="008D2E83" w:rsidP="00311348">
            <w:pPr>
              <w:spacing w:after="0" w:line="240" w:lineRule="auto"/>
              <w:jc w:val="center"/>
              <w:rPr>
                <w:rFonts w:ascii="Calibri" w:eastAsia="Times New Roman" w:hAnsi="Calibri" w:cs="Times New Roman"/>
                <w:color w:val="000000"/>
                <w:sz w:val="20"/>
                <w:szCs w:val="20"/>
              </w:rPr>
            </w:pPr>
            <w:r w:rsidRPr="008D2E83">
              <w:rPr>
                <w:rFonts w:ascii="Calibri" w:eastAsia="Times New Roman" w:hAnsi="Calibri" w:cs="Times New Roman"/>
                <w:color w:val="000000"/>
                <w:sz w:val="20"/>
                <w:szCs w:val="20"/>
              </w:rPr>
              <w:t>-1</w:t>
            </w:r>
          </w:p>
        </w:tc>
      </w:tr>
      <w:tr w:rsidR="008D2E83" w:rsidRPr="008D2E83">
        <w:tc>
          <w:tcPr>
            <w:tcW w:w="8856" w:type="dxa"/>
            <w:gridSpan w:val="10"/>
            <w:tcBorders>
              <w:left w:val="nil"/>
              <w:bottom w:val="nil"/>
              <w:right w:val="nil"/>
            </w:tcBorders>
          </w:tcPr>
          <w:p w:rsidR="008D2E83" w:rsidRPr="008D2E83" w:rsidRDefault="008D2E83" w:rsidP="008D2E83">
            <w:pPr>
              <w:spacing w:after="0" w:line="240" w:lineRule="auto"/>
              <w:rPr>
                <w:rFonts w:ascii="Calibri" w:eastAsia="Times New Roman" w:hAnsi="Calibri" w:cs="Times New Roman"/>
                <w:sz w:val="20"/>
                <w:szCs w:val="20"/>
              </w:rPr>
            </w:pPr>
            <w:r w:rsidRPr="008D2E83">
              <w:rPr>
                <w:rFonts w:ascii="Calibri" w:eastAsia="Times New Roman" w:hAnsi="Calibri" w:cs="Times New Roman"/>
                <w:bCs/>
                <w:color w:val="000000"/>
                <w:kern w:val="28"/>
                <w:sz w:val="20"/>
                <w:szCs w:val="20"/>
              </w:rPr>
              <w:t xml:space="preserve">Notes: The number of students included in CPI and percent </w:t>
            </w:r>
            <w:r w:rsidRPr="008D2E83">
              <w:rPr>
                <w:rFonts w:ascii="Calibri" w:eastAsia="Times New Roman" w:hAnsi="Calibri" w:cs="Times New Roman"/>
                <w:bCs/>
                <w:i/>
                <w:color w:val="000000"/>
                <w:kern w:val="28"/>
                <w:sz w:val="20"/>
                <w:szCs w:val="20"/>
              </w:rPr>
              <w:t>Proficient</w:t>
            </w:r>
            <w:r w:rsidRPr="008D2E83">
              <w:rPr>
                <w:rFonts w:ascii="Calibri" w:eastAsia="Times New Roman" w:hAnsi="Calibri" w:cs="Times New Roman"/>
                <w:bCs/>
                <w:color w:val="000000"/>
                <w:kern w:val="28"/>
                <w:sz w:val="20"/>
                <w:szCs w:val="20"/>
              </w:rPr>
              <w:t xml:space="preserve"> or </w:t>
            </w:r>
            <w:r w:rsidRPr="008D2E83">
              <w:rPr>
                <w:rFonts w:ascii="Calibri" w:eastAsia="Times New Roman" w:hAnsi="Calibri" w:cs="Times New Roman"/>
                <w:bCs/>
                <w:i/>
                <w:color w:val="000000"/>
                <w:kern w:val="28"/>
                <w:sz w:val="20"/>
                <w:szCs w:val="20"/>
              </w:rPr>
              <w:t>Advanced</w:t>
            </w:r>
            <w:r w:rsidRPr="008D2E83">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8D2E83">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21A12" w:rsidRPr="00D21A12" w:rsidRDefault="00D21A12" w:rsidP="00D21A12">
      <w:pPr>
        <w:spacing w:after="0" w:line="240" w:lineRule="auto"/>
        <w:jc w:val="center"/>
        <w:rPr>
          <w:rFonts w:ascii="Calibri" w:eastAsia="Calibri" w:hAnsi="Calibri" w:cs="Times New Roman"/>
          <w:b/>
          <w:sz w:val="20"/>
        </w:rPr>
      </w:pPr>
      <w:r w:rsidRPr="00D21A12">
        <w:rPr>
          <w:rFonts w:ascii="Calibri" w:eastAsia="Calibri" w:hAnsi="Calibri" w:cs="Times New Roman"/>
          <w:b/>
          <w:sz w:val="20"/>
        </w:rPr>
        <w:lastRenderedPageBreak/>
        <w:t>Table B3b: Milford Public Schools</w:t>
      </w:r>
    </w:p>
    <w:p w:rsidR="00D21A12" w:rsidRPr="00D21A12" w:rsidRDefault="00D21A12" w:rsidP="00D21A12">
      <w:pPr>
        <w:spacing w:after="0"/>
        <w:jc w:val="center"/>
        <w:rPr>
          <w:rFonts w:ascii="Calibri" w:eastAsia="Calibri" w:hAnsi="Calibri" w:cs="Times New Roman"/>
          <w:b/>
          <w:sz w:val="20"/>
        </w:rPr>
      </w:pPr>
      <w:r w:rsidRPr="00D21A12">
        <w:rPr>
          <w:rFonts w:ascii="Calibri" w:eastAsia="Calibri" w:hAnsi="Calibri" w:cs="Times New Roman"/>
          <w:b/>
          <w:sz w:val="20"/>
        </w:rPr>
        <w:t>Mathematics (All Grades)</w:t>
      </w:r>
    </w:p>
    <w:p w:rsidR="00D21A12" w:rsidRPr="00D21A12" w:rsidRDefault="00D21A12" w:rsidP="00D21A12">
      <w:pPr>
        <w:spacing w:after="0"/>
        <w:jc w:val="center"/>
        <w:rPr>
          <w:rFonts w:ascii="Calibri" w:eastAsia="Calibri" w:hAnsi="Calibri" w:cs="Times New Roman"/>
          <w:b/>
          <w:sz w:val="20"/>
        </w:rPr>
      </w:pPr>
      <w:r w:rsidRPr="00D21A12">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D21A12" w:rsidRPr="00D21A12">
        <w:tc>
          <w:tcPr>
            <w:tcW w:w="2808" w:type="dxa"/>
            <w:gridSpan w:val="3"/>
            <w:vMerge w:val="restart"/>
            <w:vAlign w:val="center"/>
          </w:tcPr>
          <w:p w:rsidR="00D21A12" w:rsidRPr="00D21A12" w:rsidRDefault="00D21A12" w:rsidP="00D21A12">
            <w:pPr>
              <w:spacing w:after="0" w:line="240" w:lineRule="auto"/>
              <w:jc w:val="center"/>
              <w:rPr>
                <w:rFonts w:ascii="Calibri" w:eastAsia="Times New Roman" w:hAnsi="Calibri" w:cs="Times New Roman"/>
                <w:b/>
                <w:sz w:val="20"/>
                <w:szCs w:val="20"/>
              </w:rPr>
            </w:pPr>
            <w:r w:rsidRPr="00D21A12">
              <w:rPr>
                <w:rFonts w:ascii="Calibri" w:eastAsia="Times New Roman" w:hAnsi="Calibri" w:cs="Times New Roman"/>
                <w:b/>
                <w:sz w:val="20"/>
                <w:szCs w:val="20"/>
              </w:rPr>
              <w:t>Group and Measure</w:t>
            </w:r>
          </w:p>
        </w:tc>
        <w:tc>
          <w:tcPr>
            <w:tcW w:w="990" w:type="dxa"/>
            <w:vMerge w:val="restart"/>
            <w:vAlign w:val="center"/>
          </w:tcPr>
          <w:p w:rsidR="00D21A12" w:rsidRPr="00D21A12" w:rsidRDefault="00D21A12" w:rsidP="00D21A12">
            <w:pPr>
              <w:spacing w:after="0" w:line="240" w:lineRule="auto"/>
              <w:jc w:val="center"/>
              <w:rPr>
                <w:rFonts w:ascii="Calibri" w:eastAsia="Times New Roman" w:hAnsi="Calibri" w:cs="Times New Roman"/>
                <w:b/>
                <w:sz w:val="20"/>
                <w:szCs w:val="20"/>
              </w:rPr>
            </w:pPr>
            <w:r w:rsidRPr="00D21A12">
              <w:rPr>
                <w:rFonts w:ascii="Calibri" w:eastAsia="Times New Roman" w:hAnsi="Calibri" w:cs="Times New Roman"/>
                <w:b/>
                <w:sz w:val="20"/>
                <w:szCs w:val="20"/>
              </w:rPr>
              <w:t>Number Included (2014)</w:t>
            </w:r>
          </w:p>
        </w:tc>
        <w:tc>
          <w:tcPr>
            <w:tcW w:w="3240" w:type="dxa"/>
            <w:gridSpan w:val="4"/>
            <w:vMerge w:val="restart"/>
            <w:vAlign w:val="center"/>
          </w:tcPr>
          <w:p w:rsidR="00D21A12" w:rsidRPr="00D21A12" w:rsidRDefault="00D21A12" w:rsidP="00D21A12">
            <w:pPr>
              <w:spacing w:after="0" w:line="240" w:lineRule="auto"/>
              <w:jc w:val="center"/>
              <w:rPr>
                <w:rFonts w:ascii="Calibri" w:eastAsia="Times New Roman" w:hAnsi="Calibri" w:cs="Times New Roman"/>
                <w:b/>
                <w:sz w:val="20"/>
                <w:szCs w:val="20"/>
              </w:rPr>
            </w:pPr>
            <w:r w:rsidRPr="00D21A12">
              <w:rPr>
                <w:rFonts w:ascii="Calibri" w:eastAsia="Times New Roman" w:hAnsi="Calibri" w:cs="Times New Roman"/>
                <w:b/>
                <w:sz w:val="20"/>
                <w:szCs w:val="20"/>
              </w:rPr>
              <w:t>Spring MCAS Year</w:t>
            </w:r>
          </w:p>
        </w:tc>
        <w:tc>
          <w:tcPr>
            <w:tcW w:w="1818" w:type="dxa"/>
            <w:gridSpan w:val="2"/>
          </w:tcPr>
          <w:p w:rsidR="00D21A12" w:rsidRPr="00D21A12" w:rsidRDefault="00D21A12" w:rsidP="00D21A12">
            <w:pPr>
              <w:spacing w:after="0" w:line="240" w:lineRule="auto"/>
              <w:rPr>
                <w:rFonts w:ascii="Calibri" w:eastAsia="Times New Roman" w:hAnsi="Calibri" w:cs="Times New Roman"/>
                <w:b/>
                <w:sz w:val="20"/>
                <w:szCs w:val="20"/>
              </w:rPr>
            </w:pPr>
            <w:r w:rsidRPr="00D21A12">
              <w:rPr>
                <w:rFonts w:ascii="Calibri" w:eastAsia="Times New Roman" w:hAnsi="Calibri" w:cs="Times New Roman"/>
                <w:b/>
                <w:sz w:val="20"/>
                <w:szCs w:val="20"/>
              </w:rPr>
              <w:t>Gains and Declines</w:t>
            </w:r>
          </w:p>
        </w:tc>
      </w:tr>
      <w:tr w:rsidR="00D21A12" w:rsidRPr="00D21A12">
        <w:trPr>
          <w:trHeight w:val="244"/>
        </w:trPr>
        <w:tc>
          <w:tcPr>
            <w:tcW w:w="2808" w:type="dxa"/>
            <w:gridSpan w:val="3"/>
            <w:vMerge/>
          </w:tcPr>
          <w:p w:rsidR="00D21A12" w:rsidRPr="00D21A12" w:rsidRDefault="00D21A12" w:rsidP="00D21A12">
            <w:pPr>
              <w:spacing w:after="0" w:line="240" w:lineRule="auto"/>
              <w:rPr>
                <w:rFonts w:ascii="Calibri" w:eastAsia="Times New Roman" w:hAnsi="Calibri" w:cs="Times New Roman"/>
                <w:b/>
                <w:sz w:val="20"/>
                <w:szCs w:val="20"/>
              </w:rPr>
            </w:pPr>
          </w:p>
        </w:tc>
        <w:tc>
          <w:tcPr>
            <w:tcW w:w="990" w:type="dxa"/>
            <w:vMerge/>
          </w:tcPr>
          <w:p w:rsidR="00D21A12" w:rsidRPr="00D21A12" w:rsidRDefault="00D21A12" w:rsidP="00D21A12">
            <w:pPr>
              <w:spacing w:after="0" w:line="240" w:lineRule="auto"/>
              <w:rPr>
                <w:rFonts w:ascii="Calibri" w:eastAsia="Times New Roman" w:hAnsi="Calibri" w:cs="Times New Roman"/>
                <w:b/>
                <w:sz w:val="20"/>
                <w:szCs w:val="20"/>
              </w:rPr>
            </w:pPr>
          </w:p>
        </w:tc>
        <w:tc>
          <w:tcPr>
            <w:tcW w:w="3240" w:type="dxa"/>
            <w:gridSpan w:val="4"/>
            <w:vMerge/>
          </w:tcPr>
          <w:p w:rsidR="00D21A12" w:rsidRPr="00D21A12" w:rsidRDefault="00D21A12" w:rsidP="00D21A12">
            <w:pPr>
              <w:spacing w:after="0" w:line="240" w:lineRule="auto"/>
              <w:rPr>
                <w:rFonts w:ascii="Calibri" w:eastAsia="Times New Roman" w:hAnsi="Calibri" w:cs="Times New Roman"/>
                <w:b/>
                <w:sz w:val="20"/>
                <w:szCs w:val="20"/>
              </w:rPr>
            </w:pPr>
          </w:p>
        </w:tc>
        <w:tc>
          <w:tcPr>
            <w:tcW w:w="936" w:type="dxa"/>
            <w:vMerge w:val="restart"/>
          </w:tcPr>
          <w:p w:rsidR="00D21A12" w:rsidRPr="00D21A12" w:rsidRDefault="00D21A12" w:rsidP="00D21A12">
            <w:pPr>
              <w:spacing w:after="0" w:line="240" w:lineRule="auto"/>
              <w:rPr>
                <w:rFonts w:ascii="Calibri" w:eastAsia="Times New Roman" w:hAnsi="Calibri" w:cs="Times New Roman"/>
                <w:b/>
                <w:sz w:val="20"/>
                <w:szCs w:val="20"/>
              </w:rPr>
            </w:pPr>
            <w:r w:rsidRPr="00D21A12">
              <w:rPr>
                <w:rFonts w:ascii="Calibri" w:eastAsia="Times New Roman" w:hAnsi="Calibri" w:cs="Times New Roman"/>
                <w:b/>
                <w:sz w:val="20"/>
                <w:szCs w:val="20"/>
              </w:rPr>
              <w:t>4 Year Trend</w:t>
            </w:r>
          </w:p>
        </w:tc>
        <w:tc>
          <w:tcPr>
            <w:tcW w:w="882" w:type="dxa"/>
            <w:vMerge w:val="restart"/>
          </w:tcPr>
          <w:p w:rsidR="00D21A12" w:rsidRPr="00D21A12" w:rsidRDefault="00D21A12" w:rsidP="00D21A12">
            <w:pPr>
              <w:spacing w:after="0" w:line="240" w:lineRule="auto"/>
              <w:rPr>
                <w:rFonts w:ascii="Calibri" w:eastAsia="Times New Roman" w:hAnsi="Calibri" w:cs="Times New Roman"/>
                <w:b/>
                <w:sz w:val="20"/>
                <w:szCs w:val="20"/>
              </w:rPr>
            </w:pPr>
            <w:r w:rsidRPr="00D21A12">
              <w:rPr>
                <w:rFonts w:ascii="Calibri" w:eastAsia="Times New Roman" w:hAnsi="Calibri" w:cs="Times New Roman"/>
                <w:b/>
                <w:sz w:val="20"/>
                <w:szCs w:val="20"/>
              </w:rPr>
              <w:t>2-Year Trend</w:t>
            </w:r>
          </w:p>
        </w:tc>
      </w:tr>
      <w:tr w:rsidR="00D21A12" w:rsidRPr="00D21A12">
        <w:tc>
          <w:tcPr>
            <w:tcW w:w="2808" w:type="dxa"/>
            <w:gridSpan w:val="3"/>
            <w:vMerge/>
          </w:tcPr>
          <w:p w:rsidR="00D21A12" w:rsidRPr="00D21A12" w:rsidRDefault="00D21A12" w:rsidP="00D21A12">
            <w:pPr>
              <w:spacing w:after="0" w:line="240" w:lineRule="auto"/>
              <w:rPr>
                <w:rFonts w:ascii="Calibri" w:eastAsia="Times New Roman" w:hAnsi="Calibri" w:cs="Times New Roman"/>
                <w:sz w:val="20"/>
                <w:szCs w:val="20"/>
              </w:rPr>
            </w:pPr>
          </w:p>
        </w:tc>
        <w:tc>
          <w:tcPr>
            <w:tcW w:w="990"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810" w:type="dxa"/>
          </w:tcPr>
          <w:p w:rsidR="00D21A12" w:rsidRPr="00D21A12" w:rsidRDefault="00D21A12" w:rsidP="00D21A12">
            <w:pPr>
              <w:spacing w:after="0" w:line="240" w:lineRule="auto"/>
              <w:jc w:val="right"/>
              <w:rPr>
                <w:rFonts w:ascii="Calibri" w:eastAsia="Times New Roman" w:hAnsi="Calibri" w:cs="Times New Roman"/>
                <w:b/>
                <w:sz w:val="20"/>
                <w:szCs w:val="20"/>
              </w:rPr>
            </w:pPr>
            <w:r w:rsidRPr="00D21A12">
              <w:rPr>
                <w:rFonts w:ascii="Calibri" w:eastAsia="Times New Roman" w:hAnsi="Calibri" w:cs="Times New Roman"/>
                <w:b/>
                <w:sz w:val="20"/>
                <w:szCs w:val="20"/>
              </w:rPr>
              <w:t>2011</w:t>
            </w:r>
          </w:p>
        </w:tc>
        <w:tc>
          <w:tcPr>
            <w:tcW w:w="810" w:type="dxa"/>
          </w:tcPr>
          <w:p w:rsidR="00D21A12" w:rsidRPr="00D21A12" w:rsidRDefault="00D21A12" w:rsidP="00D21A12">
            <w:pPr>
              <w:spacing w:after="0" w:line="240" w:lineRule="auto"/>
              <w:jc w:val="right"/>
              <w:rPr>
                <w:rFonts w:ascii="Calibri" w:eastAsia="Times New Roman" w:hAnsi="Calibri" w:cs="Times New Roman"/>
                <w:b/>
                <w:sz w:val="20"/>
                <w:szCs w:val="20"/>
              </w:rPr>
            </w:pPr>
            <w:r w:rsidRPr="00D21A12">
              <w:rPr>
                <w:rFonts w:ascii="Calibri" w:eastAsia="Times New Roman" w:hAnsi="Calibri" w:cs="Times New Roman"/>
                <w:b/>
                <w:sz w:val="20"/>
                <w:szCs w:val="20"/>
              </w:rPr>
              <w:t>2012</w:t>
            </w:r>
          </w:p>
        </w:tc>
        <w:tc>
          <w:tcPr>
            <w:tcW w:w="810" w:type="dxa"/>
          </w:tcPr>
          <w:p w:rsidR="00D21A12" w:rsidRPr="00D21A12" w:rsidRDefault="00D21A12" w:rsidP="00D21A12">
            <w:pPr>
              <w:spacing w:after="0" w:line="240" w:lineRule="auto"/>
              <w:jc w:val="right"/>
              <w:rPr>
                <w:rFonts w:ascii="Calibri" w:eastAsia="Times New Roman" w:hAnsi="Calibri" w:cs="Times New Roman"/>
                <w:b/>
                <w:sz w:val="20"/>
                <w:szCs w:val="20"/>
              </w:rPr>
            </w:pPr>
            <w:r w:rsidRPr="00D21A12">
              <w:rPr>
                <w:rFonts w:ascii="Calibri" w:eastAsia="Times New Roman" w:hAnsi="Calibri" w:cs="Times New Roman"/>
                <w:b/>
                <w:sz w:val="20"/>
                <w:szCs w:val="20"/>
              </w:rPr>
              <w:t>2013</w:t>
            </w:r>
          </w:p>
        </w:tc>
        <w:tc>
          <w:tcPr>
            <w:tcW w:w="810" w:type="dxa"/>
          </w:tcPr>
          <w:p w:rsidR="00D21A12" w:rsidRPr="00D21A12" w:rsidRDefault="00D21A12" w:rsidP="00D21A12">
            <w:pPr>
              <w:spacing w:after="0" w:line="240" w:lineRule="auto"/>
              <w:jc w:val="right"/>
              <w:rPr>
                <w:rFonts w:ascii="Calibri" w:eastAsia="Times New Roman" w:hAnsi="Calibri" w:cs="Times New Roman"/>
                <w:b/>
                <w:sz w:val="20"/>
                <w:szCs w:val="20"/>
              </w:rPr>
            </w:pPr>
            <w:r w:rsidRPr="00D21A12">
              <w:rPr>
                <w:rFonts w:ascii="Calibri" w:eastAsia="Times New Roman" w:hAnsi="Calibri" w:cs="Times New Roman"/>
                <w:b/>
                <w:sz w:val="20"/>
                <w:szCs w:val="20"/>
              </w:rPr>
              <w:t>2014</w:t>
            </w:r>
          </w:p>
        </w:tc>
        <w:tc>
          <w:tcPr>
            <w:tcW w:w="936"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882" w:type="dxa"/>
            <w:vMerge/>
          </w:tcPr>
          <w:p w:rsidR="00D21A12" w:rsidRPr="00D21A12" w:rsidRDefault="00D21A12" w:rsidP="00D21A12">
            <w:pPr>
              <w:spacing w:after="0" w:line="240" w:lineRule="auto"/>
              <w:rPr>
                <w:rFonts w:ascii="Calibri" w:eastAsia="Times New Roman" w:hAnsi="Calibri" w:cs="Times New Roman"/>
                <w:sz w:val="20"/>
                <w:szCs w:val="20"/>
              </w:rPr>
            </w:pPr>
          </w:p>
        </w:tc>
      </w:tr>
      <w:tr w:rsidR="00D21A12" w:rsidRPr="00D21A12">
        <w:tc>
          <w:tcPr>
            <w:tcW w:w="1278"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District</w:t>
            </w: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952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69.8</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66.8</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-2.2</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952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677</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State</w:t>
            </w: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241896</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67.1</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68.6</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68.4</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1.3</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-0.2</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241896</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37.0%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37.0%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40.0%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40.0%</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3.0%</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184937</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r>
      <w:tr w:rsidR="00D21A12" w:rsidRPr="00D21A12">
        <w:tc>
          <w:tcPr>
            <w:tcW w:w="1278"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District</w:t>
            </w: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714</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70.1</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70.6</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69.5</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-1.1</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714</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41.0%</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508</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State</w:t>
            </w: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190183</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67.3</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67.3</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69</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68.8</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1.5</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-0.2</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190183</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38.0%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38.0%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41.0%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41.0%</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3.0%</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146536</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r>
      <w:tr w:rsidR="00D21A12" w:rsidRPr="00D21A12">
        <w:tc>
          <w:tcPr>
            <w:tcW w:w="1278"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District</w:t>
            </w: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397</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56.4</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55.3</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52.1</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-3.2</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397</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16.0%</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272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48.5</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41.5</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-5.5</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State</w:t>
            </w: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91181</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57.7</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56.9</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57.4</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57.1</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-0.6</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-0.3</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91181</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22.0%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21.0%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22.0%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22.0%</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0.0%</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67155</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r>
      <w:tr w:rsidR="00D21A12" w:rsidRPr="00D21A12">
        <w:tc>
          <w:tcPr>
            <w:tcW w:w="1278"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District</w:t>
            </w: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183</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62.9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64.8</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65.4</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-0.6</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183</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31.0%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34.0%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34.0%</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95</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61.5</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53</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State</w:t>
            </w: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47847</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62</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61.6</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63.9</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63.8</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1.8</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-0.1</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47847</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32.0%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32.0%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35.0%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36.0%</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4.0%</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r>
      <w:tr w:rsidR="00D21A12" w:rsidRPr="00D21A12">
        <w:tc>
          <w:tcPr>
            <w:tcW w:w="1278" w:type="dxa"/>
            <w:vMerge/>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32607</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r>
      <w:tr w:rsidR="00D21A12" w:rsidRPr="00D21A12">
        <w:tc>
          <w:tcPr>
            <w:tcW w:w="1278" w:type="dxa"/>
            <w:vMerge w:val="restart"/>
            <w:vAlign w:val="center"/>
          </w:tcPr>
          <w:p w:rsidR="00D21A12" w:rsidRPr="00D21A12" w:rsidRDefault="00D21A12" w:rsidP="00D21A12">
            <w:pPr>
              <w:spacing w:after="0" w:line="240" w:lineRule="auto"/>
              <w:jc w:val="center"/>
              <w:rPr>
                <w:rFonts w:ascii="Calibri" w:eastAsia="Times New Roman" w:hAnsi="Calibri" w:cs="Times New Roman"/>
                <w:b/>
                <w:sz w:val="20"/>
                <w:szCs w:val="20"/>
              </w:rPr>
            </w:pPr>
            <w:r w:rsidRPr="00D21A12">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District</w:t>
            </w: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2189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82.2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82.9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80.8</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-1.5</w:t>
            </w:r>
          </w:p>
        </w:tc>
      </w:tr>
      <w:tr w:rsidR="00D21A12" w:rsidRPr="00D21A12">
        <w:tc>
          <w:tcPr>
            <w:tcW w:w="1278"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2189</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60.0%</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-2.0%</w:t>
            </w:r>
          </w:p>
        </w:tc>
      </w:tr>
      <w:tr w:rsidR="00D21A12" w:rsidRPr="00D21A12">
        <w:tc>
          <w:tcPr>
            <w:tcW w:w="1278"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21A12" w:rsidRPr="00D21A12" w:rsidRDefault="00D21A12" w:rsidP="00D21A1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1707</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48</w:t>
            </w:r>
          </w:p>
        </w:tc>
        <w:tc>
          <w:tcPr>
            <w:tcW w:w="936"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w:t>
            </w:r>
          </w:p>
        </w:tc>
      </w:tr>
      <w:tr w:rsidR="00D21A12" w:rsidRPr="00D21A12">
        <w:tc>
          <w:tcPr>
            <w:tcW w:w="1278"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810" w:type="dxa"/>
            <w:vMerge w:val="restart"/>
            <w:vAlign w:val="center"/>
          </w:tcPr>
          <w:p w:rsidR="00D21A12" w:rsidRPr="00D21A12" w:rsidRDefault="00D21A12" w:rsidP="00D21A12">
            <w:pPr>
              <w:spacing w:after="0" w:line="240" w:lineRule="auto"/>
              <w:jc w:val="center"/>
              <w:rPr>
                <w:rFonts w:ascii="Calibri" w:eastAsia="Times New Roman" w:hAnsi="Calibri" w:cs="Times New Roman"/>
                <w:sz w:val="20"/>
                <w:szCs w:val="20"/>
              </w:rPr>
            </w:pPr>
            <w:r w:rsidRPr="00D21A12">
              <w:rPr>
                <w:rFonts w:ascii="Calibri" w:eastAsia="Times New Roman" w:hAnsi="Calibri" w:cs="Times New Roman"/>
                <w:sz w:val="20"/>
                <w:szCs w:val="20"/>
              </w:rPr>
              <w:t>State</w:t>
            </w: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CPI</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490288</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79.9</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79.9</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80.8</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80.3</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0.4</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-0.5</w:t>
            </w:r>
          </w:p>
        </w:tc>
      </w:tr>
      <w:tr w:rsidR="00D21A12" w:rsidRPr="00D21A12">
        <w:tc>
          <w:tcPr>
            <w:tcW w:w="1278"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810" w:type="dxa"/>
            <w:vMerge/>
          </w:tcPr>
          <w:p w:rsidR="00D21A12" w:rsidRPr="00D21A12" w:rsidRDefault="00D21A12" w:rsidP="00D21A12">
            <w:pPr>
              <w:spacing w:after="0" w:line="240" w:lineRule="auto"/>
              <w:rPr>
                <w:rFonts w:ascii="Calibri" w:eastAsia="Times New Roman" w:hAnsi="Calibri" w:cs="Times New Roman"/>
                <w:sz w:val="20"/>
                <w:szCs w:val="20"/>
              </w:rPr>
            </w:pPr>
          </w:p>
        </w:tc>
        <w:tc>
          <w:tcPr>
            <w:tcW w:w="720" w:type="dxa"/>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P+</w:t>
            </w:r>
          </w:p>
        </w:tc>
        <w:tc>
          <w:tcPr>
            <w:tcW w:w="99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490288</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58.0%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59.0%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61.0%</w:t>
            </w:r>
          </w:p>
        </w:tc>
        <w:tc>
          <w:tcPr>
            <w:tcW w:w="810"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60.0%</w:t>
            </w:r>
          </w:p>
        </w:tc>
        <w:tc>
          <w:tcPr>
            <w:tcW w:w="936"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2.0%</w:t>
            </w:r>
          </w:p>
        </w:tc>
        <w:tc>
          <w:tcPr>
            <w:tcW w:w="882" w:type="dxa"/>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-1.0%</w:t>
            </w:r>
          </w:p>
        </w:tc>
      </w:tr>
      <w:tr w:rsidR="00D21A12" w:rsidRPr="00D21A12">
        <w:tc>
          <w:tcPr>
            <w:tcW w:w="1278" w:type="dxa"/>
            <w:vMerge/>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sz w:val="20"/>
                <w:szCs w:val="20"/>
              </w:rPr>
              <w:t>SGP</w:t>
            </w:r>
          </w:p>
        </w:tc>
        <w:tc>
          <w:tcPr>
            <w:tcW w:w="99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392953</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D21A12" w:rsidRPr="00D21A12" w:rsidRDefault="00D21A12" w:rsidP="00311348">
            <w:pPr>
              <w:spacing w:after="0" w:line="240" w:lineRule="auto"/>
              <w:jc w:val="center"/>
              <w:rPr>
                <w:rFonts w:ascii="Calibri" w:eastAsia="Times New Roman" w:hAnsi="Calibri" w:cs="Times New Roman"/>
                <w:color w:val="000000"/>
                <w:sz w:val="20"/>
                <w:szCs w:val="20"/>
              </w:rPr>
            </w:pPr>
            <w:r w:rsidRPr="00D21A12">
              <w:rPr>
                <w:rFonts w:ascii="Calibri" w:eastAsia="Times New Roman" w:hAnsi="Calibri" w:cs="Times New Roman"/>
                <w:color w:val="000000"/>
                <w:sz w:val="20"/>
                <w:szCs w:val="20"/>
              </w:rPr>
              <w:t>-1</w:t>
            </w:r>
          </w:p>
        </w:tc>
      </w:tr>
      <w:tr w:rsidR="00D21A12" w:rsidRPr="00D21A12">
        <w:tc>
          <w:tcPr>
            <w:tcW w:w="8856" w:type="dxa"/>
            <w:gridSpan w:val="10"/>
            <w:tcBorders>
              <w:left w:val="nil"/>
              <w:bottom w:val="nil"/>
              <w:right w:val="nil"/>
            </w:tcBorders>
          </w:tcPr>
          <w:p w:rsidR="00D21A12" w:rsidRPr="00D21A12" w:rsidRDefault="00D21A12" w:rsidP="00D21A12">
            <w:pPr>
              <w:spacing w:after="0" w:line="240" w:lineRule="auto"/>
              <w:rPr>
                <w:rFonts w:ascii="Calibri" w:eastAsia="Times New Roman" w:hAnsi="Calibri" w:cs="Times New Roman"/>
                <w:sz w:val="20"/>
                <w:szCs w:val="20"/>
              </w:rPr>
            </w:pPr>
            <w:r w:rsidRPr="00D21A12">
              <w:rPr>
                <w:rFonts w:ascii="Calibri" w:eastAsia="Times New Roman" w:hAnsi="Calibri" w:cs="Times New Roman"/>
                <w:bCs/>
                <w:sz w:val="20"/>
                <w:szCs w:val="20"/>
              </w:rPr>
              <w:t xml:space="preserve">Notes: The number of students included in CPI and percent </w:t>
            </w:r>
            <w:r w:rsidRPr="00D21A12">
              <w:rPr>
                <w:rFonts w:ascii="Calibri" w:eastAsia="Times New Roman" w:hAnsi="Calibri" w:cs="Times New Roman"/>
                <w:bCs/>
                <w:i/>
                <w:sz w:val="20"/>
                <w:szCs w:val="20"/>
              </w:rPr>
              <w:t>Proficient</w:t>
            </w:r>
            <w:r w:rsidRPr="00D21A12">
              <w:rPr>
                <w:rFonts w:ascii="Calibri" w:eastAsia="Times New Roman" w:hAnsi="Calibri" w:cs="Times New Roman"/>
                <w:bCs/>
                <w:sz w:val="20"/>
                <w:szCs w:val="20"/>
              </w:rPr>
              <w:t xml:space="preserve"> or </w:t>
            </w:r>
            <w:r w:rsidRPr="00D21A12">
              <w:rPr>
                <w:rFonts w:ascii="Calibri" w:eastAsia="Times New Roman" w:hAnsi="Calibri" w:cs="Times New Roman"/>
                <w:bCs/>
                <w:i/>
                <w:sz w:val="20"/>
                <w:szCs w:val="20"/>
              </w:rPr>
              <w:t>Advanced</w:t>
            </w:r>
            <w:r w:rsidRPr="00D21A12">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B273F" w:rsidRPr="007B273F" w:rsidRDefault="007B273F" w:rsidP="007B273F">
      <w:pPr>
        <w:spacing w:after="0" w:line="240" w:lineRule="auto"/>
        <w:jc w:val="center"/>
        <w:rPr>
          <w:rFonts w:ascii="Calibri" w:eastAsia="Calibri" w:hAnsi="Calibri" w:cs="Times New Roman"/>
          <w:b/>
          <w:sz w:val="20"/>
        </w:rPr>
      </w:pPr>
      <w:r w:rsidRPr="007B273F">
        <w:rPr>
          <w:rFonts w:ascii="Calibri" w:eastAsia="Calibri" w:hAnsi="Calibri" w:cs="Times New Roman"/>
          <w:b/>
          <w:sz w:val="20"/>
        </w:rPr>
        <w:lastRenderedPageBreak/>
        <w:t>Table B3c: Milford Public Schools</w:t>
      </w:r>
    </w:p>
    <w:p w:rsidR="007B273F" w:rsidRPr="007B273F" w:rsidRDefault="007B273F" w:rsidP="007B273F">
      <w:pPr>
        <w:spacing w:after="0"/>
        <w:jc w:val="center"/>
        <w:rPr>
          <w:rFonts w:ascii="Calibri" w:eastAsia="Calibri" w:hAnsi="Calibri" w:cs="Times New Roman"/>
          <w:b/>
          <w:sz w:val="20"/>
        </w:rPr>
      </w:pPr>
      <w:r w:rsidRPr="007B273F">
        <w:rPr>
          <w:rFonts w:ascii="Calibri" w:eastAsia="Calibri" w:hAnsi="Calibri" w:cs="Times New Roman"/>
          <w:b/>
          <w:sz w:val="20"/>
        </w:rPr>
        <w:t>Science and Technology/Engineering (All Grades)</w:t>
      </w:r>
    </w:p>
    <w:p w:rsidR="007B273F" w:rsidRPr="007B273F" w:rsidRDefault="007B273F" w:rsidP="007B273F">
      <w:pPr>
        <w:spacing w:after="0" w:line="240" w:lineRule="auto"/>
        <w:jc w:val="center"/>
        <w:rPr>
          <w:rFonts w:ascii="Calibri" w:eastAsia="Calibri" w:hAnsi="Calibri" w:cs="Times New Roman"/>
          <w:b/>
          <w:sz w:val="20"/>
          <w:szCs w:val="24"/>
        </w:rPr>
      </w:pPr>
      <w:r w:rsidRPr="007B273F">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7B273F" w:rsidRPr="007B273F">
        <w:tc>
          <w:tcPr>
            <w:tcW w:w="2808" w:type="dxa"/>
            <w:gridSpan w:val="3"/>
            <w:vMerge w:val="restart"/>
            <w:vAlign w:val="center"/>
          </w:tcPr>
          <w:p w:rsidR="007B273F" w:rsidRPr="007B273F" w:rsidRDefault="007B273F" w:rsidP="007B273F">
            <w:pPr>
              <w:spacing w:after="0" w:line="240" w:lineRule="auto"/>
              <w:jc w:val="center"/>
              <w:rPr>
                <w:rFonts w:ascii="Calibri" w:eastAsia="Times New Roman" w:hAnsi="Calibri" w:cs="Times New Roman"/>
                <w:b/>
                <w:sz w:val="20"/>
                <w:szCs w:val="20"/>
              </w:rPr>
            </w:pPr>
            <w:r w:rsidRPr="007B273F">
              <w:rPr>
                <w:rFonts w:ascii="Calibri" w:eastAsia="Times New Roman" w:hAnsi="Calibri" w:cs="Times New Roman"/>
                <w:b/>
                <w:sz w:val="20"/>
                <w:szCs w:val="20"/>
              </w:rPr>
              <w:t>Group and Measure</w:t>
            </w:r>
          </w:p>
        </w:tc>
        <w:tc>
          <w:tcPr>
            <w:tcW w:w="990" w:type="dxa"/>
            <w:vMerge w:val="restart"/>
            <w:vAlign w:val="center"/>
          </w:tcPr>
          <w:p w:rsidR="007B273F" w:rsidRPr="007B273F" w:rsidRDefault="007B273F" w:rsidP="007B273F">
            <w:pPr>
              <w:spacing w:after="0" w:line="240" w:lineRule="auto"/>
              <w:jc w:val="center"/>
              <w:rPr>
                <w:rFonts w:ascii="Calibri" w:eastAsia="Times New Roman" w:hAnsi="Calibri" w:cs="Times New Roman"/>
                <w:b/>
                <w:sz w:val="20"/>
                <w:szCs w:val="20"/>
              </w:rPr>
            </w:pPr>
            <w:r w:rsidRPr="007B273F">
              <w:rPr>
                <w:rFonts w:ascii="Calibri" w:eastAsia="Times New Roman" w:hAnsi="Calibri" w:cs="Times New Roman"/>
                <w:b/>
                <w:sz w:val="20"/>
                <w:szCs w:val="20"/>
              </w:rPr>
              <w:t>Number Included (2014)</w:t>
            </w:r>
          </w:p>
        </w:tc>
        <w:tc>
          <w:tcPr>
            <w:tcW w:w="3240" w:type="dxa"/>
            <w:gridSpan w:val="4"/>
            <w:vMerge w:val="restart"/>
            <w:vAlign w:val="center"/>
          </w:tcPr>
          <w:p w:rsidR="007B273F" w:rsidRPr="007B273F" w:rsidRDefault="007B273F" w:rsidP="007B273F">
            <w:pPr>
              <w:spacing w:after="0" w:line="240" w:lineRule="auto"/>
              <w:jc w:val="center"/>
              <w:rPr>
                <w:rFonts w:ascii="Calibri" w:eastAsia="Times New Roman" w:hAnsi="Calibri" w:cs="Times New Roman"/>
                <w:b/>
                <w:sz w:val="20"/>
                <w:szCs w:val="20"/>
              </w:rPr>
            </w:pPr>
            <w:r w:rsidRPr="007B273F">
              <w:rPr>
                <w:rFonts w:ascii="Calibri" w:eastAsia="Times New Roman" w:hAnsi="Calibri" w:cs="Times New Roman"/>
                <w:b/>
                <w:sz w:val="20"/>
                <w:szCs w:val="20"/>
              </w:rPr>
              <w:t>Spring MCAS Year</w:t>
            </w:r>
          </w:p>
        </w:tc>
        <w:tc>
          <w:tcPr>
            <w:tcW w:w="1818" w:type="dxa"/>
            <w:gridSpan w:val="2"/>
          </w:tcPr>
          <w:p w:rsidR="007B273F" w:rsidRPr="007B273F" w:rsidRDefault="007B273F" w:rsidP="007B273F">
            <w:pPr>
              <w:spacing w:after="0" w:line="240" w:lineRule="auto"/>
              <w:rPr>
                <w:rFonts w:ascii="Calibri" w:eastAsia="Times New Roman" w:hAnsi="Calibri" w:cs="Times New Roman"/>
                <w:b/>
                <w:sz w:val="20"/>
                <w:szCs w:val="20"/>
              </w:rPr>
            </w:pPr>
            <w:r w:rsidRPr="007B273F">
              <w:rPr>
                <w:rFonts w:ascii="Calibri" w:eastAsia="Times New Roman" w:hAnsi="Calibri" w:cs="Times New Roman"/>
                <w:b/>
                <w:sz w:val="20"/>
                <w:szCs w:val="20"/>
              </w:rPr>
              <w:t>Gains and Declines</w:t>
            </w:r>
          </w:p>
        </w:tc>
      </w:tr>
      <w:tr w:rsidR="007B273F" w:rsidRPr="007B273F">
        <w:trPr>
          <w:trHeight w:val="244"/>
        </w:trPr>
        <w:tc>
          <w:tcPr>
            <w:tcW w:w="2808" w:type="dxa"/>
            <w:gridSpan w:val="3"/>
            <w:vMerge/>
          </w:tcPr>
          <w:p w:rsidR="007B273F" w:rsidRPr="007B273F" w:rsidRDefault="007B273F" w:rsidP="007B273F">
            <w:pPr>
              <w:spacing w:after="0" w:line="240" w:lineRule="auto"/>
              <w:rPr>
                <w:rFonts w:ascii="Calibri" w:eastAsia="Times New Roman" w:hAnsi="Calibri" w:cs="Times New Roman"/>
                <w:b/>
                <w:sz w:val="20"/>
                <w:szCs w:val="20"/>
              </w:rPr>
            </w:pPr>
          </w:p>
        </w:tc>
        <w:tc>
          <w:tcPr>
            <w:tcW w:w="990" w:type="dxa"/>
            <w:vMerge/>
          </w:tcPr>
          <w:p w:rsidR="007B273F" w:rsidRPr="007B273F" w:rsidRDefault="007B273F" w:rsidP="007B273F">
            <w:pPr>
              <w:spacing w:after="0" w:line="240" w:lineRule="auto"/>
              <w:rPr>
                <w:rFonts w:ascii="Calibri" w:eastAsia="Times New Roman" w:hAnsi="Calibri" w:cs="Times New Roman"/>
                <w:b/>
                <w:sz w:val="20"/>
                <w:szCs w:val="20"/>
              </w:rPr>
            </w:pPr>
          </w:p>
        </w:tc>
        <w:tc>
          <w:tcPr>
            <w:tcW w:w="3240" w:type="dxa"/>
            <w:gridSpan w:val="4"/>
            <w:vMerge/>
          </w:tcPr>
          <w:p w:rsidR="007B273F" w:rsidRPr="007B273F" w:rsidRDefault="007B273F" w:rsidP="007B273F">
            <w:pPr>
              <w:spacing w:after="0" w:line="240" w:lineRule="auto"/>
              <w:rPr>
                <w:rFonts w:ascii="Calibri" w:eastAsia="Times New Roman" w:hAnsi="Calibri" w:cs="Times New Roman"/>
                <w:b/>
                <w:sz w:val="20"/>
                <w:szCs w:val="20"/>
              </w:rPr>
            </w:pPr>
          </w:p>
        </w:tc>
        <w:tc>
          <w:tcPr>
            <w:tcW w:w="936" w:type="dxa"/>
            <w:vMerge w:val="restart"/>
          </w:tcPr>
          <w:p w:rsidR="007B273F" w:rsidRPr="007B273F" w:rsidRDefault="007B273F" w:rsidP="007B273F">
            <w:pPr>
              <w:spacing w:after="0" w:line="240" w:lineRule="auto"/>
              <w:rPr>
                <w:rFonts w:ascii="Calibri" w:eastAsia="Times New Roman" w:hAnsi="Calibri" w:cs="Times New Roman"/>
                <w:b/>
                <w:sz w:val="20"/>
                <w:szCs w:val="20"/>
              </w:rPr>
            </w:pPr>
            <w:r w:rsidRPr="007B273F">
              <w:rPr>
                <w:rFonts w:ascii="Calibri" w:eastAsia="Times New Roman" w:hAnsi="Calibri" w:cs="Times New Roman"/>
                <w:b/>
                <w:sz w:val="20"/>
                <w:szCs w:val="20"/>
              </w:rPr>
              <w:t>4 Year Trend</w:t>
            </w:r>
          </w:p>
        </w:tc>
        <w:tc>
          <w:tcPr>
            <w:tcW w:w="882" w:type="dxa"/>
            <w:vMerge w:val="restart"/>
          </w:tcPr>
          <w:p w:rsidR="007B273F" w:rsidRPr="007B273F" w:rsidRDefault="007B273F" w:rsidP="007B273F">
            <w:pPr>
              <w:spacing w:after="0" w:line="240" w:lineRule="auto"/>
              <w:rPr>
                <w:rFonts w:ascii="Calibri" w:eastAsia="Times New Roman" w:hAnsi="Calibri" w:cs="Times New Roman"/>
                <w:b/>
                <w:sz w:val="20"/>
                <w:szCs w:val="20"/>
              </w:rPr>
            </w:pPr>
            <w:r w:rsidRPr="007B273F">
              <w:rPr>
                <w:rFonts w:ascii="Calibri" w:eastAsia="Times New Roman" w:hAnsi="Calibri" w:cs="Times New Roman"/>
                <w:b/>
                <w:sz w:val="20"/>
                <w:szCs w:val="20"/>
              </w:rPr>
              <w:t>2-Year Trend</w:t>
            </w:r>
          </w:p>
        </w:tc>
      </w:tr>
      <w:tr w:rsidR="007B273F" w:rsidRPr="007B273F">
        <w:tc>
          <w:tcPr>
            <w:tcW w:w="2808" w:type="dxa"/>
            <w:gridSpan w:val="3"/>
            <w:vMerge/>
          </w:tcPr>
          <w:p w:rsidR="007B273F" w:rsidRPr="007B273F" w:rsidRDefault="007B273F" w:rsidP="007B273F">
            <w:pPr>
              <w:spacing w:after="0" w:line="240" w:lineRule="auto"/>
              <w:rPr>
                <w:rFonts w:ascii="Calibri" w:eastAsia="Times New Roman" w:hAnsi="Calibri" w:cs="Times New Roman"/>
                <w:sz w:val="20"/>
                <w:szCs w:val="20"/>
              </w:rPr>
            </w:pPr>
          </w:p>
        </w:tc>
        <w:tc>
          <w:tcPr>
            <w:tcW w:w="990" w:type="dxa"/>
            <w:vMerge/>
          </w:tcPr>
          <w:p w:rsidR="007B273F" w:rsidRPr="007B273F" w:rsidRDefault="007B273F" w:rsidP="007B273F">
            <w:pPr>
              <w:spacing w:after="0" w:line="240" w:lineRule="auto"/>
              <w:rPr>
                <w:rFonts w:ascii="Calibri" w:eastAsia="Times New Roman" w:hAnsi="Calibri" w:cs="Times New Roman"/>
                <w:sz w:val="20"/>
                <w:szCs w:val="20"/>
              </w:rPr>
            </w:pPr>
          </w:p>
        </w:tc>
        <w:tc>
          <w:tcPr>
            <w:tcW w:w="810" w:type="dxa"/>
          </w:tcPr>
          <w:p w:rsidR="007B273F" w:rsidRPr="007B273F" w:rsidRDefault="007B273F" w:rsidP="007B273F">
            <w:pPr>
              <w:spacing w:after="0" w:line="240" w:lineRule="auto"/>
              <w:jc w:val="right"/>
              <w:rPr>
                <w:rFonts w:ascii="Calibri" w:eastAsia="Times New Roman" w:hAnsi="Calibri" w:cs="Times New Roman"/>
                <w:b/>
                <w:sz w:val="20"/>
                <w:szCs w:val="20"/>
              </w:rPr>
            </w:pPr>
            <w:r w:rsidRPr="007B273F">
              <w:rPr>
                <w:rFonts w:ascii="Calibri" w:eastAsia="Times New Roman" w:hAnsi="Calibri" w:cs="Times New Roman"/>
                <w:b/>
                <w:sz w:val="20"/>
                <w:szCs w:val="20"/>
              </w:rPr>
              <w:t>2011</w:t>
            </w:r>
          </w:p>
        </w:tc>
        <w:tc>
          <w:tcPr>
            <w:tcW w:w="810" w:type="dxa"/>
          </w:tcPr>
          <w:p w:rsidR="007B273F" w:rsidRPr="007B273F" w:rsidRDefault="007B273F" w:rsidP="007B273F">
            <w:pPr>
              <w:spacing w:after="0" w:line="240" w:lineRule="auto"/>
              <w:jc w:val="right"/>
              <w:rPr>
                <w:rFonts w:ascii="Calibri" w:eastAsia="Times New Roman" w:hAnsi="Calibri" w:cs="Times New Roman"/>
                <w:b/>
                <w:sz w:val="20"/>
                <w:szCs w:val="20"/>
              </w:rPr>
            </w:pPr>
            <w:r w:rsidRPr="007B273F">
              <w:rPr>
                <w:rFonts w:ascii="Calibri" w:eastAsia="Times New Roman" w:hAnsi="Calibri" w:cs="Times New Roman"/>
                <w:b/>
                <w:sz w:val="20"/>
                <w:szCs w:val="20"/>
              </w:rPr>
              <w:t>2012</w:t>
            </w:r>
          </w:p>
        </w:tc>
        <w:tc>
          <w:tcPr>
            <w:tcW w:w="810" w:type="dxa"/>
          </w:tcPr>
          <w:p w:rsidR="007B273F" w:rsidRPr="007B273F" w:rsidRDefault="007B273F" w:rsidP="007B273F">
            <w:pPr>
              <w:spacing w:after="0" w:line="240" w:lineRule="auto"/>
              <w:jc w:val="right"/>
              <w:rPr>
                <w:rFonts w:ascii="Calibri" w:eastAsia="Times New Roman" w:hAnsi="Calibri" w:cs="Times New Roman"/>
                <w:b/>
                <w:sz w:val="20"/>
                <w:szCs w:val="20"/>
              </w:rPr>
            </w:pPr>
            <w:r w:rsidRPr="007B273F">
              <w:rPr>
                <w:rFonts w:ascii="Calibri" w:eastAsia="Times New Roman" w:hAnsi="Calibri" w:cs="Times New Roman"/>
                <w:b/>
                <w:sz w:val="20"/>
                <w:szCs w:val="20"/>
              </w:rPr>
              <w:t>2013</w:t>
            </w:r>
          </w:p>
        </w:tc>
        <w:tc>
          <w:tcPr>
            <w:tcW w:w="810" w:type="dxa"/>
          </w:tcPr>
          <w:p w:rsidR="007B273F" w:rsidRPr="007B273F" w:rsidRDefault="007B273F" w:rsidP="007B273F">
            <w:pPr>
              <w:spacing w:after="0" w:line="240" w:lineRule="auto"/>
              <w:jc w:val="right"/>
              <w:rPr>
                <w:rFonts w:ascii="Calibri" w:eastAsia="Times New Roman" w:hAnsi="Calibri" w:cs="Times New Roman"/>
                <w:b/>
                <w:sz w:val="20"/>
                <w:szCs w:val="20"/>
              </w:rPr>
            </w:pPr>
            <w:r w:rsidRPr="007B273F">
              <w:rPr>
                <w:rFonts w:ascii="Calibri" w:eastAsia="Times New Roman" w:hAnsi="Calibri" w:cs="Times New Roman"/>
                <w:b/>
                <w:sz w:val="20"/>
                <w:szCs w:val="20"/>
              </w:rPr>
              <w:t>2014</w:t>
            </w:r>
          </w:p>
        </w:tc>
        <w:tc>
          <w:tcPr>
            <w:tcW w:w="936" w:type="dxa"/>
            <w:vMerge/>
          </w:tcPr>
          <w:p w:rsidR="007B273F" w:rsidRPr="007B273F" w:rsidRDefault="007B273F" w:rsidP="007B273F">
            <w:pPr>
              <w:spacing w:after="0" w:line="240" w:lineRule="auto"/>
              <w:rPr>
                <w:rFonts w:ascii="Calibri" w:eastAsia="Times New Roman" w:hAnsi="Calibri" w:cs="Times New Roman"/>
                <w:sz w:val="20"/>
                <w:szCs w:val="20"/>
              </w:rPr>
            </w:pPr>
          </w:p>
        </w:tc>
        <w:tc>
          <w:tcPr>
            <w:tcW w:w="882" w:type="dxa"/>
            <w:vMerge/>
          </w:tcPr>
          <w:p w:rsidR="007B273F" w:rsidRPr="007B273F" w:rsidRDefault="007B273F" w:rsidP="007B273F">
            <w:pPr>
              <w:spacing w:after="0" w:line="240" w:lineRule="auto"/>
              <w:rPr>
                <w:rFonts w:ascii="Calibri" w:eastAsia="Times New Roman" w:hAnsi="Calibri" w:cs="Times New Roman"/>
                <w:sz w:val="20"/>
                <w:szCs w:val="20"/>
              </w:rPr>
            </w:pPr>
          </w:p>
        </w:tc>
      </w:tr>
      <w:tr w:rsidR="007B273F" w:rsidRPr="007B273F">
        <w:tc>
          <w:tcPr>
            <w:tcW w:w="1278"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District</w:t>
            </w: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354</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69.1</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69.4</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73.8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69.6</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-4.2</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354</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-7.0%</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State</w:t>
            </w:r>
          </w:p>
        </w:tc>
        <w:tc>
          <w:tcPr>
            <w:tcW w:w="720" w:type="dxa"/>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100582</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63.8</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65</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66.4</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67.3</w:t>
            </w:r>
          </w:p>
        </w:tc>
        <w:tc>
          <w:tcPr>
            <w:tcW w:w="936"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3.5</w:t>
            </w:r>
          </w:p>
        </w:tc>
        <w:tc>
          <w:tcPr>
            <w:tcW w:w="882"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0.9</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100582</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w:t>
            </w:r>
          </w:p>
        </w:tc>
      </w:tr>
      <w:tr w:rsidR="007B273F" w:rsidRPr="007B273F">
        <w:tc>
          <w:tcPr>
            <w:tcW w:w="1278"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District</w:t>
            </w: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268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72.1</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71.8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75.1</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70.9</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-4.2</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268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35.0%</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-6.0%</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State</w:t>
            </w:r>
          </w:p>
        </w:tc>
        <w:tc>
          <w:tcPr>
            <w:tcW w:w="720" w:type="dxa"/>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79199</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62.8</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64.5</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66.1</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66.8</w:t>
            </w:r>
          </w:p>
        </w:tc>
        <w:tc>
          <w:tcPr>
            <w:tcW w:w="936"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4</w:t>
            </w:r>
          </w:p>
        </w:tc>
        <w:tc>
          <w:tcPr>
            <w:tcW w:w="882"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0.7</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79199</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1.0%</w:t>
            </w:r>
          </w:p>
        </w:tc>
      </w:tr>
      <w:tr w:rsidR="007B273F" w:rsidRPr="007B273F">
        <w:tc>
          <w:tcPr>
            <w:tcW w:w="1278"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District</w:t>
            </w: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161</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59.6</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63.2</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63.4</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3.6</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0.2</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161</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20.0%</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State</w:t>
            </w:r>
          </w:p>
        </w:tc>
        <w:tc>
          <w:tcPr>
            <w:tcW w:w="720" w:type="dxa"/>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38628</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59.2</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58.7</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59.8</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60.1</w:t>
            </w:r>
          </w:p>
        </w:tc>
        <w:tc>
          <w:tcPr>
            <w:tcW w:w="936"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0.9</w:t>
            </w:r>
          </w:p>
        </w:tc>
        <w:tc>
          <w:tcPr>
            <w:tcW w:w="882"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0.3</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38628</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w:t>
            </w:r>
          </w:p>
        </w:tc>
      </w:tr>
      <w:tr w:rsidR="007B273F" w:rsidRPr="007B273F">
        <w:tc>
          <w:tcPr>
            <w:tcW w:w="1278"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District</w:t>
            </w: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52</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-7.8</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-16.3</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13.0%</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-16.0%</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State</w:t>
            </w:r>
          </w:p>
        </w:tc>
        <w:tc>
          <w:tcPr>
            <w:tcW w:w="720" w:type="dxa"/>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16871</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50.3</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51.4</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54</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54</w:t>
            </w:r>
          </w:p>
        </w:tc>
        <w:tc>
          <w:tcPr>
            <w:tcW w:w="936"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3.7</w:t>
            </w:r>
          </w:p>
        </w:tc>
        <w:tc>
          <w:tcPr>
            <w:tcW w:w="882"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w:t>
            </w:r>
          </w:p>
        </w:tc>
      </w:tr>
      <w:tr w:rsidR="007B273F" w:rsidRPr="007B273F">
        <w:tc>
          <w:tcPr>
            <w:tcW w:w="1278" w:type="dxa"/>
            <w:vMerge/>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16871</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-1.0%</w:t>
            </w:r>
          </w:p>
        </w:tc>
      </w:tr>
      <w:tr w:rsidR="007B273F" w:rsidRPr="007B273F">
        <w:tc>
          <w:tcPr>
            <w:tcW w:w="1278"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District</w:t>
            </w: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873</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82.5</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85.3</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83.2</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0.9</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-2.1</w:t>
            </w:r>
          </w:p>
        </w:tc>
      </w:tr>
      <w:tr w:rsidR="007B273F" w:rsidRPr="007B273F">
        <w:tc>
          <w:tcPr>
            <w:tcW w:w="1278" w:type="dxa"/>
            <w:vMerge/>
          </w:tcPr>
          <w:p w:rsidR="007B273F" w:rsidRPr="007B273F" w:rsidRDefault="007B273F" w:rsidP="007B273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B273F" w:rsidRPr="007B273F" w:rsidRDefault="007B273F" w:rsidP="007B273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873</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59.0%</w:t>
            </w:r>
          </w:p>
        </w:tc>
        <w:tc>
          <w:tcPr>
            <w:tcW w:w="936"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-5.0%</w:t>
            </w:r>
          </w:p>
        </w:tc>
      </w:tr>
      <w:tr w:rsidR="007B273F" w:rsidRPr="007B273F">
        <w:tc>
          <w:tcPr>
            <w:tcW w:w="1278" w:type="dxa"/>
            <w:vMerge/>
          </w:tcPr>
          <w:p w:rsidR="007B273F" w:rsidRPr="007B273F" w:rsidRDefault="007B273F" w:rsidP="007B273F">
            <w:pPr>
              <w:spacing w:after="0" w:line="240" w:lineRule="auto"/>
              <w:rPr>
                <w:rFonts w:ascii="Calibri" w:eastAsia="Times New Roman" w:hAnsi="Calibri" w:cs="Times New Roman"/>
                <w:sz w:val="20"/>
                <w:szCs w:val="20"/>
              </w:rPr>
            </w:pPr>
          </w:p>
        </w:tc>
        <w:tc>
          <w:tcPr>
            <w:tcW w:w="810" w:type="dxa"/>
            <w:vMerge w:val="restart"/>
            <w:vAlign w:val="center"/>
          </w:tcPr>
          <w:p w:rsidR="007B273F" w:rsidRPr="007B273F" w:rsidRDefault="007B273F" w:rsidP="007B273F">
            <w:pPr>
              <w:spacing w:after="0" w:line="240" w:lineRule="auto"/>
              <w:jc w:val="center"/>
              <w:rPr>
                <w:rFonts w:ascii="Calibri" w:eastAsia="Times New Roman" w:hAnsi="Calibri" w:cs="Times New Roman"/>
                <w:sz w:val="20"/>
                <w:szCs w:val="20"/>
              </w:rPr>
            </w:pPr>
            <w:r w:rsidRPr="007B273F">
              <w:rPr>
                <w:rFonts w:ascii="Calibri" w:eastAsia="Times New Roman" w:hAnsi="Calibri" w:cs="Times New Roman"/>
                <w:sz w:val="20"/>
                <w:szCs w:val="20"/>
              </w:rPr>
              <w:t>State</w:t>
            </w:r>
          </w:p>
        </w:tc>
        <w:tc>
          <w:tcPr>
            <w:tcW w:w="720" w:type="dxa"/>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CPI</w:t>
            </w:r>
          </w:p>
        </w:tc>
        <w:tc>
          <w:tcPr>
            <w:tcW w:w="99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211440</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77.6</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78.6</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79</w:t>
            </w:r>
          </w:p>
        </w:tc>
        <w:tc>
          <w:tcPr>
            <w:tcW w:w="810"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79.6</w:t>
            </w:r>
          </w:p>
        </w:tc>
        <w:tc>
          <w:tcPr>
            <w:tcW w:w="936"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w:t>
            </w:r>
          </w:p>
        </w:tc>
        <w:tc>
          <w:tcPr>
            <w:tcW w:w="882" w:type="dxa"/>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0.6</w:t>
            </w:r>
          </w:p>
        </w:tc>
      </w:tr>
      <w:tr w:rsidR="007B273F" w:rsidRPr="007B273F">
        <w:tc>
          <w:tcPr>
            <w:tcW w:w="1278" w:type="dxa"/>
            <w:vMerge/>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sz w:val="20"/>
                <w:szCs w:val="20"/>
              </w:rPr>
              <w:t>P+</w:t>
            </w:r>
          </w:p>
        </w:tc>
        <w:tc>
          <w:tcPr>
            <w:tcW w:w="99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211440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7B273F" w:rsidRPr="007B273F" w:rsidRDefault="007B273F" w:rsidP="00311348">
            <w:pPr>
              <w:spacing w:after="0" w:line="240" w:lineRule="auto"/>
              <w:jc w:val="center"/>
              <w:rPr>
                <w:rFonts w:ascii="Calibri" w:eastAsia="Times New Roman" w:hAnsi="Calibri" w:cs="Times New Roman"/>
                <w:color w:val="000000"/>
                <w:sz w:val="20"/>
                <w:szCs w:val="20"/>
              </w:rPr>
            </w:pPr>
            <w:r w:rsidRPr="007B273F">
              <w:rPr>
                <w:rFonts w:ascii="Calibri" w:eastAsia="Times New Roman" w:hAnsi="Calibri" w:cs="Times New Roman"/>
                <w:color w:val="000000"/>
                <w:sz w:val="20"/>
                <w:szCs w:val="20"/>
              </w:rPr>
              <w:t>2.0%</w:t>
            </w:r>
          </w:p>
        </w:tc>
      </w:tr>
      <w:tr w:rsidR="007B273F" w:rsidRPr="007B273F">
        <w:tc>
          <w:tcPr>
            <w:tcW w:w="8856" w:type="dxa"/>
            <w:gridSpan w:val="10"/>
            <w:tcBorders>
              <w:left w:val="nil"/>
              <w:bottom w:val="nil"/>
              <w:right w:val="nil"/>
            </w:tcBorders>
          </w:tcPr>
          <w:p w:rsidR="007B273F" w:rsidRPr="007B273F" w:rsidRDefault="007B273F" w:rsidP="007B273F">
            <w:pPr>
              <w:spacing w:after="0" w:line="240" w:lineRule="auto"/>
              <w:rPr>
                <w:rFonts w:ascii="Calibri" w:eastAsia="Times New Roman" w:hAnsi="Calibri" w:cs="Times New Roman"/>
                <w:sz w:val="20"/>
                <w:szCs w:val="20"/>
              </w:rPr>
            </w:pPr>
            <w:r w:rsidRPr="007B273F">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B67199" w:rsidRPr="00B67199" w:rsidRDefault="00B67199" w:rsidP="00B67199">
      <w:pPr>
        <w:spacing w:after="0" w:line="240" w:lineRule="auto"/>
        <w:jc w:val="center"/>
        <w:rPr>
          <w:rFonts w:ascii="Calibri" w:eastAsia="Calibri" w:hAnsi="Calibri" w:cs="Times New Roman"/>
          <w:b/>
          <w:sz w:val="20"/>
        </w:rPr>
      </w:pPr>
      <w:r w:rsidRPr="00B67199">
        <w:rPr>
          <w:rFonts w:ascii="Calibri" w:eastAsia="Calibri" w:hAnsi="Calibri" w:cs="Times New Roman"/>
          <w:b/>
          <w:sz w:val="20"/>
        </w:rPr>
        <w:lastRenderedPageBreak/>
        <w:t>Table B4: Milford Public Schools</w:t>
      </w:r>
    </w:p>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Calibri" w:hAnsi="Calibri" w:cs="Times New Roman"/>
          <w:b/>
          <w:sz w:val="20"/>
        </w:rPr>
        <w:t>Annual Grade 9-12 Dropout Rates, 2010-2013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B67199" w:rsidRPr="00B67199">
        <w:tc>
          <w:tcPr>
            <w:tcW w:w="922" w:type="dxa"/>
            <w:shd w:val="clear" w:color="auto" w:fill="FFFFFF" w:themeFill="background1"/>
          </w:tcPr>
          <w:p w:rsidR="00B67199" w:rsidRPr="00B67199" w:rsidRDefault="00B67199" w:rsidP="00B67199">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School Year Ending</w:t>
            </w:r>
          </w:p>
        </w:tc>
        <w:tc>
          <w:tcPr>
            <w:tcW w:w="2018" w:type="dxa"/>
            <w:gridSpan w:val="2"/>
            <w:shd w:val="clear" w:color="auto" w:fill="FFFFFF" w:themeFill="background1"/>
          </w:tcPr>
          <w:p w:rsidR="00B67199" w:rsidRPr="00B67199" w:rsidRDefault="00B67199" w:rsidP="00B67199">
            <w:pPr>
              <w:spacing w:after="0" w:line="240" w:lineRule="auto"/>
              <w:rPr>
                <w:rFonts w:ascii="Calibri" w:eastAsia="Times New Roman" w:hAnsi="Calibri" w:cs="Times New Roman"/>
                <w:b/>
                <w:sz w:val="20"/>
                <w:szCs w:val="20"/>
              </w:rPr>
            </w:pPr>
            <w:r w:rsidRPr="00B67199">
              <w:rPr>
                <w:rFonts w:ascii="Calibri" w:eastAsia="Times New Roman" w:hAnsi="Calibri" w:cs="Times New Roman"/>
                <w:b/>
                <w:sz w:val="20"/>
                <w:szCs w:val="20"/>
              </w:rPr>
              <w:t>Change 2010-2013</w:t>
            </w:r>
          </w:p>
        </w:tc>
        <w:tc>
          <w:tcPr>
            <w:tcW w:w="2018" w:type="dxa"/>
            <w:gridSpan w:val="2"/>
            <w:shd w:val="clear" w:color="auto" w:fill="FFFFFF" w:themeFill="background1"/>
          </w:tcPr>
          <w:p w:rsidR="00B67199" w:rsidRPr="00B67199" w:rsidRDefault="00B67199" w:rsidP="00B67199">
            <w:pPr>
              <w:spacing w:after="0" w:line="240" w:lineRule="auto"/>
              <w:rPr>
                <w:rFonts w:ascii="Calibri" w:eastAsia="Times New Roman" w:hAnsi="Calibri" w:cs="Times New Roman"/>
                <w:b/>
                <w:sz w:val="20"/>
                <w:szCs w:val="20"/>
              </w:rPr>
            </w:pPr>
            <w:r w:rsidRPr="00B67199">
              <w:rPr>
                <w:rFonts w:ascii="Calibri" w:eastAsia="Times New Roman" w:hAnsi="Calibri" w:cs="Times New Roman"/>
                <w:b/>
                <w:sz w:val="20"/>
                <w:szCs w:val="20"/>
              </w:rPr>
              <w:t>Change 2012-2013</w:t>
            </w:r>
          </w:p>
        </w:tc>
        <w:tc>
          <w:tcPr>
            <w:tcW w:w="823" w:type="dxa"/>
            <w:vMerge w:val="restart"/>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State (2013)</w:t>
            </w:r>
          </w:p>
        </w:tc>
      </w:tr>
      <w:tr w:rsidR="00B67199" w:rsidRPr="00B67199">
        <w:tc>
          <w:tcPr>
            <w:tcW w:w="922" w:type="dxa"/>
            <w:shd w:val="clear" w:color="auto" w:fill="FFFFFF" w:themeFill="background1"/>
          </w:tcPr>
          <w:p w:rsidR="00B67199" w:rsidRPr="00B67199" w:rsidRDefault="00B67199" w:rsidP="00B67199">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2010</w:t>
            </w:r>
          </w:p>
        </w:tc>
        <w:tc>
          <w:tcPr>
            <w:tcW w:w="769" w:type="dxa"/>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2011</w:t>
            </w:r>
          </w:p>
        </w:tc>
        <w:tc>
          <w:tcPr>
            <w:tcW w:w="769" w:type="dxa"/>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2012</w:t>
            </w:r>
          </w:p>
        </w:tc>
        <w:tc>
          <w:tcPr>
            <w:tcW w:w="769" w:type="dxa"/>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2013</w:t>
            </w:r>
          </w:p>
        </w:tc>
        <w:tc>
          <w:tcPr>
            <w:tcW w:w="1150" w:type="dxa"/>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B67199" w:rsidRPr="00B67199" w:rsidRDefault="00B67199" w:rsidP="00B67199">
            <w:pPr>
              <w:spacing w:after="0" w:line="240" w:lineRule="auto"/>
              <w:jc w:val="center"/>
              <w:rPr>
                <w:rFonts w:ascii="Calibri" w:eastAsia="Times New Roman" w:hAnsi="Calibri" w:cs="Times New Roman"/>
                <w:b/>
                <w:sz w:val="20"/>
                <w:szCs w:val="20"/>
              </w:rPr>
            </w:pPr>
            <w:r w:rsidRPr="00B67199">
              <w:rPr>
                <w:rFonts w:ascii="Calibri" w:eastAsia="Times New Roman" w:hAnsi="Calibri" w:cs="Times New Roman"/>
                <w:b/>
                <w:sz w:val="20"/>
                <w:szCs w:val="20"/>
              </w:rPr>
              <w:t>Percent</w:t>
            </w:r>
          </w:p>
        </w:tc>
        <w:tc>
          <w:tcPr>
            <w:tcW w:w="823" w:type="dxa"/>
            <w:vMerge/>
            <w:shd w:val="clear" w:color="auto" w:fill="FFFFFF" w:themeFill="background1"/>
          </w:tcPr>
          <w:p w:rsidR="00B67199" w:rsidRPr="00B67199" w:rsidRDefault="00B67199" w:rsidP="00B67199">
            <w:pPr>
              <w:spacing w:after="0" w:line="240" w:lineRule="auto"/>
              <w:rPr>
                <w:rFonts w:ascii="Calibri" w:eastAsia="Times New Roman" w:hAnsi="Calibri" w:cs="Times New Roman"/>
                <w:sz w:val="20"/>
                <w:szCs w:val="20"/>
              </w:rPr>
            </w:pPr>
          </w:p>
        </w:tc>
      </w:tr>
      <w:tr w:rsidR="00B67199" w:rsidRPr="00B67199">
        <w:tc>
          <w:tcPr>
            <w:tcW w:w="922" w:type="dxa"/>
            <w:tcBorders>
              <w:bottom w:val="single" w:sz="4" w:space="0" w:color="auto"/>
            </w:tcBorders>
            <w:shd w:val="clear" w:color="auto" w:fill="FFFFFF" w:themeFill="background1"/>
          </w:tcPr>
          <w:p w:rsidR="00B67199" w:rsidRPr="00B67199" w:rsidRDefault="00B67199" w:rsidP="00B67199">
            <w:pPr>
              <w:spacing w:after="0" w:line="240" w:lineRule="auto"/>
              <w:jc w:val="center"/>
              <w:rPr>
                <w:rFonts w:ascii="Calibri" w:eastAsia="Times New Roman" w:hAnsi="Calibri" w:cs="Times New Roman"/>
                <w:sz w:val="20"/>
                <w:szCs w:val="20"/>
              </w:rPr>
            </w:pPr>
            <w:r w:rsidRPr="00B67199">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2.9</w:t>
            </w:r>
          </w:p>
        </w:tc>
        <w:tc>
          <w:tcPr>
            <w:tcW w:w="769"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2.2</w:t>
            </w:r>
          </w:p>
        </w:tc>
        <w:tc>
          <w:tcPr>
            <w:tcW w:w="769"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2.8</w:t>
            </w:r>
          </w:p>
        </w:tc>
        <w:tc>
          <w:tcPr>
            <w:tcW w:w="769"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3.8</w:t>
            </w:r>
          </w:p>
        </w:tc>
        <w:tc>
          <w:tcPr>
            <w:tcW w:w="1150"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0.9</w:t>
            </w:r>
          </w:p>
        </w:tc>
        <w:tc>
          <w:tcPr>
            <w:tcW w:w="868" w:type="dxa"/>
            <w:tcBorders>
              <w:bottom w:val="single" w:sz="4" w:space="0" w:color="auto"/>
            </w:tcBorders>
            <w:shd w:val="clear" w:color="auto" w:fill="D9D9D9" w:themeFill="background1" w:themeFillShade="D9"/>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0.31</w:t>
            </w:r>
          </w:p>
        </w:tc>
        <w:tc>
          <w:tcPr>
            <w:tcW w:w="1150"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1</w:t>
            </w:r>
          </w:p>
        </w:tc>
        <w:tc>
          <w:tcPr>
            <w:tcW w:w="868" w:type="dxa"/>
            <w:tcBorders>
              <w:bottom w:val="single" w:sz="4" w:space="0" w:color="auto"/>
            </w:tcBorders>
            <w:shd w:val="clear" w:color="auto" w:fill="D9D9D9" w:themeFill="background1" w:themeFillShade="D9"/>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0.36</w:t>
            </w:r>
          </w:p>
        </w:tc>
        <w:tc>
          <w:tcPr>
            <w:tcW w:w="823" w:type="dxa"/>
            <w:tcBorders>
              <w:bottom w:val="single" w:sz="4" w:space="0" w:color="auto"/>
            </w:tcBorders>
            <w:shd w:val="clear" w:color="auto" w:fill="FFFFFF" w:themeFill="background1"/>
            <w:vAlign w:val="center"/>
          </w:tcPr>
          <w:p w:rsidR="00B67199" w:rsidRPr="00B67199" w:rsidRDefault="00B67199" w:rsidP="00311348">
            <w:pPr>
              <w:spacing w:after="0" w:line="240" w:lineRule="auto"/>
              <w:jc w:val="center"/>
              <w:rPr>
                <w:rFonts w:ascii="Calibri" w:eastAsia="Times New Roman" w:hAnsi="Calibri" w:cs="Times New Roman"/>
                <w:color w:val="000000"/>
                <w:sz w:val="20"/>
                <w:szCs w:val="20"/>
              </w:rPr>
            </w:pPr>
            <w:r w:rsidRPr="00B67199">
              <w:rPr>
                <w:rFonts w:ascii="Calibri" w:eastAsia="Times New Roman" w:hAnsi="Calibri" w:cs="Times New Roman"/>
                <w:color w:val="000000"/>
                <w:sz w:val="20"/>
                <w:szCs w:val="20"/>
              </w:rPr>
              <w:t>2.2</w:t>
            </w:r>
          </w:p>
        </w:tc>
      </w:tr>
      <w:tr w:rsidR="00B67199" w:rsidRPr="00B67199">
        <w:tc>
          <w:tcPr>
            <w:tcW w:w="8856" w:type="dxa"/>
            <w:gridSpan w:val="10"/>
            <w:tcBorders>
              <w:left w:val="nil"/>
              <w:bottom w:val="nil"/>
              <w:right w:val="nil"/>
            </w:tcBorders>
            <w:shd w:val="clear" w:color="auto" w:fill="FFFFFF" w:themeFill="background1"/>
          </w:tcPr>
          <w:p w:rsidR="00B67199" w:rsidRPr="00B67199" w:rsidRDefault="00B67199" w:rsidP="00B67199">
            <w:pPr>
              <w:spacing w:after="0" w:line="240" w:lineRule="auto"/>
              <w:rPr>
                <w:rFonts w:ascii="Calibri" w:eastAsia="Times New Roman" w:hAnsi="Calibri" w:cs="Times New Roman"/>
                <w:color w:val="000000"/>
                <w:sz w:val="20"/>
                <w:szCs w:val="20"/>
              </w:rPr>
            </w:pPr>
            <w:r w:rsidRPr="00B67199">
              <w:rPr>
                <w:rFonts w:ascii="Calibri" w:eastAsia="Times New Roman" w:hAnsi="Calibri" w:cs="Times New Roman"/>
                <w:color w:val="000000"/>
                <w:kern w:val="28"/>
                <w:sz w:val="20"/>
                <w:szCs w:val="20"/>
              </w:rPr>
              <w:t xml:space="preserve">Notes: </w:t>
            </w:r>
            <w:r w:rsidRPr="00B67199">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C5074" w:rsidRPr="00BC5074" w:rsidRDefault="00BC5074" w:rsidP="00BC5074">
      <w:pPr>
        <w:spacing w:after="0"/>
        <w:jc w:val="center"/>
        <w:rPr>
          <w:rFonts w:ascii="Calibri" w:eastAsia="Calibri" w:hAnsi="Calibri" w:cs="Times New Roman"/>
          <w:b/>
          <w:sz w:val="20"/>
        </w:rPr>
      </w:pPr>
      <w:r w:rsidRPr="00BC5074">
        <w:rPr>
          <w:rFonts w:ascii="Calibri" w:eastAsia="Calibri" w:hAnsi="Calibri" w:cs="Times New Roman"/>
          <w:b/>
          <w:sz w:val="20"/>
        </w:rPr>
        <w:lastRenderedPageBreak/>
        <w:t>Table B5a: Milford Public Schools</w:t>
      </w:r>
    </w:p>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Calibri" w:hAnsi="Calibri" w:cs="Times New Roman"/>
          <w:b/>
          <w:sz w:val="20"/>
        </w:rPr>
        <w:t>Four-Year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C5074" w:rsidRPr="00BC5074">
        <w:tc>
          <w:tcPr>
            <w:tcW w:w="1080" w:type="dxa"/>
            <w:vMerge w:val="restart"/>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Group</w:t>
            </w:r>
          </w:p>
        </w:tc>
        <w:tc>
          <w:tcPr>
            <w:tcW w:w="990" w:type="dxa"/>
            <w:vMerge w:val="restart"/>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Number Included (2013)</w:t>
            </w:r>
          </w:p>
        </w:tc>
        <w:tc>
          <w:tcPr>
            <w:tcW w:w="2880" w:type="dxa"/>
            <w:gridSpan w:val="4"/>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School Year Ending</w:t>
            </w:r>
          </w:p>
        </w:tc>
        <w:tc>
          <w:tcPr>
            <w:tcW w:w="2070" w:type="dxa"/>
            <w:gridSpan w:val="2"/>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Change 2009-2012</w:t>
            </w:r>
          </w:p>
        </w:tc>
        <w:tc>
          <w:tcPr>
            <w:tcW w:w="2070" w:type="dxa"/>
            <w:gridSpan w:val="2"/>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Change 2011-2012</w:t>
            </w:r>
          </w:p>
        </w:tc>
        <w:tc>
          <w:tcPr>
            <w:tcW w:w="810" w:type="dxa"/>
            <w:vMerge w:val="restart"/>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State (2013)</w:t>
            </w:r>
          </w:p>
        </w:tc>
      </w:tr>
      <w:tr w:rsidR="00BC5074" w:rsidRPr="00BC5074">
        <w:tc>
          <w:tcPr>
            <w:tcW w:w="1080" w:type="dxa"/>
            <w:vMerge/>
          </w:tcPr>
          <w:p w:rsidR="00BC5074" w:rsidRPr="00BC5074" w:rsidRDefault="00BC5074" w:rsidP="00BC5074">
            <w:pPr>
              <w:spacing w:after="0" w:line="240" w:lineRule="auto"/>
              <w:rPr>
                <w:rFonts w:ascii="Calibri" w:eastAsia="Times New Roman" w:hAnsi="Calibri" w:cs="Times New Roman"/>
                <w:sz w:val="20"/>
                <w:szCs w:val="20"/>
              </w:rPr>
            </w:pPr>
          </w:p>
        </w:tc>
        <w:tc>
          <w:tcPr>
            <w:tcW w:w="990" w:type="dxa"/>
            <w:vMerge/>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p>
        </w:tc>
        <w:tc>
          <w:tcPr>
            <w:tcW w:w="720" w:type="dxa"/>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2010</w:t>
            </w:r>
          </w:p>
        </w:tc>
        <w:tc>
          <w:tcPr>
            <w:tcW w:w="720" w:type="dxa"/>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2011</w:t>
            </w:r>
          </w:p>
        </w:tc>
        <w:tc>
          <w:tcPr>
            <w:tcW w:w="720" w:type="dxa"/>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2012</w:t>
            </w:r>
          </w:p>
        </w:tc>
        <w:tc>
          <w:tcPr>
            <w:tcW w:w="720" w:type="dxa"/>
            <w:vAlign w:val="center"/>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2013</w:t>
            </w:r>
          </w:p>
        </w:tc>
        <w:tc>
          <w:tcPr>
            <w:tcW w:w="1170" w:type="dxa"/>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Percentage Points</w:t>
            </w:r>
          </w:p>
        </w:tc>
        <w:tc>
          <w:tcPr>
            <w:tcW w:w="900" w:type="dxa"/>
            <w:tcBorders>
              <w:bottom w:val="single" w:sz="4" w:space="0" w:color="auto"/>
            </w:tcBorders>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Percent Change</w:t>
            </w:r>
          </w:p>
        </w:tc>
        <w:tc>
          <w:tcPr>
            <w:tcW w:w="1170" w:type="dxa"/>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Percentage Points</w:t>
            </w:r>
          </w:p>
        </w:tc>
        <w:tc>
          <w:tcPr>
            <w:tcW w:w="900" w:type="dxa"/>
            <w:tcBorders>
              <w:bottom w:val="single" w:sz="4" w:space="0" w:color="auto"/>
            </w:tcBorders>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Percent Change</w:t>
            </w:r>
          </w:p>
        </w:tc>
        <w:tc>
          <w:tcPr>
            <w:tcW w:w="810" w:type="dxa"/>
            <w:vMerge/>
          </w:tcPr>
          <w:p w:rsidR="00BC5074" w:rsidRPr="00BC5074" w:rsidRDefault="00BC5074" w:rsidP="00BC5074">
            <w:pPr>
              <w:spacing w:after="0" w:line="240" w:lineRule="auto"/>
              <w:jc w:val="center"/>
              <w:rPr>
                <w:rFonts w:ascii="Calibri" w:eastAsia="Times New Roman" w:hAnsi="Calibri" w:cs="Times New Roman"/>
                <w:sz w:val="20"/>
                <w:szCs w:val="20"/>
              </w:rPr>
            </w:pP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High needs</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109</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66.0%</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69.0%</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72.2%</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68.8%</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2.8</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4.2%</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-3.4</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-4.7%</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74.7%</w:t>
            </w: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Low income</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84</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66.7%</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68.4%</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70.5%</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71.4%</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4.7</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7.0%</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0.9</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1.3%</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73.6%</w:t>
            </w: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Students w/ disabilities</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43</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53.7%</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59.0%</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78.3%</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58.1%</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4.4</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8.2%</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-20.2</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-25.8%</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67.8%</w:t>
            </w: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English language learners or Former ELLs</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10</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66.7%</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55.6%</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60.0%</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50.0%</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-16.7</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-25.0%</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-10.0</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-16.7%</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63.5%</w:t>
            </w:r>
          </w:p>
        </w:tc>
      </w:tr>
      <w:tr w:rsidR="00BC5074" w:rsidRPr="00BC5074">
        <w:tc>
          <w:tcPr>
            <w:tcW w:w="1080" w:type="dxa"/>
            <w:tcBorders>
              <w:bottom w:val="single" w:sz="4" w:space="0" w:color="auto"/>
            </w:tcBorders>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All students</w:t>
            </w:r>
          </w:p>
        </w:tc>
        <w:tc>
          <w:tcPr>
            <w:tcW w:w="99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281</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83.1%</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85.3%</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85.1%</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86.5%</w:t>
            </w:r>
          </w:p>
        </w:tc>
        <w:tc>
          <w:tcPr>
            <w:tcW w:w="117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3.4</w:t>
            </w:r>
          </w:p>
        </w:tc>
        <w:tc>
          <w:tcPr>
            <w:tcW w:w="900" w:type="dxa"/>
            <w:tcBorders>
              <w:bottom w:val="single" w:sz="4" w:space="0" w:color="auto"/>
            </w:tcBorders>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4.1%</w:t>
            </w:r>
          </w:p>
        </w:tc>
        <w:tc>
          <w:tcPr>
            <w:tcW w:w="117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1.4</w:t>
            </w:r>
          </w:p>
        </w:tc>
        <w:tc>
          <w:tcPr>
            <w:tcW w:w="900" w:type="dxa"/>
            <w:tcBorders>
              <w:bottom w:val="single" w:sz="4" w:space="0" w:color="auto"/>
            </w:tcBorders>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1.6%</w:t>
            </w:r>
          </w:p>
        </w:tc>
        <w:tc>
          <w:tcPr>
            <w:tcW w:w="81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85.0%</w:t>
            </w:r>
          </w:p>
        </w:tc>
      </w:tr>
      <w:tr w:rsidR="00BC5074" w:rsidRPr="00BC5074">
        <w:tc>
          <w:tcPr>
            <w:tcW w:w="9900" w:type="dxa"/>
            <w:gridSpan w:val="11"/>
            <w:tcBorders>
              <w:left w:val="nil"/>
              <w:bottom w:val="nil"/>
              <w:right w:val="nil"/>
            </w:tcBorders>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color w:val="000000"/>
                <w:kern w:val="28"/>
                <w:sz w:val="20"/>
                <w:szCs w:val="20"/>
              </w:rPr>
              <w:t xml:space="preserve">Notes: </w:t>
            </w:r>
            <w:r w:rsidRPr="00BC5074">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BC5074" w:rsidRPr="00BC5074" w:rsidRDefault="00BC5074" w:rsidP="00BC5074">
      <w:pPr>
        <w:spacing w:after="0" w:line="240" w:lineRule="auto"/>
        <w:jc w:val="center"/>
        <w:rPr>
          <w:rFonts w:ascii="Calibri" w:eastAsia="Calibri" w:hAnsi="Calibri" w:cs="Times New Roman"/>
          <w:b/>
          <w:sz w:val="20"/>
          <w:szCs w:val="24"/>
        </w:rPr>
      </w:pPr>
      <w:r w:rsidRPr="00BC5074">
        <w:rPr>
          <w:rFonts w:ascii="Calibri" w:eastAsia="Calibri" w:hAnsi="Calibri" w:cs="Times New Roman"/>
          <w:b/>
          <w:sz w:val="20"/>
          <w:szCs w:val="24"/>
        </w:rPr>
        <w:t>Table B5b: Milford Public Schools</w:t>
      </w:r>
    </w:p>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Calibri" w:hAnsi="Calibri" w:cs="Times New Roman"/>
          <w:b/>
          <w:sz w:val="20"/>
          <w:szCs w:val="24"/>
        </w:rPr>
        <w:t>Five-Year Cohort Graduation Rates, 2009-2012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C5074" w:rsidRPr="00BC5074">
        <w:tc>
          <w:tcPr>
            <w:tcW w:w="1080" w:type="dxa"/>
            <w:vMerge w:val="restart"/>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Group</w:t>
            </w:r>
          </w:p>
        </w:tc>
        <w:tc>
          <w:tcPr>
            <w:tcW w:w="990" w:type="dxa"/>
          </w:tcPr>
          <w:p w:rsidR="00BC5074" w:rsidRPr="00BC5074" w:rsidRDefault="00BC5074" w:rsidP="00BC5074">
            <w:pPr>
              <w:spacing w:after="0" w:line="240" w:lineRule="auto"/>
              <w:rPr>
                <w:rFonts w:ascii="Calibri" w:eastAsia="Times New Roman" w:hAnsi="Calibri" w:cs="Times New Roman"/>
                <w:b/>
                <w:sz w:val="20"/>
                <w:szCs w:val="20"/>
              </w:rPr>
            </w:pPr>
          </w:p>
        </w:tc>
        <w:tc>
          <w:tcPr>
            <w:tcW w:w="2880" w:type="dxa"/>
            <w:gridSpan w:val="4"/>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School Year Ending</w:t>
            </w:r>
          </w:p>
        </w:tc>
        <w:tc>
          <w:tcPr>
            <w:tcW w:w="2070" w:type="dxa"/>
            <w:gridSpan w:val="2"/>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Change 2009-2012</w:t>
            </w:r>
          </w:p>
        </w:tc>
        <w:tc>
          <w:tcPr>
            <w:tcW w:w="2070" w:type="dxa"/>
            <w:gridSpan w:val="2"/>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Change 2011-2012</w:t>
            </w:r>
          </w:p>
        </w:tc>
        <w:tc>
          <w:tcPr>
            <w:tcW w:w="810" w:type="dxa"/>
            <w:vMerge w:val="restart"/>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State (2012)</w:t>
            </w:r>
          </w:p>
        </w:tc>
      </w:tr>
      <w:tr w:rsidR="00BC5074" w:rsidRPr="00BC5074">
        <w:tc>
          <w:tcPr>
            <w:tcW w:w="1080" w:type="dxa"/>
            <w:vMerge/>
          </w:tcPr>
          <w:p w:rsidR="00BC5074" w:rsidRPr="00BC5074" w:rsidRDefault="00BC5074" w:rsidP="00BC5074">
            <w:pPr>
              <w:spacing w:after="0" w:line="240" w:lineRule="auto"/>
              <w:rPr>
                <w:rFonts w:ascii="Calibri" w:eastAsia="Times New Roman" w:hAnsi="Calibri" w:cs="Times New Roman"/>
                <w:sz w:val="20"/>
                <w:szCs w:val="20"/>
              </w:rPr>
            </w:pPr>
          </w:p>
        </w:tc>
        <w:tc>
          <w:tcPr>
            <w:tcW w:w="990" w:type="dxa"/>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Number Included (2012)</w:t>
            </w:r>
          </w:p>
        </w:tc>
        <w:tc>
          <w:tcPr>
            <w:tcW w:w="720" w:type="dxa"/>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2009</w:t>
            </w:r>
          </w:p>
        </w:tc>
        <w:tc>
          <w:tcPr>
            <w:tcW w:w="720" w:type="dxa"/>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2010</w:t>
            </w:r>
          </w:p>
        </w:tc>
        <w:tc>
          <w:tcPr>
            <w:tcW w:w="720" w:type="dxa"/>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2011</w:t>
            </w:r>
          </w:p>
        </w:tc>
        <w:tc>
          <w:tcPr>
            <w:tcW w:w="720" w:type="dxa"/>
            <w:vAlign w:val="center"/>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2012</w:t>
            </w:r>
          </w:p>
        </w:tc>
        <w:tc>
          <w:tcPr>
            <w:tcW w:w="1170" w:type="dxa"/>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Percentage Points</w:t>
            </w:r>
          </w:p>
        </w:tc>
        <w:tc>
          <w:tcPr>
            <w:tcW w:w="900" w:type="dxa"/>
            <w:tcBorders>
              <w:bottom w:val="single" w:sz="4" w:space="0" w:color="auto"/>
            </w:tcBorders>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Percent Change</w:t>
            </w:r>
          </w:p>
        </w:tc>
        <w:tc>
          <w:tcPr>
            <w:tcW w:w="1170" w:type="dxa"/>
          </w:tcPr>
          <w:p w:rsidR="00BC5074" w:rsidRPr="00BC5074" w:rsidRDefault="00BC5074" w:rsidP="00BC5074">
            <w:pPr>
              <w:spacing w:after="0" w:line="240" w:lineRule="auto"/>
              <w:jc w:val="center"/>
              <w:rPr>
                <w:rFonts w:ascii="Calibri" w:eastAsia="Times New Roman" w:hAnsi="Calibri" w:cs="Times New Roman"/>
                <w:b/>
                <w:sz w:val="20"/>
                <w:szCs w:val="20"/>
              </w:rPr>
            </w:pPr>
            <w:r w:rsidRPr="00BC5074">
              <w:rPr>
                <w:rFonts w:ascii="Calibri" w:eastAsia="Times New Roman" w:hAnsi="Calibri" w:cs="Times New Roman"/>
                <w:b/>
                <w:sz w:val="20"/>
                <w:szCs w:val="20"/>
              </w:rPr>
              <w:t>Percentage Points</w:t>
            </w:r>
          </w:p>
        </w:tc>
        <w:tc>
          <w:tcPr>
            <w:tcW w:w="900" w:type="dxa"/>
            <w:tcBorders>
              <w:bottom w:val="single" w:sz="4" w:space="0" w:color="auto"/>
            </w:tcBorders>
          </w:tcPr>
          <w:p w:rsidR="00BC5074" w:rsidRPr="00BC5074" w:rsidRDefault="00BC5074" w:rsidP="00BC5074">
            <w:pPr>
              <w:spacing w:after="0" w:line="240" w:lineRule="auto"/>
              <w:rPr>
                <w:rFonts w:ascii="Calibri" w:eastAsia="Times New Roman" w:hAnsi="Calibri" w:cs="Times New Roman"/>
                <w:b/>
                <w:sz w:val="20"/>
                <w:szCs w:val="20"/>
              </w:rPr>
            </w:pPr>
            <w:r w:rsidRPr="00BC5074">
              <w:rPr>
                <w:rFonts w:ascii="Calibri" w:eastAsia="Times New Roman" w:hAnsi="Calibri" w:cs="Times New Roman"/>
                <w:b/>
                <w:sz w:val="20"/>
                <w:szCs w:val="20"/>
              </w:rPr>
              <w:t>Percent Change</w:t>
            </w:r>
          </w:p>
        </w:tc>
        <w:tc>
          <w:tcPr>
            <w:tcW w:w="810" w:type="dxa"/>
            <w:vMerge/>
          </w:tcPr>
          <w:p w:rsidR="00BC5074" w:rsidRPr="00BC5074" w:rsidRDefault="00BC5074" w:rsidP="00BC5074">
            <w:pPr>
              <w:spacing w:after="0" w:line="240" w:lineRule="auto"/>
              <w:rPr>
                <w:rFonts w:ascii="Calibri" w:eastAsia="Times New Roman" w:hAnsi="Calibri" w:cs="Times New Roman"/>
                <w:sz w:val="20"/>
                <w:szCs w:val="20"/>
              </w:rPr>
            </w:pP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High needs</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133</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70.5%</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68.9%</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75.9%</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76.7%</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6.2</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8.8%</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0.8</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1.1%</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78.9%</w:t>
            </w: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Low income</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105</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69.6%</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70.4%</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75.4%</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75.2%</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5.6</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8.0%</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-0.2</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-0.3%</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77.5%</w:t>
            </w: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Students w/ disabilities</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46</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64.8%</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58.5%</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65.6%</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84.8%</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20.0</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30.9%</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19.2</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29.3%</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73.8%</w:t>
            </w:r>
          </w:p>
        </w:tc>
      </w:tr>
      <w:tr w:rsidR="00BC5074" w:rsidRPr="00BC5074">
        <w:tc>
          <w:tcPr>
            <w:tcW w:w="1080" w:type="dxa"/>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English language learners or Former ELLs</w:t>
            </w:r>
          </w:p>
        </w:tc>
        <w:tc>
          <w:tcPr>
            <w:tcW w:w="99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15</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63.3%</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66.7%</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72.2%</w:t>
            </w:r>
          </w:p>
        </w:tc>
        <w:tc>
          <w:tcPr>
            <w:tcW w:w="72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66.7%</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3.4</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5.4%</w:t>
            </w:r>
          </w:p>
        </w:tc>
        <w:tc>
          <w:tcPr>
            <w:tcW w:w="117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-5.5</w:t>
            </w:r>
          </w:p>
        </w:tc>
        <w:tc>
          <w:tcPr>
            <w:tcW w:w="900" w:type="dxa"/>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-7.6%</w:t>
            </w:r>
          </w:p>
        </w:tc>
        <w:tc>
          <w:tcPr>
            <w:tcW w:w="810" w:type="dxa"/>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68.5%</w:t>
            </w:r>
          </w:p>
        </w:tc>
      </w:tr>
      <w:tr w:rsidR="00BC5074" w:rsidRPr="00BC5074">
        <w:tc>
          <w:tcPr>
            <w:tcW w:w="1080" w:type="dxa"/>
            <w:tcBorders>
              <w:bottom w:val="single" w:sz="4" w:space="0" w:color="auto"/>
            </w:tcBorders>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All students</w:t>
            </w:r>
          </w:p>
        </w:tc>
        <w:tc>
          <w:tcPr>
            <w:tcW w:w="99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281</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84.8%</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85.2%</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88.4%</w:t>
            </w:r>
          </w:p>
        </w:tc>
        <w:tc>
          <w:tcPr>
            <w:tcW w:w="72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87.5%</w:t>
            </w:r>
          </w:p>
        </w:tc>
        <w:tc>
          <w:tcPr>
            <w:tcW w:w="117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2.7</w:t>
            </w:r>
          </w:p>
        </w:tc>
        <w:tc>
          <w:tcPr>
            <w:tcW w:w="900" w:type="dxa"/>
            <w:tcBorders>
              <w:bottom w:val="single" w:sz="4" w:space="0" w:color="auto"/>
            </w:tcBorders>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3.2%</w:t>
            </w:r>
          </w:p>
        </w:tc>
        <w:tc>
          <w:tcPr>
            <w:tcW w:w="117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-1.0%</w:t>
            </w:r>
          </w:p>
        </w:tc>
        <w:tc>
          <w:tcPr>
            <w:tcW w:w="810" w:type="dxa"/>
            <w:tcBorders>
              <w:bottom w:val="single" w:sz="4" w:space="0" w:color="auto"/>
            </w:tcBorders>
            <w:vAlign w:val="center"/>
          </w:tcPr>
          <w:p w:rsidR="00BC5074" w:rsidRPr="00BC5074" w:rsidRDefault="00BC5074" w:rsidP="00311348">
            <w:pPr>
              <w:spacing w:after="0" w:line="240" w:lineRule="auto"/>
              <w:jc w:val="center"/>
              <w:rPr>
                <w:rFonts w:ascii="Calibri" w:eastAsia="Times New Roman" w:hAnsi="Calibri" w:cs="Times New Roman"/>
                <w:color w:val="000000"/>
                <w:sz w:val="20"/>
                <w:szCs w:val="20"/>
              </w:rPr>
            </w:pPr>
            <w:r w:rsidRPr="00BC5074">
              <w:rPr>
                <w:rFonts w:ascii="Calibri" w:eastAsia="Times New Roman" w:hAnsi="Calibri" w:cs="Times New Roman"/>
                <w:color w:val="000000"/>
                <w:sz w:val="20"/>
                <w:szCs w:val="20"/>
              </w:rPr>
              <w:t>87.5%</w:t>
            </w:r>
          </w:p>
        </w:tc>
      </w:tr>
      <w:tr w:rsidR="00BC5074" w:rsidRPr="00BC5074">
        <w:tc>
          <w:tcPr>
            <w:tcW w:w="9900" w:type="dxa"/>
            <w:gridSpan w:val="11"/>
            <w:tcBorders>
              <w:left w:val="nil"/>
              <w:bottom w:val="nil"/>
              <w:right w:val="nil"/>
            </w:tcBorders>
          </w:tcPr>
          <w:p w:rsidR="00BC5074" w:rsidRPr="00BC5074" w:rsidRDefault="00BC5074" w:rsidP="00BC5074">
            <w:pPr>
              <w:spacing w:after="0" w:line="240" w:lineRule="auto"/>
              <w:rPr>
                <w:rFonts w:ascii="Calibri" w:eastAsia="Times New Roman" w:hAnsi="Calibri" w:cs="Times New Roman"/>
                <w:sz w:val="20"/>
                <w:szCs w:val="20"/>
              </w:rPr>
            </w:pPr>
            <w:r w:rsidRPr="00BC5074">
              <w:rPr>
                <w:rFonts w:ascii="Calibri" w:eastAsia="Times New Roman" w:hAnsi="Calibri" w:cs="Times New Roman"/>
                <w:sz w:val="20"/>
                <w:szCs w:val="20"/>
              </w:rPr>
              <w:t xml:space="preserve">Notes: </w:t>
            </w:r>
            <w:r w:rsidRPr="00BC5074">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9E3DE9" w:rsidRPr="009E3DE9" w:rsidRDefault="009E3DE9" w:rsidP="009E3DE9">
      <w:pPr>
        <w:spacing w:after="0"/>
        <w:jc w:val="center"/>
        <w:rPr>
          <w:rFonts w:ascii="Calibri" w:eastAsia="Calibri" w:hAnsi="Calibri" w:cs="Times New Roman"/>
          <w:b/>
          <w:sz w:val="20"/>
        </w:rPr>
      </w:pPr>
      <w:r w:rsidRPr="009E3DE9">
        <w:rPr>
          <w:rFonts w:ascii="Calibri" w:eastAsia="Calibri" w:hAnsi="Calibri" w:cs="Times New Roman"/>
          <w:b/>
          <w:sz w:val="20"/>
        </w:rPr>
        <w:t>Table B6: Milford Public Schools</w:t>
      </w:r>
    </w:p>
    <w:p w:rsidR="009E3DE9" w:rsidRPr="009E3DE9" w:rsidRDefault="009E3DE9" w:rsidP="009E3DE9">
      <w:pPr>
        <w:spacing w:after="0" w:line="240" w:lineRule="auto"/>
        <w:jc w:val="center"/>
        <w:rPr>
          <w:rFonts w:ascii="Times New Roman" w:eastAsia="Times New Roman" w:hAnsi="Times New Roman" w:cs="Times New Roman"/>
          <w:kern w:val="28"/>
          <w:sz w:val="24"/>
          <w:szCs w:val="24"/>
        </w:rPr>
      </w:pPr>
      <w:r w:rsidRPr="009E3DE9">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9E3DE9" w:rsidRPr="009E3DE9">
        <w:tc>
          <w:tcPr>
            <w:tcW w:w="1260" w:type="dxa"/>
            <w:vMerge w:val="restart"/>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Group</w:t>
            </w:r>
          </w:p>
        </w:tc>
        <w:tc>
          <w:tcPr>
            <w:tcW w:w="2880" w:type="dxa"/>
            <w:gridSpan w:val="4"/>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School Year Ending</w:t>
            </w:r>
          </w:p>
        </w:tc>
        <w:tc>
          <w:tcPr>
            <w:tcW w:w="2160" w:type="dxa"/>
            <w:gridSpan w:val="2"/>
          </w:tcPr>
          <w:p w:rsidR="009E3DE9" w:rsidRPr="009E3DE9" w:rsidRDefault="009E3DE9" w:rsidP="009E3DE9">
            <w:pPr>
              <w:spacing w:after="0" w:line="240" w:lineRule="auto"/>
              <w:rPr>
                <w:rFonts w:ascii="Calibri" w:eastAsia="Times New Roman" w:hAnsi="Calibri" w:cs="Times New Roman"/>
                <w:b/>
                <w:sz w:val="20"/>
                <w:szCs w:val="20"/>
              </w:rPr>
            </w:pPr>
            <w:r w:rsidRPr="009E3DE9">
              <w:rPr>
                <w:rFonts w:ascii="Calibri" w:eastAsia="Times New Roman" w:hAnsi="Calibri" w:cs="Times New Roman"/>
                <w:b/>
                <w:sz w:val="20"/>
                <w:szCs w:val="20"/>
              </w:rPr>
              <w:t>Change 2011-2014</w:t>
            </w:r>
          </w:p>
        </w:tc>
        <w:tc>
          <w:tcPr>
            <w:tcW w:w="2070" w:type="dxa"/>
            <w:gridSpan w:val="2"/>
          </w:tcPr>
          <w:p w:rsidR="009E3DE9" w:rsidRPr="009E3DE9" w:rsidRDefault="009E3DE9" w:rsidP="009E3DE9">
            <w:pPr>
              <w:spacing w:after="0" w:line="240" w:lineRule="auto"/>
              <w:rPr>
                <w:rFonts w:ascii="Calibri" w:eastAsia="Times New Roman" w:hAnsi="Calibri" w:cs="Times New Roman"/>
                <w:b/>
                <w:sz w:val="20"/>
                <w:szCs w:val="20"/>
              </w:rPr>
            </w:pPr>
            <w:r w:rsidRPr="009E3DE9">
              <w:rPr>
                <w:rFonts w:ascii="Calibri" w:eastAsia="Times New Roman" w:hAnsi="Calibri" w:cs="Times New Roman"/>
                <w:b/>
                <w:sz w:val="20"/>
                <w:szCs w:val="20"/>
              </w:rPr>
              <w:t>Change 2013-2014</w:t>
            </w:r>
          </w:p>
        </w:tc>
        <w:tc>
          <w:tcPr>
            <w:tcW w:w="810" w:type="dxa"/>
            <w:vMerge w:val="restart"/>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State (2014)</w:t>
            </w:r>
          </w:p>
        </w:tc>
      </w:tr>
      <w:tr w:rsidR="009E3DE9" w:rsidRPr="009E3DE9">
        <w:tc>
          <w:tcPr>
            <w:tcW w:w="1260" w:type="dxa"/>
            <w:vMerge/>
          </w:tcPr>
          <w:p w:rsidR="009E3DE9" w:rsidRPr="009E3DE9" w:rsidRDefault="009E3DE9" w:rsidP="009E3DE9">
            <w:pPr>
              <w:spacing w:after="0" w:line="240" w:lineRule="auto"/>
              <w:rPr>
                <w:rFonts w:ascii="Calibri" w:eastAsia="Times New Roman" w:hAnsi="Calibri" w:cs="Times New Roman"/>
                <w:sz w:val="20"/>
                <w:szCs w:val="20"/>
              </w:rPr>
            </w:pPr>
          </w:p>
        </w:tc>
        <w:tc>
          <w:tcPr>
            <w:tcW w:w="720" w:type="dxa"/>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2011</w:t>
            </w:r>
          </w:p>
        </w:tc>
        <w:tc>
          <w:tcPr>
            <w:tcW w:w="720" w:type="dxa"/>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2012</w:t>
            </w:r>
          </w:p>
        </w:tc>
        <w:tc>
          <w:tcPr>
            <w:tcW w:w="720" w:type="dxa"/>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2013</w:t>
            </w:r>
          </w:p>
        </w:tc>
        <w:tc>
          <w:tcPr>
            <w:tcW w:w="720" w:type="dxa"/>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2014</w:t>
            </w:r>
          </w:p>
        </w:tc>
        <w:tc>
          <w:tcPr>
            <w:tcW w:w="1170" w:type="dxa"/>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9E3DE9" w:rsidRPr="009E3DE9" w:rsidRDefault="009E3DE9" w:rsidP="009E3DE9">
            <w:pPr>
              <w:spacing w:after="0" w:line="240" w:lineRule="auto"/>
              <w:jc w:val="center"/>
              <w:rPr>
                <w:rFonts w:ascii="Calibri" w:eastAsia="Times New Roman" w:hAnsi="Calibri" w:cs="Times New Roman"/>
                <w:b/>
                <w:sz w:val="20"/>
                <w:szCs w:val="20"/>
              </w:rPr>
            </w:pPr>
            <w:r w:rsidRPr="009E3DE9">
              <w:rPr>
                <w:rFonts w:ascii="Calibri" w:eastAsia="Times New Roman" w:hAnsi="Calibri" w:cs="Times New Roman"/>
                <w:b/>
                <w:sz w:val="20"/>
                <w:szCs w:val="20"/>
              </w:rPr>
              <w:t>Percent Change</w:t>
            </w:r>
          </w:p>
        </w:tc>
        <w:tc>
          <w:tcPr>
            <w:tcW w:w="810" w:type="dxa"/>
            <w:vMerge/>
          </w:tcPr>
          <w:p w:rsidR="009E3DE9" w:rsidRPr="009E3DE9" w:rsidRDefault="009E3DE9" w:rsidP="009E3DE9">
            <w:pPr>
              <w:spacing w:after="0" w:line="240" w:lineRule="auto"/>
              <w:rPr>
                <w:rFonts w:ascii="Calibri" w:eastAsia="Times New Roman" w:hAnsi="Calibri" w:cs="Times New Roman"/>
                <w:sz w:val="20"/>
                <w:szCs w:val="20"/>
              </w:rPr>
            </w:pPr>
          </w:p>
        </w:tc>
      </w:tr>
      <w:tr w:rsidR="009E3DE9" w:rsidRPr="009E3DE9">
        <w:tc>
          <w:tcPr>
            <w:tcW w:w="1260" w:type="dxa"/>
            <w:tcBorders>
              <w:bottom w:val="single" w:sz="4" w:space="0" w:color="auto"/>
            </w:tcBorders>
          </w:tcPr>
          <w:p w:rsidR="009E3DE9" w:rsidRPr="009E3DE9" w:rsidRDefault="009E3DE9" w:rsidP="009E3DE9">
            <w:pPr>
              <w:spacing w:after="0" w:line="240" w:lineRule="auto"/>
              <w:rPr>
                <w:rFonts w:ascii="Calibri" w:eastAsia="Times New Roman" w:hAnsi="Calibri" w:cs="Times New Roman"/>
                <w:sz w:val="20"/>
                <w:szCs w:val="20"/>
              </w:rPr>
            </w:pPr>
            <w:r w:rsidRPr="009E3DE9">
              <w:rPr>
                <w:rFonts w:ascii="Calibri" w:eastAsia="Times New Roman" w:hAnsi="Calibri" w:cs="Times New Roman"/>
                <w:sz w:val="20"/>
                <w:szCs w:val="20"/>
              </w:rPr>
              <w:t>All students</w:t>
            </w:r>
          </w:p>
        </w:tc>
        <w:tc>
          <w:tcPr>
            <w:tcW w:w="720" w:type="dxa"/>
            <w:tcBorders>
              <w:bottom w:val="single" w:sz="4" w:space="0" w:color="auto"/>
            </w:tcBorders>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95.3%</w:t>
            </w:r>
          </w:p>
        </w:tc>
        <w:tc>
          <w:tcPr>
            <w:tcW w:w="720" w:type="dxa"/>
            <w:tcBorders>
              <w:bottom w:val="single" w:sz="4" w:space="0" w:color="auto"/>
            </w:tcBorders>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95.8%</w:t>
            </w:r>
          </w:p>
        </w:tc>
        <w:tc>
          <w:tcPr>
            <w:tcW w:w="720" w:type="dxa"/>
            <w:tcBorders>
              <w:bottom w:val="single" w:sz="4" w:space="0" w:color="auto"/>
            </w:tcBorders>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95.5%</w:t>
            </w:r>
          </w:p>
        </w:tc>
        <w:tc>
          <w:tcPr>
            <w:tcW w:w="720" w:type="dxa"/>
            <w:tcBorders>
              <w:bottom w:val="single" w:sz="4" w:space="0" w:color="auto"/>
            </w:tcBorders>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95.3%</w:t>
            </w:r>
          </w:p>
        </w:tc>
        <w:tc>
          <w:tcPr>
            <w:tcW w:w="1170" w:type="dxa"/>
            <w:tcBorders>
              <w:bottom w:val="single" w:sz="4" w:space="0" w:color="auto"/>
            </w:tcBorders>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0.0</w:t>
            </w:r>
          </w:p>
        </w:tc>
        <w:tc>
          <w:tcPr>
            <w:tcW w:w="990" w:type="dxa"/>
            <w:tcBorders>
              <w:bottom w:val="single" w:sz="4" w:space="0" w:color="auto"/>
            </w:tcBorders>
            <w:shd w:val="clear" w:color="auto" w:fill="D9D9D9" w:themeFill="background1" w:themeFillShade="D9"/>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0.0%</w:t>
            </w:r>
          </w:p>
        </w:tc>
        <w:tc>
          <w:tcPr>
            <w:tcW w:w="1170" w:type="dxa"/>
            <w:tcBorders>
              <w:bottom w:val="single" w:sz="4" w:space="0" w:color="auto"/>
            </w:tcBorders>
            <w:shd w:val="clear" w:color="auto" w:fill="FFFFFF" w:themeFill="background1"/>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-0.2%</w:t>
            </w:r>
          </w:p>
        </w:tc>
        <w:tc>
          <w:tcPr>
            <w:tcW w:w="810" w:type="dxa"/>
            <w:tcBorders>
              <w:bottom w:val="single" w:sz="4" w:space="0" w:color="auto"/>
            </w:tcBorders>
            <w:vAlign w:val="bottom"/>
          </w:tcPr>
          <w:p w:rsidR="009E3DE9" w:rsidRPr="009E3DE9" w:rsidRDefault="009E3DE9" w:rsidP="00311348">
            <w:pPr>
              <w:spacing w:after="0" w:line="240" w:lineRule="auto"/>
              <w:jc w:val="center"/>
              <w:rPr>
                <w:rFonts w:ascii="Calibri" w:eastAsia="Times New Roman" w:hAnsi="Calibri" w:cs="Times New Roman"/>
                <w:color w:val="000000"/>
                <w:sz w:val="20"/>
                <w:szCs w:val="20"/>
              </w:rPr>
            </w:pPr>
            <w:r w:rsidRPr="009E3DE9">
              <w:rPr>
                <w:rFonts w:ascii="Calibri" w:eastAsia="Times New Roman" w:hAnsi="Calibri" w:cs="Times New Roman"/>
                <w:color w:val="000000"/>
                <w:sz w:val="20"/>
                <w:szCs w:val="20"/>
              </w:rPr>
              <w:t>94.9%</w:t>
            </w:r>
          </w:p>
        </w:tc>
      </w:tr>
      <w:tr w:rsidR="009E3DE9" w:rsidRPr="009E3DE9">
        <w:tc>
          <w:tcPr>
            <w:tcW w:w="9180" w:type="dxa"/>
            <w:gridSpan w:val="10"/>
            <w:tcBorders>
              <w:left w:val="nil"/>
              <w:bottom w:val="nil"/>
              <w:right w:val="nil"/>
            </w:tcBorders>
          </w:tcPr>
          <w:p w:rsidR="009E3DE9" w:rsidRPr="009E3DE9" w:rsidRDefault="009E3DE9" w:rsidP="009E3DE9">
            <w:pPr>
              <w:spacing w:after="0" w:line="240" w:lineRule="auto"/>
              <w:rPr>
                <w:rFonts w:ascii="Calibri" w:eastAsia="Times New Roman" w:hAnsi="Calibri" w:cs="Times New Roman"/>
                <w:sz w:val="20"/>
                <w:szCs w:val="20"/>
              </w:rPr>
            </w:pPr>
            <w:r w:rsidRPr="009E3DE9">
              <w:rPr>
                <w:rFonts w:ascii="Calibri" w:eastAsia="Times New Roman" w:hAnsi="Calibri" w:cs="Times New Roman"/>
                <w:sz w:val="20"/>
                <w:szCs w:val="20"/>
              </w:rPr>
              <w:t xml:space="preserve">Notes: </w:t>
            </w:r>
            <w:r w:rsidRPr="009E3DE9">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39271B" w:rsidRPr="0039271B" w:rsidRDefault="0039271B" w:rsidP="0039271B">
      <w:pPr>
        <w:spacing w:after="0"/>
        <w:jc w:val="center"/>
        <w:rPr>
          <w:rFonts w:ascii="Calibri" w:eastAsia="Calibri" w:hAnsi="Calibri" w:cs="Times New Roman"/>
          <w:b/>
          <w:sz w:val="20"/>
        </w:rPr>
      </w:pPr>
      <w:r w:rsidRPr="0039271B">
        <w:rPr>
          <w:rFonts w:ascii="Calibri" w:eastAsia="Calibri" w:hAnsi="Calibri" w:cs="Times New Roman"/>
          <w:b/>
          <w:sz w:val="20"/>
        </w:rPr>
        <w:lastRenderedPageBreak/>
        <w:t>Table B7: Milford Public Schools</w:t>
      </w:r>
    </w:p>
    <w:p w:rsidR="0039271B" w:rsidRPr="0039271B" w:rsidRDefault="0039271B" w:rsidP="0039271B">
      <w:pPr>
        <w:spacing w:after="0" w:line="240" w:lineRule="auto"/>
        <w:jc w:val="center"/>
        <w:rPr>
          <w:rFonts w:ascii="Calibri" w:eastAsia="Times New Roman" w:hAnsi="Calibri" w:cs="Times New Roman"/>
          <w:sz w:val="20"/>
          <w:szCs w:val="20"/>
        </w:rPr>
      </w:pPr>
      <w:r w:rsidRPr="0039271B">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39271B" w:rsidRPr="0039271B">
        <w:tc>
          <w:tcPr>
            <w:tcW w:w="1620" w:type="dxa"/>
            <w:vMerge w:val="restart"/>
            <w:vAlign w:val="center"/>
          </w:tcPr>
          <w:p w:rsidR="0039271B" w:rsidRPr="0039271B" w:rsidRDefault="0039271B" w:rsidP="0039271B">
            <w:pPr>
              <w:spacing w:after="0" w:line="240" w:lineRule="auto"/>
              <w:jc w:val="center"/>
              <w:rPr>
                <w:rFonts w:ascii="Calibri" w:eastAsia="Times New Roman" w:hAnsi="Calibri" w:cs="Times New Roman"/>
                <w:b/>
                <w:sz w:val="20"/>
                <w:szCs w:val="20"/>
              </w:rPr>
            </w:pPr>
            <w:r w:rsidRPr="0039271B">
              <w:rPr>
                <w:rFonts w:ascii="Calibri" w:eastAsia="Times New Roman" w:hAnsi="Calibri" w:cs="Times New Roman"/>
                <w:b/>
                <w:sz w:val="20"/>
                <w:szCs w:val="20"/>
              </w:rPr>
              <w:t>Group</w:t>
            </w:r>
          </w:p>
        </w:tc>
        <w:tc>
          <w:tcPr>
            <w:tcW w:w="2880" w:type="dxa"/>
            <w:gridSpan w:val="4"/>
          </w:tcPr>
          <w:p w:rsidR="0039271B" w:rsidRPr="0039271B" w:rsidRDefault="0039271B" w:rsidP="0039271B">
            <w:pPr>
              <w:spacing w:after="0" w:line="240" w:lineRule="auto"/>
              <w:jc w:val="center"/>
              <w:rPr>
                <w:rFonts w:ascii="Calibri" w:eastAsia="Times New Roman" w:hAnsi="Calibri" w:cs="Times New Roman"/>
                <w:b/>
                <w:sz w:val="20"/>
                <w:szCs w:val="20"/>
              </w:rPr>
            </w:pPr>
            <w:r w:rsidRPr="0039271B">
              <w:rPr>
                <w:rFonts w:ascii="Calibri" w:eastAsia="Times New Roman" w:hAnsi="Calibri" w:cs="Times New Roman"/>
                <w:b/>
                <w:sz w:val="20"/>
                <w:szCs w:val="20"/>
              </w:rPr>
              <w:t>School Year Ending</w:t>
            </w:r>
          </w:p>
        </w:tc>
        <w:tc>
          <w:tcPr>
            <w:tcW w:w="2070" w:type="dxa"/>
            <w:gridSpan w:val="2"/>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Change 2010-2013</w:t>
            </w:r>
          </w:p>
        </w:tc>
        <w:tc>
          <w:tcPr>
            <w:tcW w:w="2070" w:type="dxa"/>
            <w:gridSpan w:val="2"/>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Change 2012-2013</w:t>
            </w:r>
          </w:p>
        </w:tc>
        <w:tc>
          <w:tcPr>
            <w:tcW w:w="810" w:type="dxa"/>
            <w:vMerge w:val="restart"/>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State (2013)</w:t>
            </w:r>
          </w:p>
        </w:tc>
      </w:tr>
      <w:tr w:rsidR="0039271B" w:rsidRPr="0039271B">
        <w:tc>
          <w:tcPr>
            <w:tcW w:w="1620" w:type="dxa"/>
            <w:vMerge/>
          </w:tcPr>
          <w:p w:rsidR="0039271B" w:rsidRPr="0039271B" w:rsidRDefault="0039271B" w:rsidP="0039271B">
            <w:pPr>
              <w:spacing w:after="0" w:line="240" w:lineRule="auto"/>
              <w:rPr>
                <w:rFonts w:ascii="Calibri" w:eastAsia="Times New Roman" w:hAnsi="Calibri" w:cs="Times New Roman"/>
                <w:sz w:val="20"/>
                <w:szCs w:val="20"/>
              </w:rPr>
            </w:pPr>
          </w:p>
        </w:tc>
        <w:tc>
          <w:tcPr>
            <w:tcW w:w="720" w:type="dxa"/>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2010</w:t>
            </w:r>
          </w:p>
        </w:tc>
        <w:tc>
          <w:tcPr>
            <w:tcW w:w="720" w:type="dxa"/>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2011</w:t>
            </w:r>
          </w:p>
        </w:tc>
        <w:tc>
          <w:tcPr>
            <w:tcW w:w="720" w:type="dxa"/>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2012</w:t>
            </w:r>
          </w:p>
        </w:tc>
        <w:tc>
          <w:tcPr>
            <w:tcW w:w="720" w:type="dxa"/>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2013</w:t>
            </w:r>
          </w:p>
        </w:tc>
        <w:tc>
          <w:tcPr>
            <w:tcW w:w="1170" w:type="dxa"/>
            <w:vAlign w:val="center"/>
          </w:tcPr>
          <w:p w:rsidR="0039271B" w:rsidRPr="0039271B" w:rsidRDefault="0039271B" w:rsidP="0039271B">
            <w:pPr>
              <w:spacing w:after="0" w:line="240" w:lineRule="auto"/>
              <w:jc w:val="center"/>
              <w:rPr>
                <w:rFonts w:ascii="Calibri" w:eastAsia="Times New Roman" w:hAnsi="Calibri" w:cs="Times New Roman"/>
                <w:b/>
                <w:sz w:val="20"/>
                <w:szCs w:val="20"/>
              </w:rPr>
            </w:pPr>
            <w:r w:rsidRPr="0039271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Percent Change</w:t>
            </w:r>
          </w:p>
        </w:tc>
        <w:tc>
          <w:tcPr>
            <w:tcW w:w="1170" w:type="dxa"/>
            <w:vAlign w:val="center"/>
          </w:tcPr>
          <w:p w:rsidR="0039271B" w:rsidRPr="0039271B" w:rsidRDefault="0039271B" w:rsidP="0039271B">
            <w:pPr>
              <w:spacing w:after="0" w:line="240" w:lineRule="auto"/>
              <w:jc w:val="center"/>
              <w:rPr>
                <w:rFonts w:ascii="Calibri" w:eastAsia="Times New Roman" w:hAnsi="Calibri" w:cs="Times New Roman"/>
                <w:b/>
                <w:sz w:val="20"/>
                <w:szCs w:val="20"/>
              </w:rPr>
            </w:pPr>
            <w:r w:rsidRPr="0039271B">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9271B" w:rsidRPr="0039271B" w:rsidRDefault="0039271B" w:rsidP="0039271B">
            <w:pPr>
              <w:spacing w:after="0" w:line="240" w:lineRule="auto"/>
              <w:rPr>
                <w:rFonts w:ascii="Calibri" w:eastAsia="Times New Roman" w:hAnsi="Calibri" w:cs="Times New Roman"/>
                <w:b/>
                <w:sz w:val="20"/>
                <w:szCs w:val="20"/>
              </w:rPr>
            </w:pPr>
            <w:r w:rsidRPr="0039271B">
              <w:rPr>
                <w:rFonts w:ascii="Calibri" w:eastAsia="Times New Roman" w:hAnsi="Calibri" w:cs="Times New Roman"/>
                <w:b/>
                <w:sz w:val="20"/>
                <w:szCs w:val="20"/>
              </w:rPr>
              <w:t>Percent Change</w:t>
            </w:r>
          </w:p>
        </w:tc>
        <w:tc>
          <w:tcPr>
            <w:tcW w:w="810" w:type="dxa"/>
            <w:vMerge/>
          </w:tcPr>
          <w:p w:rsidR="0039271B" w:rsidRPr="0039271B" w:rsidRDefault="0039271B" w:rsidP="0039271B">
            <w:pPr>
              <w:spacing w:after="0" w:line="240" w:lineRule="auto"/>
              <w:rPr>
                <w:rFonts w:ascii="Calibri" w:eastAsia="Times New Roman" w:hAnsi="Calibri" w:cs="Times New Roman"/>
                <w:sz w:val="20"/>
                <w:szCs w:val="20"/>
              </w:rPr>
            </w:pPr>
          </w:p>
        </w:tc>
      </w:tr>
      <w:tr w:rsidR="0039271B" w:rsidRPr="0039271B">
        <w:tc>
          <w:tcPr>
            <w:tcW w:w="1620" w:type="dxa"/>
            <w:tcBorders>
              <w:bottom w:val="single" w:sz="4" w:space="0" w:color="auto"/>
            </w:tcBorders>
          </w:tcPr>
          <w:p w:rsidR="0039271B" w:rsidRPr="0039271B" w:rsidRDefault="0039271B" w:rsidP="0039271B">
            <w:pPr>
              <w:spacing w:after="0" w:line="240" w:lineRule="auto"/>
              <w:rPr>
                <w:rFonts w:ascii="Calibri" w:eastAsia="Times New Roman" w:hAnsi="Calibri" w:cs="Times New Roman"/>
                <w:sz w:val="20"/>
                <w:szCs w:val="20"/>
              </w:rPr>
            </w:pPr>
            <w:r w:rsidRPr="0039271B">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2.9%</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2.9%</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7.0%</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2.6%</w:t>
            </w:r>
          </w:p>
        </w:tc>
        <w:tc>
          <w:tcPr>
            <w:tcW w:w="117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-10.3%</w:t>
            </w:r>
          </w:p>
        </w:tc>
        <w:tc>
          <w:tcPr>
            <w:tcW w:w="117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-4.4</w:t>
            </w:r>
          </w:p>
        </w:tc>
        <w:tc>
          <w:tcPr>
            <w:tcW w:w="900" w:type="dxa"/>
            <w:tcBorders>
              <w:bottom w:val="single" w:sz="4" w:space="0" w:color="auto"/>
            </w:tcBorders>
            <w:shd w:val="clear" w:color="auto" w:fill="D9D9D9" w:themeFill="background1" w:themeFillShade="D9"/>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-62.9%</w:t>
            </w:r>
          </w:p>
        </w:tc>
        <w:tc>
          <w:tcPr>
            <w:tcW w:w="81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2.2%</w:t>
            </w:r>
          </w:p>
        </w:tc>
      </w:tr>
      <w:tr w:rsidR="0039271B" w:rsidRPr="0039271B">
        <w:tc>
          <w:tcPr>
            <w:tcW w:w="1620" w:type="dxa"/>
            <w:tcBorders>
              <w:bottom w:val="single" w:sz="4" w:space="0" w:color="auto"/>
            </w:tcBorders>
          </w:tcPr>
          <w:p w:rsidR="0039271B" w:rsidRPr="0039271B" w:rsidRDefault="0039271B" w:rsidP="0039271B">
            <w:pPr>
              <w:spacing w:after="0" w:line="240" w:lineRule="auto"/>
              <w:rPr>
                <w:rFonts w:ascii="Calibri" w:eastAsia="Times New Roman" w:hAnsi="Calibri" w:cs="Times New Roman"/>
                <w:sz w:val="20"/>
                <w:szCs w:val="20"/>
              </w:rPr>
            </w:pPr>
            <w:r w:rsidRPr="0039271B">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5.1%</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4.0%</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4.8%</w:t>
            </w:r>
          </w:p>
        </w:tc>
        <w:tc>
          <w:tcPr>
            <w:tcW w:w="72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3.2%</w:t>
            </w:r>
          </w:p>
        </w:tc>
        <w:tc>
          <w:tcPr>
            <w:tcW w:w="117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-1.9</w:t>
            </w:r>
          </w:p>
        </w:tc>
        <w:tc>
          <w:tcPr>
            <w:tcW w:w="900" w:type="dxa"/>
            <w:tcBorders>
              <w:bottom w:val="single" w:sz="4" w:space="0" w:color="auto"/>
            </w:tcBorders>
            <w:shd w:val="clear" w:color="auto" w:fill="D9D9D9" w:themeFill="background1" w:themeFillShade="D9"/>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-37.3%</w:t>
            </w:r>
          </w:p>
        </w:tc>
        <w:tc>
          <w:tcPr>
            <w:tcW w:w="117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-1.6</w:t>
            </w:r>
          </w:p>
        </w:tc>
        <w:tc>
          <w:tcPr>
            <w:tcW w:w="900" w:type="dxa"/>
            <w:tcBorders>
              <w:bottom w:val="single" w:sz="4" w:space="0" w:color="auto"/>
            </w:tcBorders>
            <w:shd w:val="clear" w:color="auto" w:fill="D9D9D9" w:themeFill="background1" w:themeFillShade="D9"/>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-33.3%</w:t>
            </w:r>
          </w:p>
        </w:tc>
        <w:tc>
          <w:tcPr>
            <w:tcW w:w="810" w:type="dxa"/>
            <w:tcBorders>
              <w:bottom w:val="single" w:sz="4" w:space="0" w:color="auto"/>
            </w:tcBorders>
            <w:vAlign w:val="center"/>
          </w:tcPr>
          <w:p w:rsidR="0039271B" w:rsidRPr="0039271B" w:rsidRDefault="0039271B" w:rsidP="00311348">
            <w:pPr>
              <w:spacing w:after="0" w:line="240" w:lineRule="auto"/>
              <w:jc w:val="center"/>
              <w:rPr>
                <w:rFonts w:ascii="Calibri" w:eastAsia="Times New Roman" w:hAnsi="Calibri" w:cs="Times New Roman"/>
                <w:color w:val="000000"/>
                <w:sz w:val="20"/>
                <w:szCs w:val="20"/>
              </w:rPr>
            </w:pPr>
            <w:r w:rsidRPr="0039271B">
              <w:rPr>
                <w:rFonts w:ascii="Calibri" w:eastAsia="Times New Roman" w:hAnsi="Calibri" w:cs="Times New Roman"/>
                <w:color w:val="000000"/>
                <w:sz w:val="20"/>
                <w:szCs w:val="20"/>
              </w:rPr>
              <w:t>4.3%</w:t>
            </w:r>
          </w:p>
        </w:tc>
      </w:tr>
      <w:tr w:rsidR="0039271B" w:rsidRPr="0039271B">
        <w:tc>
          <w:tcPr>
            <w:tcW w:w="9450" w:type="dxa"/>
            <w:gridSpan w:val="10"/>
            <w:tcBorders>
              <w:left w:val="nil"/>
              <w:bottom w:val="nil"/>
              <w:right w:val="nil"/>
            </w:tcBorders>
          </w:tcPr>
          <w:p w:rsidR="0039271B" w:rsidRPr="0039271B" w:rsidRDefault="0039271B" w:rsidP="0039271B">
            <w:pPr>
              <w:spacing w:after="0" w:line="240" w:lineRule="auto"/>
              <w:rPr>
                <w:rFonts w:ascii="Calibri" w:eastAsia="Times New Roman" w:hAnsi="Calibri" w:cs="Times New Roman"/>
                <w:sz w:val="20"/>
                <w:szCs w:val="20"/>
              </w:rPr>
            </w:pPr>
            <w:r w:rsidRPr="0039271B">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39271B">
              <w:rPr>
                <w:rFonts w:ascii="Calibri" w:eastAsia="Times New Roman" w:hAnsi="Calibri" w:cs="Times New Roman"/>
                <w:bCs/>
                <w:color w:val="000000"/>
                <w:kern w:val="28"/>
                <w:sz w:val="20"/>
                <w:szCs w:val="20"/>
              </w:rPr>
              <w:t>Suspension rates have been rounded; percent change is based on unrounded numbers.</w:t>
            </w:r>
          </w:p>
        </w:tc>
      </w:tr>
    </w:tbl>
    <w:p w:rsidR="0039271B" w:rsidRPr="0039271B" w:rsidRDefault="0039271B" w:rsidP="0039271B">
      <w:pPr>
        <w:spacing w:after="0" w:line="240" w:lineRule="auto"/>
        <w:rPr>
          <w:rFonts w:ascii="Calibri" w:eastAsia="Times New Roman" w:hAnsi="Calibri" w:cs="Times New Roman"/>
          <w:sz w:val="20"/>
          <w:szCs w:val="20"/>
        </w:rPr>
      </w:pPr>
    </w:p>
    <w:p w:rsidR="0039271B" w:rsidRPr="0039271B" w:rsidRDefault="0039271B" w:rsidP="0039271B">
      <w:pPr>
        <w:spacing w:after="0" w:line="240" w:lineRule="auto"/>
        <w:rPr>
          <w:rFonts w:ascii="Calibri" w:eastAsia="Times New Roman" w:hAnsi="Calibri" w:cs="Times New Roman"/>
          <w:sz w:val="20"/>
          <w:szCs w:val="20"/>
        </w:rPr>
      </w:pPr>
    </w:p>
    <w:p w:rsidR="0039271B" w:rsidRPr="0039271B" w:rsidRDefault="0039271B" w:rsidP="0039271B">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footerReference w:type="default" r:id="rId39"/>
          <w:pgSz w:w="12240" w:h="15840"/>
          <w:pgMar w:top="1440" w:right="1440" w:bottom="1440" w:left="1440" w:header="720" w:footer="720" w:gutter="0"/>
          <w:pgNumType w:start="1"/>
          <w:cols w:space="720"/>
          <w:docGrid w:linePitch="360"/>
        </w:sectPr>
      </w:pPr>
    </w:p>
    <w:p w:rsidR="00C57A2C" w:rsidRPr="00C57A2C" w:rsidRDefault="00C57A2C" w:rsidP="00C57A2C">
      <w:pPr>
        <w:spacing w:after="0"/>
        <w:jc w:val="center"/>
        <w:rPr>
          <w:rFonts w:ascii="Calibri" w:eastAsia="Calibri" w:hAnsi="Calibri" w:cs="Times New Roman"/>
          <w:b/>
          <w:sz w:val="20"/>
        </w:rPr>
      </w:pPr>
      <w:r w:rsidRPr="00C57A2C">
        <w:rPr>
          <w:rFonts w:ascii="Calibri" w:eastAsia="Calibri" w:hAnsi="Calibri" w:cs="Times New Roman"/>
          <w:b/>
          <w:sz w:val="20"/>
        </w:rPr>
        <w:lastRenderedPageBreak/>
        <w:t>Table B8: Milford Public Schools</w:t>
      </w:r>
    </w:p>
    <w:p w:rsidR="00C57A2C" w:rsidRPr="00C57A2C" w:rsidRDefault="00C57A2C" w:rsidP="00C57A2C">
      <w:pPr>
        <w:spacing w:after="0"/>
        <w:jc w:val="center"/>
        <w:rPr>
          <w:rFonts w:ascii="Calibri" w:eastAsia="Calibri" w:hAnsi="Calibri" w:cs="Times New Roman"/>
          <w:b/>
          <w:sz w:val="20"/>
        </w:rPr>
      </w:pPr>
      <w:r w:rsidRPr="00C57A2C">
        <w:rPr>
          <w:rFonts w:ascii="Calibri" w:eastAsia="Calibri" w:hAnsi="Calibri" w:cs="Times New Roman"/>
          <w:b/>
          <w:sz w:val="20"/>
        </w:rPr>
        <w:t>Expenditures, Chapter 70 State Aid, and Net School Spending Fiscal Years 201</w:t>
      </w:r>
      <w:r w:rsidR="00F22ECD">
        <w:rPr>
          <w:rFonts w:ascii="Calibri" w:eastAsia="Calibri" w:hAnsi="Calibri" w:cs="Times New Roman"/>
          <w:b/>
          <w:sz w:val="20"/>
        </w:rPr>
        <w:t>2</w:t>
      </w:r>
      <w:r w:rsidRPr="00C57A2C">
        <w:rPr>
          <w:rFonts w:ascii="Calibri" w:eastAsia="Calibri" w:hAnsi="Calibri" w:cs="Times New Roman"/>
          <w:b/>
          <w:sz w:val="20"/>
        </w:rPr>
        <w:t>–201</w:t>
      </w:r>
      <w:r w:rsidR="00F22ECD">
        <w:rPr>
          <w:rFonts w:ascii="Calibri" w:eastAsia="Calibri" w:hAnsi="Calibri" w:cs="Times New Roman"/>
          <w:b/>
          <w:sz w:val="20"/>
        </w:rPr>
        <w:t>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C57A2C" w:rsidRPr="00C57A2C">
        <w:trPr>
          <w:trHeight w:val="300"/>
        </w:trPr>
        <w:tc>
          <w:tcPr>
            <w:tcW w:w="3400" w:type="dxa"/>
            <w:tcBorders>
              <w:left w:val="single" w:sz="4" w:space="0" w:color="auto"/>
              <w:bottom w:val="single" w:sz="12" w:space="0" w:color="auto"/>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C57A2C" w:rsidRPr="00C57A2C" w:rsidRDefault="00C57A2C" w:rsidP="00F22EC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FY1</w:t>
            </w:r>
            <w:r w:rsidR="00F22ECD">
              <w:rPr>
                <w:rFonts w:ascii="Calibri" w:eastAsia="Times New Roman" w:hAnsi="Calibri" w:cs="Times New Roman"/>
                <w:b/>
                <w:kern w:val="28"/>
                <w:sz w:val="20"/>
                <w:szCs w:val="20"/>
              </w:rPr>
              <w:t>2</w:t>
            </w:r>
          </w:p>
        </w:tc>
        <w:tc>
          <w:tcPr>
            <w:tcW w:w="2579" w:type="dxa"/>
            <w:gridSpan w:val="3"/>
            <w:tcBorders>
              <w:left w:val="single" w:sz="12" w:space="0" w:color="auto"/>
              <w:bottom w:val="single" w:sz="12" w:space="0" w:color="auto"/>
              <w:right w:val="single" w:sz="12" w:space="0" w:color="auto"/>
            </w:tcBorders>
            <w:noWrap/>
            <w:vAlign w:val="center"/>
          </w:tcPr>
          <w:p w:rsidR="00C57A2C" w:rsidRPr="00C57A2C" w:rsidRDefault="00C57A2C" w:rsidP="00F22EC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FY1</w:t>
            </w:r>
            <w:r w:rsidR="00F22ECD">
              <w:rPr>
                <w:rFonts w:ascii="Calibri" w:eastAsia="Times New Roman" w:hAnsi="Calibri" w:cs="Times New Roman"/>
                <w:b/>
                <w:kern w:val="28"/>
                <w:sz w:val="20"/>
                <w:szCs w:val="20"/>
              </w:rPr>
              <w:t>3</w:t>
            </w:r>
          </w:p>
        </w:tc>
        <w:tc>
          <w:tcPr>
            <w:tcW w:w="2562" w:type="dxa"/>
            <w:gridSpan w:val="2"/>
            <w:tcBorders>
              <w:left w:val="single" w:sz="12" w:space="0" w:color="auto"/>
              <w:bottom w:val="single" w:sz="12" w:space="0" w:color="auto"/>
              <w:right w:val="single" w:sz="4" w:space="0" w:color="auto"/>
            </w:tcBorders>
            <w:noWrap/>
            <w:vAlign w:val="center"/>
          </w:tcPr>
          <w:p w:rsidR="00C57A2C" w:rsidRPr="00C57A2C" w:rsidRDefault="00C57A2C" w:rsidP="00F22ECD">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FY1</w:t>
            </w:r>
            <w:r w:rsidR="00F22ECD">
              <w:rPr>
                <w:rFonts w:ascii="Calibri" w:eastAsia="Times New Roman" w:hAnsi="Calibri" w:cs="Times New Roman"/>
                <w:b/>
                <w:kern w:val="28"/>
                <w:sz w:val="20"/>
                <w:szCs w:val="20"/>
              </w:rPr>
              <w:t>4</w:t>
            </w:r>
          </w:p>
        </w:tc>
      </w:tr>
      <w:tr w:rsidR="00C57A2C" w:rsidRPr="00C57A2C">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C57A2C" w:rsidRPr="00C57A2C" w:rsidRDefault="00C57A2C" w:rsidP="00C57A2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C57A2C" w:rsidRPr="00C57A2C" w:rsidRDefault="00C57A2C" w:rsidP="00C57A2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C57A2C" w:rsidRPr="00C57A2C" w:rsidRDefault="00C57A2C" w:rsidP="00C57A2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C57A2C" w:rsidRPr="00C57A2C" w:rsidRDefault="00C57A2C" w:rsidP="00C57A2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C57A2C">
              <w:rPr>
                <w:rFonts w:ascii="Calibri" w:eastAsia="Times New Roman" w:hAnsi="Calibri" w:cs="Times New Roman"/>
                <w:b/>
                <w:kern w:val="28"/>
                <w:sz w:val="20"/>
                <w:szCs w:val="20"/>
              </w:rPr>
              <w:t>Actual</w:t>
            </w:r>
          </w:p>
        </w:tc>
      </w:tr>
      <w:tr w:rsidR="00C57A2C" w:rsidRPr="00C57A2C">
        <w:trPr>
          <w:trHeight w:val="315"/>
        </w:trPr>
        <w:tc>
          <w:tcPr>
            <w:tcW w:w="9835" w:type="dxa"/>
            <w:gridSpan w:val="7"/>
            <w:tcBorders>
              <w:top w:val="single" w:sz="12" w:space="0" w:color="auto"/>
            </w:tcBorders>
            <w:shd w:val="pct10" w:color="auto" w:fill="auto"/>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p>
        </w:tc>
      </w:tr>
      <w:tr w:rsidR="00C57A2C" w:rsidRPr="00C57A2C">
        <w:trPr>
          <w:trHeight w:val="300"/>
        </w:trPr>
        <w:tc>
          <w:tcPr>
            <w:tcW w:w="3400" w:type="dxa"/>
            <w:tcBorders>
              <w:right w:val="single" w:sz="12" w:space="0" w:color="auto"/>
            </w:tcBorders>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C57A2C" w:rsidRPr="00C57A2C" w:rsidRDefault="00C57A2C" w:rsidP="00C57A2C">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C57A2C" w:rsidRPr="00C57A2C" w:rsidRDefault="00C57A2C" w:rsidP="00C57A2C">
            <w:pPr>
              <w:widowControl w:val="0"/>
              <w:overflowPunct w:val="0"/>
              <w:adjustRightInd w:val="0"/>
              <w:spacing w:after="0" w:line="240" w:lineRule="auto"/>
              <w:jc w:val="right"/>
              <w:rPr>
                <w:rFonts w:ascii="Calibri" w:eastAsia="Times New Roman" w:hAnsi="Calibri" w:cs="Times New Roman"/>
                <w:kern w:val="28"/>
                <w:sz w:val="20"/>
                <w:szCs w:val="20"/>
              </w:rPr>
            </w:pP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$37,592,536</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$37,987,28</w:t>
            </w:r>
            <w:r w:rsidR="00F45840">
              <w:rPr>
                <w:rFonts w:ascii="Calibri" w:eastAsia="Times New Roman" w:hAnsi="Calibri" w:cs="Times New Roman"/>
                <w:color w:val="000000"/>
                <w:sz w:val="20"/>
                <w:szCs w:val="20"/>
              </w:rPr>
              <w:t>3</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$38,344,397</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$38,373,627</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$39,770,851</w:t>
            </w:r>
          </w:p>
        </w:tc>
        <w:tc>
          <w:tcPr>
            <w:tcW w:w="1281" w:type="dxa"/>
            <w:tcBorders>
              <w:left w:val="single" w:sz="12" w:space="0" w:color="auto"/>
            </w:tcBorders>
            <w:vAlign w:val="bottom"/>
          </w:tcPr>
          <w:p w:rsidR="00C57A2C" w:rsidRPr="00C57A2C" w:rsidRDefault="000C0FBB" w:rsidP="003113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$39,785,271</w:t>
            </w: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$12,880,198</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$13,013,341</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$13,242,921</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$13,263,742</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$13,317,871</w:t>
            </w:r>
          </w:p>
        </w:tc>
        <w:tc>
          <w:tcPr>
            <w:tcW w:w="1281" w:type="dxa"/>
            <w:tcBorders>
              <w:left w:val="single" w:sz="12" w:space="0" w:color="auto"/>
            </w:tcBorders>
            <w:vAlign w:val="bottom"/>
          </w:tcPr>
          <w:p w:rsidR="00C57A2C" w:rsidRPr="00C57A2C" w:rsidRDefault="000C0FBB" w:rsidP="003113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$13,690,173</w:t>
            </w: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$50,472,734</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$51,000,62</w:t>
            </w:r>
            <w:r w:rsidR="00F45840">
              <w:rPr>
                <w:rFonts w:ascii="Calibri" w:eastAsia="Times New Roman" w:hAnsi="Calibri" w:cs="Times New Roman"/>
                <w:color w:val="000000"/>
                <w:sz w:val="20"/>
                <w:szCs w:val="20"/>
              </w:rPr>
              <w:t>4</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$51,587,318</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$51,637,36</w:t>
            </w:r>
            <w:r w:rsidR="00F45840">
              <w:rPr>
                <w:rFonts w:ascii="Calibri" w:eastAsia="Times New Roman" w:hAnsi="Calibri" w:cs="Times New Roman"/>
                <w:color w:val="000000"/>
                <w:sz w:val="20"/>
                <w:szCs w:val="20"/>
              </w:rPr>
              <w:t>8</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$53,088,722</w:t>
            </w:r>
          </w:p>
        </w:tc>
        <w:tc>
          <w:tcPr>
            <w:tcW w:w="1281" w:type="dxa"/>
            <w:tcBorders>
              <w:left w:val="single" w:sz="12" w:space="0" w:color="auto"/>
            </w:tcBorders>
            <w:vAlign w:val="bottom"/>
          </w:tcPr>
          <w:p w:rsidR="00C57A2C" w:rsidRPr="00C57A2C" w:rsidRDefault="000C0FBB" w:rsidP="003113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$53,475,444</w:t>
            </w:r>
          </w:p>
        </w:tc>
      </w:tr>
      <w:tr w:rsidR="00C57A2C" w:rsidRPr="00C57A2C">
        <w:trPr>
          <w:trHeight w:val="300"/>
        </w:trPr>
        <w:tc>
          <w:tcPr>
            <w:tcW w:w="3400" w:type="dxa"/>
            <w:tcBorders>
              <w:right w:val="single" w:sz="12" w:space="0" w:color="auto"/>
            </w:tcBorders>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$6,853,241</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$7,</w:t>
            </w:r>
            <w:r w:rsidR="00F45840">
              <w:rPr>
                <w:rFonts w:ascii="Calibri" w:eastAsia="Times New Roman" w:hAnsi="Calibri" w:cs="Times New Roman"/>
                <w:color w:val="000000"/>
                <w:sz w:val="20"/>
                <w:szCs w:val="20"/>
              </w:rPr>
              <w:t>204,969</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0C0FBB" w:rsidP="003113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$7,440,037</w:t>
            </w:r>
          </w:p>
        </w:tc>
      </w:tr>
      <w:tr w:rsidR="00C57A2C" w:rsidRPr="00C57A2C">
        <w:trPr>
          <w:trHeight w:val="315"/>
        </w:trPr>
        <w:tc>
          <w:tcPr>
            <w:tcW w:w="3400" w:type="dxa"/>
            <w:tcBorders>
              <w:right w:val="single" w:sz="12" w:space="0" w:color="auto"/>
            </w:tcBorders>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$57,853,86</w:t>
            </w:r>
            <w:r w:rsidR="00F45840">
              <w:rPr>
                <w:rFonts w:ascii="Calibri" w:eastAsia="Times New Roman" w:hAnsi="Calibri" w:cs="Times New Roman"/>
                <w:color w:val="000000"/>
                <w:sz w:val="20"/>
                <w:szCs w:val="20"/>
              </w:rPr>
              <w:t>5</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$58,</w:t>
            </w:r>
            <w:r w:rsidR="00F45840">
              <w:rPr>
                <w:rFonts w:ascii="Calibri" w:eastAsia="Times New Roman" w:hAnsi="Calibri" w:cs="Times New Roman"/>
                <w:color w:val="000000"/>
                <w:sz w:val="20"/>
                <w:szCs w:val="20"/>
              </w:rPr>
              <w:t>842,337</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0C0FBB" w:rsidP="003113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$60,915,481</w:t>
            </w:r>
          </w:p>
        </w:tc>
      </w:tr>
      <w:tr w:rsidR="00C57A2C" w:rsidRPr="00C57A2C">
        <w:trPr>
          <w:trHeight w:val="315"/>
        </w:trPr>
        <w:tc>
          <w:tcPr>
            <w:tcW w:w="9835" w:type="dxa"/>
            <w:gridSpan w:val="7"/>
            <w:shd w:val="clear" w:color="auto" w:fill="E6E6E6"/>
            <w:vAlign w:val="center"/>
          </w:tcPr>
          <w:p w:rsidR="00C57A2C" w:rsidRPr="00C57A2C" w:rsidRDefault="00C57A2C" w:rsidP="00311348">
            <w:pPr>
              <w:widowControl w:val="0"/>
              <w:overflowPunct w:val="0"/>
              <w:adjustRightInd w:val="0"/>
              <w:spacing w:before="40" w:after="40" w:line="240" w:lineRule="auto"/>
              <w:jc w:val="center"/>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Chapter 70 aid to education program</w:t>
            </w:r>
          </w:p>
        </w:tc>
        <w:tc>
          <w:tcPr>
            <w:tcW w:w="1281" w:type="dxa"/>
            <w:shd w:val="clear" w:color="auto" w:fill="E6E6E6"/>
          </w:tcPr>
          <w:p w:rsidR="00C57A2C" w:rsidRPr="00C57A2C" w:rsidRDefault="00C57A2C" w:rsidP="00311348">
            <w:pPr>
              <w:widowControl w:val="0"/>
              <w:overflowPunct w:val="0"/>
              <w:adjustRightInd w:val="0"/>
              <w:spacing w:before="40" w:after="40" w:line="240" w:lineRule="auto"/>
              <w:jc w:val="center"/>
              <w:rPr>
                <w:rFonts w:ascii="Calibri" w:eastAsia="Times New Roman" w:hAnsi="Calibri" w:cs="Times New Roman"/>
                <w:kern w:val="28"/>
                <w:sz w:val="20"/>
                <w:szCs w:val="20"/>
              </w:rPr>
            </w:pP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$16,702,939</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$18,734,609</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$19,457,577</w:t>
            </w: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$22,785,673</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$23,315,453</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$23,819,112</w:t>
            </w:r>
          </w:p>
        </w:tc>
      </w:tr>
      <w:tr w:rsidR="00C57A2C" w:rsidRPr="00C57A2C">
        <w:trPr>
          <w:trHeight w:val="34"/>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$39,488,612</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$42,050,062</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$43,276,689</w:t>
            </w: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$44,140,976</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$44,844,752</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$46,</w:t>
            </w:r>
            <w:r w:rsidR="000C0FBB">
              <w:rPr>
                <w:rFonts w:ascii="Calibri" w:eastAsia="Times New Roman" w:hAnsi="Calibri" w:cs="Times New Roman"/>
                <w:color w:val="000000"/>
                <w:sz w:val="20"/>
                <w:szCs w:val="20"/>
              </w:rPr>
              <w:t>733,501</w:t>
            </w:r>
          </w:p>
        </w:tc>
      </w:tr>
      <w:tr w:rsidR="00C57A2C" w:rsidRPr="00C57A2C">
        <w:trPr>
          <w:trHeight w:val="300"/>
        </w:trPr>
        <w:tc>
          <w:tcPr>
            <w:tcW w:w="3400" w:type="dxa"/>
            <w:tcBorders>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$4,652,364</w:t>
            </w:r>
          </w:p>
        </w:tc>
        <w:tc>
          <w:tcPr>
            <w:tcW w:w="1287" w:type="dxa"/>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$2,794,690</w:t>
            </w:r>
          </w:p>
        </w:tc>
        <w:tc>
          <w:tcPr>
            <w:tcW w:w="1287" w:type="dxa"/>
            <w:gridSpan w:val="2"/>
            <w:tcBorders>
              <w:lef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$3,</w:t>
            </w:r>
            <w:r w:rsidR="000C0FBB">
              <w:rPr>
                <w:rFonts w:ascii="Calibri" w:eastAsia="Times New Roman" w:hAnsi="Calibri" w:cs="Times New Roman"/>
                <w:color w:val="000000"/>
                <w:sz w:val="20"/>
                <w:szCs w:val="20"/>
              </w:rPr>
              <w:t>456,812</w:t>
            </w:r>
          </w:p>
        </w:tc>
      </w:tr>
      <w:tr w:rsidR="00C57A2C" w:rsidRPr="00C57A2C">
        <w:trPr>
          <w:trHeight w:val="300"/>
        </w:trPr>
        <w:tc>
          <w:tcPr>
            <w:tcW w:w="3400" w:type="dxa"/>
            <w:tcBorders>
              <w:bottom w:val="single" w:sz="4" w:space="0" w:color="auto"/>
              <w:right w:val="single" w:sz="12" w:space="0" w:color="auto"/>
            </w:tcBorders>
            <w:noWrap/>
            <w:vAlign w:val="center"/>
          </w:tcPr>
          <w:p w:rsidR="00C57A2C" w:rsidRPr="00C57A2C" w:rsidRDefault="00C57A2C" w:rsidP="00C57A2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C57A2C">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11.8</w:t>
            </w:r>
          </w:p>
        </w:tc>
        <w:tc>
          <w:tcPr>
            <w:tcW w:w="1287" w:type="dxa"/>
            <w:tcBorders>
              <w:left w:val="single" w:sz="12" w:space="0" w:color="auto"/>
              <w:bottom w:val="single" w:sz="4"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6.6</w:t>
            </w:r>
          </w:p>
        </w:tc>
        <w:tc>
          <w:tcPr>
            <w:tcW w:w="1287" w:type="dxa"/>
            <w:gridSpan w:val="2"/>
            <w:tcBorders>
              <w:left w:val="single" w:sz="12" w:space="0" w:color="auto"/>
              <w:bottom w:val="single" w:sz="4" w:space="0" w:color="auto"/>
            </w:tcBorders>
            <w:noWrap/>
            <w:vAlign w:val="bottom"/>
          </w:tcPr>
          <w:p w:rsidR="00C57A2C" w:rsidRPr="00C57A2C" w:rsidRDefault="00C57A2C" w:rsidP="00311348">
            <w:pPr>
              <w:spacing w:after="0" w:line="240" w:lineRule="auto"/>
              <w:jc w:val="center"/>
              <w:rPr>
                <w:rFonts w:ascii="Calibri" w:eastAsia="Times New Roman" w:hAnsi="Calibri" w:cs="Times New Roman"/>
                <w:color w:val="000000"/>
                <w:sz w:val="20"/>
                <w:szCs w:val="20"/>
              </w:rPr>
            </w:pPr>
            <w:r w:rsidRPr="00C57A2C">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C57A2C" w:rsidRPr="00C57A2C" w:rsidRDefault="000C0FBB" w:rsidP="0031134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w:t>
            </w:r>
          </w:p>
        </w:tc>
      </w:tr>
      <w:tr w:rsidR="00C57A2C" w:rsidRPr="00C57A2C">
        <w:trPr>
          <w:trHeight w:val="300"/>
        </w:trPr>
        <w:tc>
          <w:tcPr>
            <w:tcW w:w="11116" w:type="dxa"/>
            <w:gridSpan w:val="8"/>
            <w:tcBorders>
              <w:left w:val="nil"/>
              <w:bottom w:val="nil"/>
              <w:right w:val="nil"/>
            </w:tcBorders>
            <w:noWrap/>
            <w:vAlign w:val="center"/>
          </w:tcPr>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16"/>
                <w:szCs w:val="16"/>
              </w:rPr>
            </w:pPr>
            <w:r w:rsidRPr="00C57A2C">
              <w:rPr>
                <w:rFonts w:ascii="Calibri" w:eastAsia="Times New Roman" w:hAnsi="Calibri" w:cs="Times New Roman"/>
                <w:kern w:val="28"/>
                <w:sz w:val="20"/>
                <w:szCs w:val="20"/>
              </w:rPr>
              <w:t>*</w:t>
            </w:r>
            <w:r w:rsidRPr="00C57A2C">
              <w:rPr>
                <w:rFonts w:ascii="Calibri" w:eastAsia="Times New Roman" w:hAnsi="Calibri" w:cs="Times New Roman"/>
                <w:kern w:val="28"/>
                <w:sz w:val="16"/>
                <w:szCs w:val="16"/>
              </w:rPr>
              <w:t>Chapter 70 state aid funds are deposited in the local general fund and spent as local appropriations.</w:t>
            </w:r>
          </w:p>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16"/>
                <w:szCs w:val="16"/>
              </w:rPr>
            </w:pPr>
            <w:r w:rsidRPr="00C57A2C">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16"/>
                <w:szCs w:val="16"/>
              </w:rPr>
            </w:pPr>
            <w:r w:rsidRPr="00C57A2C">
              <w:rPr>
                <w:rFonts w:ascii="Calibri" w:eastAsia="Times New Roman" w:hAnsi="Calibri" w:cs="Times New Roman"/>
                <w:kern w:val="28"/>
                <w:sz w:val="16"/>
                <w:szCs w:val="16"/>
              </w:rPr>
              <w:t>Sources: FY11, FY12 District End-of-Year Reports, Chapter 70 Program information on ESE website</w:t>
            </w:r>
          </w:p>
          <w:p w:rsidR="00C57A2C" w:rsidRPr="00C57A2C" w:rsidRDefault="00C57A2C" w:rsidP="00C57A2C">
            <w:pPr>
              <w:widowControl w:val="0"/>
              <w:overflowPunct w:val="0"/>
              <w:adjustRightInd w:val="0"/>
              <w:spacing w:before="40" w:after="40" w:line="240" w:lineRule="auto"/>
              <w:rPr>
                <w:rFonts w:ascii="Calibri" w:eastAsia="Times New Roman" w:hAnsi="Calibri" w:cs="Times New Roman"/>
                <w:kern w:val="28"/>
                <w:sz w:val="20"/>
                <w:szCs w:val="20"/>
              </w:rPr>
            </w:pPr>
            <w:r w:rsidRPr="00C57A2C">
              <w:rPr>
                <w:rFonts w:ascii="Calibri" w:eastAsia="Times New Roman" w:hAnsi="Calibri" w:cs="Times New Roman"/>
                <w:kern w:val="28"/>
                <w:sz w:val="16"/>
                <w:szCs w:val="16"/>
              </w:rPr>
              <w:t xml:space="preserve">Data retrieved </w:t>
            </w:r>
            <w:r>
              <w:rPr>
                <w:rFonts w:ascii="Calibri" w:eastAsia="Times New Roman" w:hAnsi="Calibri" w:cs="Times New Roman"/>
                <w:kern w:val="28"/>
                <w:sz w:val="16"/>
                <w:szCs w:val="16"/>
              </w:rPr>
              <w:t>November</w:t>
            </w:r>
            <w:r w:rsidRPr="00C57A2C">
              <w:rPr>
                <w:rFonts w:ascii="Calibri" w:eastAsia="Times New Roman" w:hAnsi="Calibri" w:cs="Times New Roman"/>
                <w:kern w:val="28"/>
                <w:sz w:val="20"/>
                <w:szCs w:val="20"/>
              </w:rPr>
              <w:t xml:space="preserve"> </w:t>
            </w:r>
            <w:r w:rsidRPr="00C57A2C">
              <w:rPr>
                <w:rFonts w:ascii="Calibri" w:eastAsia="Times New Roman" w:hAnsi="Calibri" w:cs="Times New Roman"/>
                <w:kern w:val="28"/>
                <w:sz w:val="16"/>
                <w:szCs w:val="16"/>
              </w:rPr>
              <w:t>25, 2014</w:t>
            </w:r>
            <w:r w:rsidR="000C0FBB">
              <w:rPr>
                <w:rFonts w:ascii="Calibri" w:eastAsia="Times New Roman" w:hAnsi="Calibri" w:cs="Times New Roman"/>
                <w:kern w:val="28"/>
                <w:sz w:val="16"/>
                <w:szCs w:val="16"/>
              </w:rPr>
              <w:t xml:space="preserve"> and January 8, 2015</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3F2192" w:rsidRPr="003F2192" w:rsidRDefault="003F2192" w:rsidP="003F2192">
      <w:pPr>
        <w:spacing w:after="0"/>
        <w:jc w:val="center"/>
        <w:rPr>
          <w:b/>
          <w:sz w:val="20"/>
        </w:rPr>
      </w:pPr>
      <w:r w:rsidRPr="003F2192">
        <w:rPr>
          <w:b/>
          <w:sz w:val="20"/>
        </w:rPr>
        <w:lastRenderedPageBreak/>
        <w:t>Table B9: Milford Public Schools</w:t>
      </w:r>
    </w:p>
    <w:p w:rsidR="003F2192" w:rsidRPr="003F2192" w:rsidRDefault="003F2192" w:rsidP="003F2192">
      <w:pPr>
        <w:spacing w:after="0"/>
        <w:jc w:val="center"/>
        <w:rPr>
          <w:b/>
          <w:sz w:val="20"/>
        </w:rPr>
      </w:pPr>
      <w:r w:rsidRPr="003F2192">
        <w:rPr>
          <w:b/>
          <w:sz w:val="20"/>
        </w:rPr>
        <w:t>Expenditures Per In-District Pupil</w:t>
      </w:r>
    </w:p>
    <w:p w:rsidR="003F2192" w:rsidRPr="003F2192" w:rsidRDefault="003F2192" w:rsidP="003F2192">
      <w:pPr>
        <w:spacing w:after="0"/>
        <w:jc w:val="center"/>
        <w:rPr>
          <w:b/>
          <w:sz w:val="20"/>
        </w:rPr>
      </w:pPr>
      <w:r w:rsidRPr="003F2192">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3F2192" w:rsidRPr="003F2192">
        <w:trPr>
          <w:trHeight w:val="432"/>
          <w:jc w:val="center"/>
        </w:trPr>
        <w:tc>
          <w:tcPr>
            <w:tcW w:w="2484" w:type="pct"/>
            <w:tcBorders>
              <w:bottom w:val="single" w:sz="12" w:space="0" w:color="auto"/>
            </w:tcBorders>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b/>
                <w:kern w:val="28"/>
                <w:sz w:val="20"/>
                <w:szCs w:val="20"/>
              </w:rPr>
            </w:pPr>
            <w:r w:rsidRPr="003F2192">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3F2192" w:rsidRPr="003F2192" w:rsidRDefault="003F2192" w:rsidP="0031134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F2192">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3F2192" w:rsidRPr="003F2192" w:rsidRDefault="003F2192" w:rsidP="0031134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F2192">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3F2192" w:rsidRPr="003F2192" w:rsidRDefault="003F2192" w:rsidP="0031134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F2192">
              <w:rPr>
                <w:rFonts w:ascii="Calibri" w:eastAsia="Times New Roman" w:hAnsi="Calibri" w:cs="Times New Roman"/>
                <w:b/>
                <w:kern w:val="28"/>
                <w:sz w:val="20"/>
                <w:szCs w:val="20"/>
              </w:rPr>
              <w:t>2013</w:t>
            </w:r>
          </w:p>
        </w:tc>
      </w:tr>
      <w:tr w:rsidR="003F2192" w:rsidRPr="003F2192">
        <w:trPr>
          <w:trHeight w:val="170"/>
          <w:jc w:val="center"/>
        </w:trPr>
        <w:tc>
          <w:tcPr>
            <w:tcW w:w="2484" w:type="pct"/>
            <w:tcBorders>
              <w:top w:val="single" w:sz="12" w:space="0" w:color="auto"/>
            </w:tcBorders>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3F2192" w:rsidRPr="003F2192" w:rsidRDefault="003F2192" w:rsidP="00311348">
            <w:pPr>
              <w:spacing w:after="0" w:line="240" w:lineRule="auto"/>
              <w:jc w:val="center"/>
              <w:rPr>
                <w:rFonts w:ascii="Calibri" w:eastAsia="Times New Roman" w:hAnsi="Calibri" w:cs="Times New Roman"/>
                <w:color w:val="000000"/>
                <w:sz w:val="20"/>
                <w:szCs w:val="20"/>
              </w:rPr>
            </w:pPr>
            <w:r w:rsidRPr="003F2192">
              <w:rPr>
                <w:rFonts w:ascii="Calibri" w:eastAsia="Times New Roman" w:hAnsi="Calibri" w:cs="Times New Roman"/>
                <w:color w:val="000000"/>
                <w:sz w:val="20"/>
                <w:szCs w:val="20"/>
              </w:rPr>
              <w:t>$308</w:t>
            </w:r>
          </w:p>
        </w:tc>
        <w:tc>
          <w:tcPr>
            <w:tcW w:w="839" w:type="pct"/>
            <w:tcBorders>
              <w:top w:val="single" w:sz="12" w:space="0" w:color="auto"/>
            </w:tcBorders>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$304</w:t>
            </w:r>
          </w:p>
        </w:tc>
        <w:tc>
          <w:tcPr>
            <w:tcW w:w="838" w:type="pct"/>
            <w:tcBorders>
              <w:top w:val="single" w:sz="12" w:space="0" w:color="auto"/>
            </w:tcBorders>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$394</w:t>
            </w:r>
          </w:p>
        </w:tc>
      </w:tr>
      <w:tr w:rsidR="003F2192" w:rsidRPr="003F2192">
        <w:trPr>
          <w:trHeight w:val="77"/>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Instructional leadership (district and school)</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$735</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$729</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$672</w:t>
            </w:r>
          </w:p>
        </w:tc>
      </w:tr>
      <w:tr w:rsidR="003F2192" w:rsidRPr="003F2192">
        <w:trPr>
          <w:trHeight w:val="77"/>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Teachers</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$4,852</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$4,956</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$5,148</w:t>
            </w:r>
          </w:p>
        </w:tc>
      </w:tr>
      <w:tr w:rsidR="003F2192" w:rsidRPr="003F2192">
        <w:trPr>
          <w:trHeight w:val="77"/>
          <w:jc w:val="center"/>
        </w:trPr>
        <w:tc>
          <w:tcPr>
            <w:tcW w:w="2484" w:type="pct"/>
            <w:vAlign w:val="center"/>
          </w:tcPr>
          <w:p w:rsidR="003F2192" w:rsidRPr="003F2192" w:rsidDel="00DB21D5"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Other teaching services</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$837</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$814</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$900</w:t>
            </w:r>
          </w:p>
        </w:tc>
      </w:tr>
      <w:tr w:rsidR="003F2192" w:rsidRPr="003F2192">
        <w:trPr>
          <w:trHeight w:val="77"/>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Professional development</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$137</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$65</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$79</w:t>
            </w:r>
          </w:p>
        </w:tc>
      </w:tr>
      <w:tr w:rsidR="003F2192" w:rsidRPr="003F2192">
        <w:trPr>
          <w:trHeight w:val="562"/>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Instructional materials, equipment and technology</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$286</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$224</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$178</w:t>
            </w:r>
          </w:p>
        </w:tc>
      </w:tr>
      <w:tr w:rsidR="003F2192" w:rsidRPr="003F2192">
        <w:trPr>
          <w:trHeight w:val="77"/>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Guidance, counseling and testing services</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$405</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$374</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$414</w:t>
            </w:r>
          </w:p>
        </w:tc>
      </w:tr>
      <w:tr w:rsidR="003F2192" w:rsidRPr="003F2192">
        <w:trPr>
          <w:trHeight w:val="77"/>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Pupil services</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$950</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$969</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$1,030</w:t>
            </w:r>
          </w:p>
        </w:tc>
      </w:tr>
      <w:tr w:rsidR="003F2192" w:rsidRPr="003F2192">
        <w:trPr>
          <w:trHeight w:val="77"/>
          <w:jc w:val="center"/>
        </w:trPr>
        <w:tc>
          <w:tcPr>
            <w:tcW w:w="2484" w:type="pct"/>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Operations and maintenance</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$939</w:t>
            </w:r>
          </w:p>
        </w:tc>
        <w:tc>
          <w:tcPr>
            <w:tcW w:w="839" w:type="pct"/>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$914</w:t>
            </w:r>
          </w:p>
        </w:tc>
        <w:tc>
          <w:tcPr>
            <w:tcW w:w="838" w:type="pct"/>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$899</w:t>
            </w:r>
          </w:p>
        </w:tc>
      </w:tr>
      <w:tr w:rsidR="003F2192" w:rsidRPr="003F2192">
        <w:trPr>
          <w:trHeight w:val="77"/>
          <w:jc w:val="center"/>
        </w:trPr>
        <w:tc>
          <w:tcPr>
            <w:tcW w:w="2484" w:type="pct"/>
            <w:tcBorders>
              <w:bottom w:val="single" w:sz="12" w:space="0" w:color="auto"/>
            </w:tcBorders>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$1,988</w:t>
            </w:r>
          </w:p>
        </w:tc>
        <w:tc>
          <w:tcPr>
            <w:tcW w:w="839" w:type="pct"/>
            <w:tcBorders>
              <w:bottom w:val="single" w:sz="12" w:space="0" w:color="auto"/>
            </w:tcBorders>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$2,166</w:t>
            </w:r>
          </w:p>
        </w:tc>
        <w:tc>
          <w:tcPr>
            <w:tcW w:w="838" w:type="pct"/>
            <w:tcBorders>
              <w:bottom w:val="single" w:sz="12" w:space="0" w:color="auto"/>
            </w:tcBorders>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$2,014</w:t>
            </w:r>
          </w:p>
        </w:tc>
      </w:tr>
      <w:tr w:rsidR="003F2192" w:rsidRPr="003F2192">
        <w:trPr>
          <w:trHeight w:val="107"/>
          <w:jc w:val="center"/>
        </w:trPr>
        <w:tc>
          <w:tcPr>
            <w:tcW w:w="2484" w:type="pct"/>
            <w:tcBorders>
              <w:top w:val="single" w:sz="12" w:space="0" w:color="auto"/>
              <w:bottom w:val="single" w:sz="12" w:space="0" w:color="auto"/>
            </w:tcBorders>
            <w:vAlign w:val="center"/>
          </w:tcPr>
          <w:p w:rsidR="003F2192" w:rsidRPr="003F2192" w:rsidRDefault="003F2192" w:rsidP="003F2192">
            <w:pPr>
              <w:widowControl w:val="0"/>
              <w:overflowPunct w:val="0"/>
              <w:adjustRightInd w:val="0"/>
              <w:spacing w:before="40" w:after="40" w:line="240" w:lineRule="auto"/>
              <w:rPr>
                <w:rFonts w:ascii="Calibri" w:eastAsia="Times New Roman" w:hAnsi="Calibri" w:cs="Times New Roman"/>
                <w:kern w:val="28"/>
                <w:sz w:val="20"/>
                <w:szCs w:val="20"/>
              </w:rPr>
            </w:pPr>
            <w:r w:rsidRPr="003F2192">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$11,438</w:t>
            </w:r>
          </w:p>
        </w:tc>
        <w:tc>
          <w:tcPr>
            <w:tcW w:w="839" w:type="pct"/>
            <w:tcBorders>
              <w:top w:val="single" w:sz="12" w:space="0" w:color="auto"/>
              <w:bottom w:val="single" w:sz="12" w:space="0" w:color="auto"/>
            </w:tcBorders>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$11,514</w:t>
            </w:r>
          </w:p>
        </w:tc>
        <w:tc>
          <w:tcPr>
            <w:tcW w:w="838" w:type="pct"/>
            <w:tcBorders>
              <w:top w:val="single" w:sz="12" w:space="0" w:color="auto"/>
              <w:bottom w:val="single" w:sz="12" w:space="0" w:color="auto"/>
            </w:tcBorders>
            <w:shd w:val="clear" w:color="auto" w:fill="auto"/>
            <w:vAlign w:val="bottom"/>
          </w:tcPr>
          <w:p w:rsidR="003F2192" w:rsidRPr="003F2192" w:rsidRDefault="003F2192" w:rsidP="00311348">
            <w:pPr>
              <w:spacing w:after="0" w:line="240" w:lineRule="auto"/>
              <w:jc w:val="center"/>
              <w:rPr>
                <w:rFonts w:ascii="Calibri" w:eastAsia="Times New Roman" w:hAnsi="Calibri" w:cs="Times New Roman"/>
                <w:color w:val="000000"/>
              </w:rPr>
            </w:pPr>
            <w:r w:rsidRPr="003F2192">
              <w:rPr>
                <w:rFonts w:ascii="Calibri" w:eastAsia="Times New Roman" w:hAnsi="Calibri" w:cs="Times New Roman"/>
                <w:color w:val="000000"/>
              </w:rPr>
              <w:t>$11,729</w:t>
            </w:r>
          </w:p>
        </w:tc>
      </w:tr>
      <w:tr w:rsidR="003F2192" w:rsidRPr="003F2192">
        <w:trPr>
          <w:trHeight w:val="107"/>
          <w:jc w:val="center"/>
        </w:trPr>
        <w:tc>
          <w:tcPr>
            <w:tcW w:w="5000" w:type="pct"/>
            <w:gridSpan w:val="4"/>
            <w:tcBorders>
              <w:top w:val="single" w:sz="12" w:space="0" w:color="auto"/>
              <w:left w:val="nil"/>
              <w:bottom w:val="nil"/>
              <w:right w:val="nil"/>
            </w:tcBorders>
            <w:vAlign w:val="center"/>
          </w:tcPr>
          <w:p w:rsidR="003F2192" w:rsidRPr="003F2192" w:rsidRDefault="003F2192" w:rsidP="003F2192">
            <w:pPr>
              <w:widowControl w:val="0"/>
              <w:overflowPunct w:val="0"/>
              <w:adjustRightInd w:val="0"/>
              <w:spacing w:before="80" w:after="0" w:line="240" w:lineRule="auto"/>
              <w:rPr>
                <w:rFonts w:ascii="Calibri" w:eastAsia="Times New Roman" w:hAnsi="Calibri" w:cs="Times New Roman"/>
                <w:kern w:val="28"/>
                <w:sz w:val="20"/>
                <w:szCs w:val="20"/>
              </w:rPr>
            </w:pPr>
            <w:r w:rsidRPr="003F2192">
              <w:rPr>
                <w:rFonts w:ascii="Calibri" w:eastAsia="Times New Roman" w:hAnsi="Calibri" w:cs="Times New Roman"/>
                <w:bCs/>
                <w:color w:val="000000"/>
                <w:kern w:val="28"/>
                <w:sz w:val="20"/>
                <w:szCs w:val="20"/>
              </w:rPr>
              <w:t xml:space="preserve">Sources: </w:t>
            </w:r>
            <w:r w:rsidR="00772E7C">
              <w:fldChar w:fldCharType="begin"/>
            </w:r>
            <w:ins w:id="18" w:author="Zou, Dong (EOE)" w:date="2018-12-13T11:45:00Z">
              <w:r w:rsidR="00772E7C">
                <w:instrText>HYPERLINK "http://www.doe.mass.edu/finance/statistics/"</w:instrText>
              </w:r>
            </w:ins>
            <w:del w:id="19" w:author="Zou, Dong (EOE)" w:date="2018-12-13T11:45:00Z">
              <w:r w:rsidR="00772E7C" w:rsidDel="00772E7C">
                <w:delInstrText xml:space="preserve"> HYPERLINK "http://www.doe.mass.edu/finance/statistics/ppx.html" </w:delInstrText>
              </w:r>
            </w:del>
            <w:ins w:id="20" w:author="Zou, Dong (EOE)" w:date="2018-12-13T11:45:00Z"/>
            <w:r w:rsidR="00772E7C">
              <w:fldChar w:fldCharType="separate"/>
            </w:r>
            <w:r w:rsidRPr="003F2192">
              <w:rPr>
                <w:rFonts w:ascii="Calibri" w:eastAsia="Times New Roman" w:hAnsi="Calibri" w:cs="Times New Roman"/>
                <w:bCs/>
                <w:color w:val="0000FF" w:themeColor="hyperlink"/>
                <w:kern w:val="28"/>
                <w:sz w:val="20"/>
                <w:szCs w:val="24"/>
                <w:u w:val="single"/>
              </w:rPr>
              <w:t>Per-pupil expenditure reports on ESE website</w:t>
            </w:r>
            <w:r w:rsidR="00772E7C">
              <w:rPr>
                <w:rFonts w:ascii="Calibri" w:eastAsia="Times New Roman" w:hAnsi="Calibri" w:cs="Times New Roman"/>
                <w:bCs/>
                <w:color w:val="0000FF" w:themeColor="hyperlink"/>
                <w:kern w:val="28"/>
                <w:sz w:val="20"/>
                <w:szCs w:val="24"/>
                <w:u w:val="single"/>
              </w:rPr>
              <w:fldChar w:fldCharType="end"/>
            </w:r>
            <w:bookmarkStart w:id="21" w:name="_GoBack"/>
            <w:bookmarkEnd w:id="21"/>
            <w:r w:rsidRPr="003F2192">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22" w:name="_Toc410634963"/>
      <w:r w:rsidRPr="00476E71">
        <w:lastRenderedPageBreak/>
        <w:t xml:space="preserve">Appendix </w:t>
      </w:r>
      <w:r>
        <w:t>C: Instructional Inventory</w:t>
      </w:r>
      <w:bookmarkEnd w:id="22"/>
    </w:p>
    <w:bookmarkEnd w:id="16"/>
    <w:p w:rsidR="001231DB" w:rsidRPr="001231DB" w:rsidRDefault="001231DB" w:rsidP="001231DB">
      <w:pPr>
        <w:spacing w:after="0" w:line="240" w:lineRule="auto"/>
        <w:rPr>
          <w:rFonts w:ascii="Calibri" w:eastAsia="Times New Roman" w:hAnsi="Calibri" w:cs="Times New Roman"/>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173EDE" w:rsidRPr="001231DB">
        <w:tc>
          <w:tcPr>
            <w:tcW w:w="4878" w:type="dxa"/>
            <w:vMerge w:val="restart"/>
            <w:vAlign w:val="center"/>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Learning Environment &amp; Teaching</w:t>
            </w:r>
          </w:p>
        </w:tc>
        <w:tc>
          <w:tcPr>
            <w:tcW w:w="990" w:type="dxa"/>
            <w:vMerge w:val="restart"/>
            <w:vAlign w:val="center"/>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By Grade Span</w:t>
            </w:r>
          </w:p>
        </w:tc>
        <w:tc>
          <w:tcPr>
            <w:tcW w:w="2988" w:type="dxa"/>
            <w:gridSpan w:val="3"/>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Evidence</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81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None</w:t>
            </w:r>
          </w:p>
        </w:tc>
        <w:tc>
          <w:tcPr>
            <w:tcW w:w="90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Partial</w:t>
            </w:r>
          </w:p>
        </w:tc>
        <w:tc>
          <w:tcPr>
            <w:tcW w:w="1278"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Clear &amp; Consistent</w:t>
            </w:r>
          </w:p>
        </w:tc>
      </w:tr>
      <w:tr w:rsidR="00173EDE" w:rsidRPr="001231DB">
        <w:tc>
          <w:tcPr>
            <w:tcW w:w="4878" w:type="dxa"/>
            <w:vMerge/>
            <w:tcBorders>
              <w:bottom w:val="single" w:sz="4" w:space="0" w:color="auto"/>
            </w:tcBorders>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173EDE" w:rsidRPr="001231DB" w:rsidRDefault="00173EDE" w:rsidP="00173EDE">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(0)</w:t>
            </w:r>
          </w:p>
        </w:tc>
        <w:tc>
          <w:tcPr>
            <w:tcW w:w="90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(1)</w:t>
            </w:r>
          </w:p>
        </w:tc>
        <w:tc>
          <w:tcPr>
            <w:tcW w:w="1278"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(2)</w:t>
            </w:r>
          </w:p>
        </w:tc>
      </w:tr>
      <w:tr w:rsidR="00173EDE" w:rsidRPr="001231DB">
        <w:tc>
          <w:tcPr>
            <w:tcW w:w="4878" w:type="dxa"/>
            <w:vMerge w:val="restart"/>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83%</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78</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91%</w:t>
            </w:r>
          </w:p>
        </w:tc>
      </w:tr>
      <w:tr w:rsidR="00173EDE" w:rsidRPr="001231DB">
        <w:tc>
          <w:tcPr>
            <w:tcW w:w="4878" w:type="dxa"/>
            <w:vMerge w:val="restart"/>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83%</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70</w:t>
            </w:r>
          </w:p>
        </w:tc>
      </w:tr>
      <w:tr w:rsidR="00173EDE" w:rsidRPr="001231DB">
        <w:tc>
          <w:tcPr>
            <w:tcW w:w="4878" w:type="dxa"/>
            <w:vMerge/>
            <w:tcBorders>
              <w:bottom w:val="single" w:sz="4" w:space="0" w:color="auto"/>
            </w:tcBorders>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90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81%</w:t>
            </w:r>
          </w:p>
        </w:tc>
      </w:tr>
      <w:tr w:rsidR="00173EDE" w:rsidRPr="001231DB">
        <w:tc>
          <w:tcPr>
            <w:tcW w:w="4878" w:type="dxa"/>
            <w:vMerge w:val="restart"/>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83%</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90%</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82%</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71</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85%</w:t>
            </w:r>
          </w:p>
        </w:tc>
      </w:tr>
      <w:tr w:rsidR="00173EDE" w:rsidRPr="001231DB">
        <w:tc>
          <w:tcPr>
            <w:tcW w:w="4878" w:type="dxa"/>
            <w:vMerge w:val="restart"/>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4. Classroom rituals and routines promote transitions with minimal loss of instructional time.</w:t>
            </w: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85%</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61%</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64</w:t>
            </w:r>
          </w:p>
        </w:tc>
      </w:tr>
      <w:tr w:rsidR="00173EDE" w:rsidRPr="001231DB">
        <w:tc>
          <w:tcPr>
            <w:tcW w:w="4878" w:type="dxa"/>
            <w:vMerge/>
            <w:tcBorders>
              <w:bottom w:val="single" w:sz="4" w:space="0" w:color="auto"/>
            </w:tcBorders>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90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78%</w:t>
            </w:r>
          </w:p>
        </w:tc>
      </w:tr>
      <w:tr w:rsidR="00173EDE" w:rsidRPr="001231DB">
        <w:tc>
          <w:tcPr>
            <w:tcW w:w="4878" w:type="dxa"/>
            <w:vMerge w:val="restart"/>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37%</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51%</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r>
      <w:tr w:rsidR="00173EDE" w:rsidRPr="001231DB">
        <w:tc>
          <w:tcPr>
            <w:tcW w:w="4878" w:type="dxa"/>
            <w:vMerge w:val="restart"/>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6. The teacher demonstrates knowledge of subject and content.</w:t>
            </w: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97%</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95%</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r>
      <w:tr w:rsidR="00173EDE" w:rsidRPr="001231DB">
        <w:tc>
          <w:tcPr>
            <w:tcW w:w="4878" w:type="dxa"/>
            <w:vMerge/>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r>
      <w:tr w:rsidR="00173EDE" w:rsidRPr="001231DB">
        <w:tc>
          <w:tcPr>
            <w:tcW w:w="4878" w:type="dxa"/>
            <w:vMerge/>
            <w:tcBorders>
              <w:bottom w:val="single" w:sz="4" w:space="0" w:color="auto"/>
            </w:tcBorders>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Borders>
              <w:bottom w:val="single" w:sz="4" w:space="0" w:color="auto"/>
            </w:tcBorders>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93%</w:t>
            </w:r>
          </w:p>
        </w:tc>
      </w:tr>
      <w:tr w:rsidR="00173EDE" w:rsidRPr="001231DB">
        <w:tc>
          <w:tcPr>
            <w:tcW w:w="4878" w:type="dxa"/>
            <w:vMerge w:val="restart"/>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173EDE" w:rsidRPr="001231DB">
        <w:tc>
          <w:tcPr>
            <w:tcW w:w="4878" w:type="dxa"/>
            <w:vMerge/>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1231DB" w:rsidRDefault="00173EDE" w:rsidP="00173EDE">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173EDE" w:rsidRPr="001231DB"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bl>
    <w:p w:rsidR="00471919" w:rsidRDefault="00471919">
      <w:pPr>
        <w:spacing w:after="0" w:line="240" w:lineRule="auto"/>
      </w:pPr>
      <w:r>
        <w:br w:type="page"/>
      </w:r>
    </w:p>
    <w:p w:rsidR="00D549BC" w:rsidRPr="00D549BC" w:rsidRDefault="00D549BC" w:rsidP="00D549BC">
      <w:pPr>
        <w:spacing w:after="0" w:line="240" w:lineRule="auto"/>
        <w:rPr>
          <w:rFonts w:ascii="Calibri" w:eastAsia="Times New Roman" w:hAnsi="Calibri" w:cs="Times New Roman"/>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173EDE" w:rsidRPr="00EF3EE3">
        <w:tc>
          <w:tcPr>
            <w:tcW w:w="4878" w:type="dxa"/>
            <w:vMerge w:val="restart"/>
            <w:vAlign w:val="center"/>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Teaching</w:t>
            </w:r>
          </w:p>
        </w:tc>
        <w:tc>
          <w:tcPr>
            <w:tcW w:w="990" w:type="dxa"/>
            <w:vMerge w:val="restart"/>
            <w:vAlign w:val="center"/>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By Grade Span</w:t>
            </w:r>
          </w:p>
        </w:tc>
        <w:tc>
          <w:tcPr>
            <w:tcW w:w="2988" w:type="dxa"/>
            <w:gridSpan w:val="3"/>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Evidence</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vMerge/>
          </w:tcPr>
          <w:p w:rsidR="00173EDE" w:rsidRPr="00EF3EE3" w:rsidRDefault="00173EDE" w:rsidP="00173EDE">
            <w:pPr>
              <w:spacing w:after="0" w:line="240" w:lineRule="auto"/>
              <w:rPr>
                <w:rFonts w:ascii="Calibri" w:eastAsia="Times New Roman" w:hAnsi="Calibri" w:cs="Times New Roman"/>
                <w:b/>
                <w:sz w:val="20"/>
                <w:szCs w:val="20"/>
              </w:rPr>
            </w:pPr>
          </w:p>
        </w:tc>
        <w:tc>
          <w:tcPr>
            <w:tcW w:w="81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None</w:t>
            </w:r>
          </w:p>
        </w:tc>
        <w:tc>
          <w:tcPr>
            <w:tcW w:w="90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Partial</w:t>
            </w:r>
          </w:p>
        </w:tc>
        <w:tc>
          <w:tcPr>
            <w:tcW w:w="1278"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Clear &amp; Consistent</w:t>
            </w:r>
          </w:p>
        </w:tc>
      </w:tr>
      <w:tr w:rsidR="00173EDE" w:rsidRPr="00EF3EE3">
        <w:tc>
          <w:tcPr>
            <w:tcW w:w="4878" w:type="dxa"/>
            <w:vMerge/>
            <w:tcBorders>
              <w:bottom w:val="single" w:sz="4" w:space="0" w:color="auto"/>
            </w:tcBorders>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173EDE" w:rsidRPr="00EF3EE3" w:rsidRDefault="00173EDE" w:rsidP="00173EDE">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(0)</w:t>
            </w:r>
          </w:p>
        </w:tc>
        <w:tc>
          <w:tcPr>
            <w:tcW w:w="90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(1)</w:t>
            </w:r>
          </w:p>
        </w:tc>
        <w:tc>
          <w:tcPr>
            <w:tcW w:w="1278"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(2)</w:t>
            </w:r>
          </w:p>
        </w:tc>
      </w:tr>
      <w:tr w:rsidR="00173EDE" w:rsidRPr="00EF3EE3">
        <w:tc>
          <w:tcPr>
            <w:tcW w:w="4878" w:type="dxa"/>
            <w:vMerge w:val="restart"/>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8. The teacher communicates clear learning objective(s) aligned to 2011 Massachusetts Curriculum Frameworks.</w:t>
            </w: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71%</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r>
      <w:tr w:rsidR="00173EDE" w:rsidRPr="00EF3EE3">
        <w:tc>
          <w:tcPr>
            <w:tcW w:w="4878" w:type="dxa"/>
            <w:vMerge w:val="restart"/>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74%</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49</w:t>
            </w:r>
          </w:p>
        </w:tc>
      </w:tr>
      <w:tr w:rsidR="00173EDE" w:rsidRPr="00EF3EE3">
        <w:tc>
          <w:tcPr>
            <w:tcW w:w="4878" w:type="dxa"/>
            <w:vMerge/>
            <w:tcBorders>
              <w:bottom w:val="single" w:sz="4" w:space="0" w:color="auto"/>
            </w:tcBorders>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90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1278"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58%</w:t>
            </w:r>
          </w:p>
        </w:tc>
      </w:tr>
      <w:tr w:rsidR="00173EDE" w:rsidRPr="00EF3EE3">
        <w:tc>
          <w:tcPr>
            <w:tcW w:w="4878" w:type="dxa"/>
            <w:vMerge w:val="restart"/>
            <w:shd w:val="clear" w:color="auto" w:fill="D9D9D9" w:themeFill="background1" w:themeFillShade="D9"/>
          </w:tcPr>
          <w:p w:rsidR="00173EDE" w:rsidRPr="00EF3EE3" w:rsidRDefault="00173EDE" w:rsidP="006B046F">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10. The teacher uses appropriate modifications for E</w:t>
            </w:r>
            <w:r w:rsidR="006B046F">
              <w:rPr>
                <w:rFonts w:ascii="Calibri" w:eastAsia="Times New Roman" w:hAnsi="Calibri" w:cs="Times New Roman"/>
                <w:sz w:val="20"/>
                <w:szCs w:val="20"/>
              </w:rPr>
              <w:t>nglish language learners</w:t>
            </w:r>
            <w:r w:rsidRPr="00EF3EE3">
              <w:rPr>
                <w:rFonts w:ascii="Calibri" w:eastAsia="Times New Roman" w:hAnsi="Calibri" w:cs="Times New Roman"/>
                <w:sz w:val="20"/>
                <w:szCs w:val="20"/>
              </w:rPr>
              <w:t xml:space="preserve"> and students </w:t>
            </w:r>
            <w:r w:rsidR="006B046F">
              <w:rPr>
                <w:rFonts w:ascii="Calibri" w:eastAsia="Times New Roman" w:hAnsi="Calibri" w:cs="Times New Roman"/>
                <w:sz w:val="20"/>
                <w:szCs w:val="20"/>
              </w:rPr>
              <w:t xml:space="preserve">with disabilities </w:t>
            </w:r>
            <w:r w:rsidRPr="00EF3EE3">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35%</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67%</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76%</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r>
      <w:tr w:rsidR="00173EDE" w:rsidRPr="00EF3EE3">
        <w:tc>
          <w:tcPr>
            <w:tcW w:w="4878" w:type="dxa"/>
            <w:vMerge w:val="restart"/>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11. The teacher prov</w:t>
            </w:r>
            <w:r w:rsidR="006B046F">
              <w:rPr>
                <w:rFonts w:ascii="Calibri" w:eastAsia="Times New Roman" w:hAnsi="Calibri" w:cs="Times New Roman"/>
                <w:sz w:val="20"/>
                <w:szCs w:val="20"/>
              </w:rPr>
              <w:t>ides opportunities for students</w:t>
            </w:r>
            <w:r w:rsidRPr="00EF3EE3">
              <w:rPr>
                <w:rFonts w:ascii="Calibri" w:eastAsia="Times New Roman" w:hAnsi="Calibri" w:cs="Times New Roman"/>
                <w:sz w:val="20"/>
                <w:szCs w:val="20"/>
              </w:rPr>
              <w:t xml:space="preserve"> to engage in higher order thinking such as use of inquiry, exploration, application, analysis, synthesis, and/or evaluation of knowledge or concepts (Bloom’s Taxonomy)</w:t>
            </w:r>
            <w:r w:rsidR="006B046F">
              <w:rPr>
                <w:rFonts w:ascii="Calibri" w:eastAsia="Times New Roman" w:hAnsi="Calibri" w:cs="Times New Roman"/>
                <w:sz w:val="20"/>
                <w:szCs w:val="20"/>
              </w:rPr>
              <w:t>.</w:t>
            </w: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62%</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173EDE" w:rsidRPr="00EF3EE3">
        <w:tc>
          <w:tcPr>
            <w:tcW w:w="4878" w:type="dxa"/>
            <w:vMerge/>
            <w:tcBorders>
              <w:bottom w:val="single" w:sz="4" w:space="0" w:color="auto"/>
            </w:tcBorders>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c>
          <w:tcPr>
            <w:tcW w:w="90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173EDE" w:rsidRPr="00EF3EE3">
        <w:tc>
          <w:tcPr>
            <w:tcW w:w="4878" w:type="dxa"/>
            <w:vMerge w:val="restart"/>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80%</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61%</w:t>
            </w:r>
          </w:p>
        </w:tc>
      </w:tr>
      <w:tr w:rsidR="00173EDE" w:rsidRPr="00EF3EE3">
        <w:tc>
          <w:tcPr>
            <w:tcW w:w="4878" w:type="dxa"/>
            <w:vMerge w:val="restart"/>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94%</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67%</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61</w:t>
            </w:r>
          </w:p>
        </w:tc>
      </w:tr>
      <w:tr w:rsidR="00173EDE" w:rsidRPr="00EF3EE3">
        <w:tc>
          <w:tcPr>
            <w:tcW w:w="4878" w:type="dxa"/>
            <w:vMerge/>
            <w:tcBorders>
              <w:bottom w:val="single" w:sz="4" w:space="0" w:color="auto"/>
            </w:tcBorders>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72%</w:t>
            </w:r>
          </w:p>
        </w:tc>
      </w:tr>
      <w:tr w:rsidR="00173EDE" w:rsidRPr="00EF3EE3">
        <w:tc>
          <w:tcPr>
            <w:tcW w:w="4878" w:type="dxa"/>
            <w:vMerge w:val="restart"/>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51%</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44</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50%</w:t>
            </w:r>
          </w:p>
        </w:tc>
      </w:tr>
      <w:tr w:rsidR="00173EDE" w:rsidRPr="00EF3EE3">
        <w:tc>
          <w:tcPr>
            <w:tcW w:w="4878" w:type="dxa"/>
            <w:vMerge w:val="restart"/>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r>
      <w:tr w:rsidR="00173EDE" w:rsidRPr="00EF3EE3">
        <w:tc>
          <w:tcPr>
            <w:tcW w:w="4878" w:type="dxa"/>
            <w:vMerge/>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22</w:t>
            </w:r>
          </w:p>
        </w:tc>
        <w:tc>
          <w:tcPr>
            <w:tcW w:w="1278" w:type="dxa"/>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r>
      <w:tr w:rsidR="00173EDE" w:rsidRPr="00EF3EE3">
        <w:tc>
          <w:tcPr>
            <w:tcW w:w="4878" w:type="dxa"/>
            <w:vMerge/>
            <w:tcBorders>
              <w:bottom w:val="single" w:sz="4" w:space="0" w:color="auto"/>
            </w:tcBorders>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900"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1278" w:type="dxa"/>
            <w:tcBorders>
              <w:bottom w:val="single" w:sz="4" w:space="0" w:color="auto"/>
            </w:tcBorders>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r>
      <w:tr w:rsidR="00173EDE" w:rsidRPr="00EF3EE3">
        <w:tc>
          <w:tcPr>
            <w:tcW w:w="4878" w:type="dxa"/>
            <w:vMerge w:val="restart"/>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77%</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54%</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r>
      <w:tr w:rsidR="00173EDE" w:rsidRPr="00EF3EE3">
        <w:tc>
          <w:tcPr>
            <w:tcW w:w="4878" w:type="dxa"/>
            <w:vMerge/>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EF3EE3" w:rsidRDefault="00173EDE" w:rsidP="00173EDE">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65%</w:t>
            </w:r>
          </w:p>
        </w:tc>
        <w:tc>
          <w:tcPr>
            <w:tcW w:w="900"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173EDE" w:rsidRPr="00EF3EE3"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r>
    </w:tbl>
    <w:tbl>
      <w:tblPr>
        <w:tblStyle w:val="TableGrid2"/>
        <w:tblW w:w="0" w:type="auto"/>
        <w:tblLayout w:type="fixed"/>
        <w:tblLook w:val="04A0" w:firstRow="1" w:lastRow="0" w:firstColumn="1" w:lastColumn="0" w:noHBand="0" w:noVBand="1"/>
      </w:tblPr>
      <w:tblGrid>
        <w:gridCol w:w="4878"/>
        <w:gridCol w:w="990"/>
        <w:gridCol w:w="810"/>
        <w:gridCol w:w="900"/>
        <w:gridCol w:w="1278"/>
      </w:tblGrid>
      <w:tr w:rsidR="00173EDE" w:rsidRPr="00D549BC">
        <w:tc>
          <w:tcPr>
            <w:tcW w:w="4878" w:type="dxa"/>
            <w:vMerge w:val="restart"/>
            <w:vAlign w:val="center"/>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Learning</w:t>
            </w:r>
          </w:p>
        </w:tc>
        <w:tc>
          <w:tcPr>
            <w:tcW w:w="990" w:type="dxa"/>
            <w:vMerge w:val="restart"/>
            <w:vAlign w:val="center"/>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By Grade Span</w:t>
            </w:r>
          </w:p>
        </w:tc>
        <w:tc>
          <w:tcPr>
            <w:tcW w:w="2988" w:type="dxa"/>
            <w:gridSpan w:val="3"/>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Evidence</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vMerge/>
          </w:tcPr>
          <w:p w:rsidR="00173EDE" w:rsidRPr="00D549BC" w:rsidRDefault="00173EDE" w:rsidP="00173EDE">
            <w:pPr>
              <w:spacing w:after="0" w:line="240" w:lineRule="auto"/>
              <w:rPr>
                <w:rFonts w:ascii="Calibri" w:eastAsia="Times New Roman" w:hAnsi="Calibri" w:cs="Times New Roman"/>
                <w:b/>
                <w:sz w:val="20"/>
                <w:szCs w:val="20"/>
              </w:rPr>
            </w:pPr>
          </w:p>
        </w:tc>
        <w:tc>
          <w:tcPr>
            <w:tcW w:w="81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None</w:t>
            </w:r>
          </w:p>
        </w:tc>
        <w:tc>
          <w:tcPr>
            <w:tcW w:w="90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Partial</w:t>
            </w:r>
          </w:p>
        </w:tc>
        <w:tc>
          <w:tcPr>
            <w:tcW w:w="1278"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Clear &amp; Consistent</w:t>
            </w:r>
          </w:p>
        </w:tc>
      </w:tr>
      <w:tr w:rsidR="00173EDE" w:rsidRPr="00D549BC">
        <w:tc>
          <w:tcPr>
            <w:tcW w:w="4878" w:type="dxa"/>
            <w:vMerge/>
            <w:tcBorders>
              <w:bottom w:val="single" w:sz="4" w:space="0" w:color="auto"/>
            </w:tcBorders>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173EDE" w:rsidRPr="00D549BC" w:rsidRDefault="00173EDE" w:rsidP="00173EDE">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(0)</w:t>
            </w:r>
          </w:p>
        </w:tc>
        <w:tc>
          <w:tcPr>
            <w:tcW w:w="90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(1)</w:t>
            </w:r>
          </w:p>
        </w:tc>
        <w:tc>
          <w:tcPr>
            <w:tcW w:w="1278"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(2)</w:t>
            </w:r>
          </w:p>
        </w:tc>
      </w:tr>
      <w:tr w:rsidR="00173EDE" w:rsidRPr="00D549BC">
        <w:tc>
          <w:tcPr>
            <w:tcW w:w="4878" w:type="dxa"/>
            <w:vMerge w:val="restart"/>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51%</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29%</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28</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r>
      <w:tr w:rsidR="00173EDE" w:rsidRPr="00D549BC">
        <w:tc>
          <w:tcPr>
            <w:tcW w:w="4878" w:type="dxa"/>
            <w:vMerge w:val="restart"/>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18. Students articulate their thinking verbally or in writing.</w:t>
            </w: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23%</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60%</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41%</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27</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r>
      <w:tr w:rsidR="00173EDE" w:rsidRPr="00D549BC">
        <w:tc>
          <w:tcPr>
            <w:tcW w:w="4878" w:type="dxa"/>
            <w:vMerge/>
            <w:tcBorders>
              <w:bottom w:val="single" w:sz="4" w:space="0" w:color="auto"/>
            </w:tcBorders>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32%</w:t>
            </w:r>
          </w:p>
        </w:tc>
        <w:tc>
          <w:tcPr>
            <w:tcW w:w="90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51%</w:t>
            </w:r>
          </w:p>
        </w:tc>
      </w:tr>
      <w:tr w:rsidR="00173EDE" w:rsidRPr="00D549BC">
        <w:tc>
          <w:tcPr>
            <w:tcW w:w="4878" w:type="dxa"/>
            <w:vMerge w:val="restart"/>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 xml:space="preserve">19. Students inquire, explore, apply, analyze, synthesize and/or evaluate knowledge </w:t>
            </w:r>
            <w:r w:rsidR="0046708A">
              <w:rPr>
                <w:rFonts w:ascii="Calibri" w:eastAsia="Times New Roman" w:hAnsi="Calibri" w:cs="Times New Roman"/>
                <w:sz w:val="20"/>
                <w:szCs w:val="20"/>
              </w:rPr>
              <w:t>or concepts (Bloom’s Taxonomy).</w:t>
            </w: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26%</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66%</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40</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47%</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39%</w:t>
            </w:r>
          </w:p>
        </w:tc>
      </w:tr>
      <w:tr w:rsidR="00173EDE" w:rsidRPr="00D549BC">
        <w:tc>
          <w:tcPr>
            <w:tcW w:w="4878" w:type="dxa"/>
            <w:vMerge w:val="restart"/>
          </w:tcPr>
          <w:p w:rsidR="00173EDE" w:rsidRPr="00D549BC" w:rsidRDefault="00173EDE" w:rsidP="00173EDE">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2</w:t>
            </w:r>
            <w:r w:rsidRPr="00D549BC">
              <w:rPr>
                <w:rFonts w:ascii="Calibri" w:eastAsia="Times New Roman" w:hAnsi="Calibri" w:cs="Times New Roman"/>
                <w:sz w:val="20"/>
                <w:szCs w:val="20"/>
              </w:rPr>
              <w:t>0. Students elaborate about content and ideas when responding to questions.</w:t>
            </w: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49%</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57%</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31</w:t>
            </w:r>
          </w:p>
        </w:tc>
      </w:tr>
      <w:tr w:rsidR="00173EDE" w:rsidRPr="00D549BC">
        <w:tc>
          <w:tcPr>
            <w:tcW w:w="4878" w:type="dxa"/>
            <w:vMerge/>
            <w:tcBorders>
              <w:bottom w:val="single" w:sz="4" w:space="0" w:color="auto"/>
            </w:tcBorders>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51%</w:t>
            </w:r>
          </w:p>
        </w:tc>
        <w:tc>
          <w:tcPr>
            <w:tcW w:w="90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278"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36%</w:t>
            </w:r>
          </w:p>
        </w:tc>
      </w:tr>
      <w:tr w:rsidR="00173EDE" w:rsidRPr="00D549BC">
        <w:tc>
          <w:tcPr>
            <w:tcW w:w="4878" w:type="dxa"/>
            <w:vMerge w:val="restart"/>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49%</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59%</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42</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38</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49%</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45%</w:t>
            </w:r>
          </w:p>
        </w:tc>
      </w:tr>
      <w:tr w:rsidR="00173EDE" w:rsidRPr="00D549BC">
        <w:tc>
          <w:tcPr>
            <w:tcW w:w="4878" w:type="dxa"/>
            <w:vMerge w:val="restart"/>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22. Students use technology as a tool for learning and/or understanding.</w:t>
            </w: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95%</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79%</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72</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r>
      <w:tr w:rsidR="00173EDE" w:rsidRPr="00D549BC">
        <w:tc>
          <w:tcPr>
            <w:tcW w:w="4878" w:type="dxa"/>
            <w:vMerge/>
            <w:tcBorders>
              <w:bottom w:val="single" w:sz="4" w:space="0" w:color="auto"/>
            </w:tcBorders>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86%</w:t>
            </w:r>
          </w:p>
        </w:tc>
        <w:tc>
          <w:tcPr>
            <w:tcW w:w="90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278"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173EDE" w:rsidRPr="00D549BC">
        <w:tc>
          <w:tcPr>
            <w:tcW w:w="4878" w:type="dxa"/>
            <w:vMerge w:val="restart"/>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63%</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24%</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52%</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33%</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48%</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21</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r>
      <w:tr w:rsidR="00173EDE" w:rsidRPr="00D549BC">
        <w:tc>
          <w:tcPr>
            <w:tcW w:w="4878" w:type="dxa"/>
            <w:vMerge/>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900"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19%</w:t>
            </w:r>
          </w:p>
        </w:tc>
        <w:tc>
          <w:tcPr>
            <w:tcW w:w="1278" w:type="dxa"/>
            <w:shd w:val="clear" w:color="auto" w:fill="D9D9D9" w:themeFill="background1" w:themeFillShade="D9"/>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55%</w:t>
            </w:r>
          </w:p>
        </w:tc>
      </w:tr>
      <w:tr w:rsidR="00173EDE" w:rsidRPr="00D549BC">
        <w:tc>
          <w:tcPr>
            <w:tcW w:w="4878" w:type="dxa"/>
            <w:vMerge w:val="restart"/>
          </w:tcPr>
          <w:p w:rsidR="00173EDE" w:rsidRPr="00D549BC" w:rsidRDefault="00173EDE" w:rsidP="00173EDE">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24. Student work demonstrates high quality and can serve as exemplars.</w:t>
            </w: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46%</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34%</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88%</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81%</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r>
      <w:tr w:rsidR="00173EDE" w:rsidRPr="00D549BC">
        <w:tc>
          <w:tcPr>
            <w:tcW w:w="4878" w:type="dxa"/>
            <w:vMerge/>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53</w:t>
            </w:r>
          </w:p>
        </w:tc>
        <w:tc>
          <w:tcPr>
            <w:tcW w:w="900"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1278" w:type="dxa"/>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r>
      <w:tr w:rsidR="00173EDE" w:rsidRPr="00D549BC">
        <w:tc>
          <w:tcPr>
            <w:tcW w:w="4878" w:type="dxa"/>
            <w:vMerge/>
            <w:tcBorders>
              <w:bottom w:val="single" w:sz="4" w:space="0" w:color="auto"/>
            </w:tcBorders>
          </w:tcPr>
          <w:p w:rsidR="00173EDE" w:rsidRPr="00D549BC" w:rsidRDefault="00173EDE" w:rsidP="00173EDE">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173EDE" w:rsidRPr="00D549BC" w:rsidRDefault="00173EDE" w:rsidP="00173EDE">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67%</w:t>
            </w:r>
          </w:p>
        </w:tc>
        <w:tc>
          <w:tcPr>
            <w:tcW w:w="900"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278" w:type="dxa"/>
            <w:tcBorders>
              <w:bottom w:val="single" w:sz="4" w:space="0" w:color="auto"/>
            </w:tcBorders>
          </w:tcPr>
          <w:p w:rsidR="00173EDE" w:rsidRPr="00D549BC" w:rsidRDefault="00173EDE" w:rsidP="0031134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w:t>
            </w:r>
          </w:p>
        </w:tc>
      </w:tr>
    </w:tbl>
    <w:p w:rsidR="00D549BC" w:rsidRPr="00D549BC" w:rsidRDefault="00D549BC" w:rsidP="00D549BC">
      <w:pPr>
        <w:spacing w:after="0" w:line="240" w:lineRule="auto"/>
        <w:rPr>
          <w:rFonts w:ascii="Calibri" w:eastAsia="Times New Roman" w:hAnsi="Calibri" w:cs="Times New Roman"/>
          <w:sz w:val="20"/>
          <w:szCs w:val="20"/>
        </w:rPr>
      </w:pPr>
    </w:p>
    <w:p w:rsidR="00350132" w:rsidRDefault="00350132" w:rsidP="00D549BC"/>
    <w:sectPr w:rsidR="00350132" w:rsidSect="002F1EBE">
      <w:footerReference w:type="default" r:id="rId4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D5" w:rsidRDefault="002478D5" w:rsidP="00B93273">
      <w:pPr>
        <w:spacing w:after="0" w:line="240" w:lineRule="auto"/>
      </w:pPr>
      <w:r>
        <w:separator/>
      </w:r>
    </w:p>
  </w:endnote>
  <w:endnote w:type="continuationSeparator" w:id="0">
    <w:p w:rsidR="002478D5" w:rsidRDefault="002478D5"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rPr>
        <w:rFonts w:asciiTheme="minorHAnsi" w:hAnsiTheme="minorHAnsi"/>
      </w:rPr>
    </w:sdtEndPr>
    <w:sdtContent>
      <w:p w:rsidR="00AA20B5" w:rsidRDefault="00D2708E">
        <w:pPr>
          <w:pStyle w:val="Footer"/>
          <w:jc w:val="right"/>
        </w:pPr>
        <w:r w:rsidRPr="007B3834">
          <w:rPr>
            <w:rFonts w:asciiTheme="minorHAnsi" w:hAnsiTheme="minorHAnsi"/>
          </w:rPr>
          <w:fldChar w:fldCharType="begin"/>
        </w:r>
        <w:r w:rsidR="00AA20B5" w:rsidRPr="007B3834">
          <w:rPr>
            <w:rFonts w:asciiTheme="minorHAnsi" w:hAnsiTheme="minorHAnsi"/>
          </w:rPr>
          <w:instrText xml:space="preserve"> PAGE   \* MERGEFORMAT </w:instrText>
        </w:r>
        <w:r w:rsidRPr="007B3834">
          <w:rPr>
            <w:rFonts w:asciiTheme="minorHAnsi" w:hAnsiTheme="minorHAnsi"/>
          </w:rPr>
          <w:fldChar w:fldCharType="separate"/>
        </w:r>
        <w:r w:rsidR="00772E7C">
          <w:rPr>
            <w:rFonts w:asciiTheme="minorHAnsi" w:hAnsiTheme="minorHAnsi"/>
            <w:noProof/>
          </w:rPr>
          <w:t>56</w:t>
        </w:r>
        <w:r w:rsidRPr="007B3834">
          <w:rPr>
            <w:rFonts w:asciiTheme="minorHAnsi" w:hAnsiTheme="minorHAnsi"/>
          </w:rPr>
          <w:fldChar w:fldCharType="end"/>
        </w:r>
      </w:p>
    </w:sdtContent>
  </w:sdt>
  <w:p w:rsidR="00AA20B5" w:rsidRDefault="00AA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AA20B5" w:rsidRDefault="00772E7C">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rsidR="00AA20B5" w:rsidRDefault="00AA20B5"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D5" w:rsidRDefault="002478D5" w:rsidP="00B93273">
      <w:pPr>
        <w:spacing w:after="0" w:line="240" w:lineRule="auto"/>
      </w:pPr>
      <w:r>
        <w:separator/>
      </w:r>
    </w:p>
  </w:footnote>
  <w:footnote w:type="continuationSeparator" w:id="0">
    <w:p w:rsidR="002478D5" w:rsidRDefault="002478D5" w:rsidP="00B93273">
      <w:pPr>
        <w:spacing w:after="0" w:line="240" w:lineRule="auto"/>
      </w:pPr>
      <w:r>
        <w:continuationSeparator/>
      </w:r>
    </w:p>
  </w:footnote>
  <w:footnote w:id="1">
    <w:p w:rsidR="00AA20B5" w:rsidRPr="00F45840" w:rsidRDefault="00AA20B5" w:rsidP="004A5FB5">
      <w:pPr>
        <w:pStyle w:val="FootnoteText"/>
        <w:rPr>
          <w:rFonts w:asciiTheme="minorHAnsi" w:hAnsiTheme="minorHAnsi"/>
          <w:sz w:val="19"/>
          <w:szCs w:val="19"/>
        </w:rPr>
      </w:pPr>
      <w:r w:rsidRPr="00F45840">
        <w:rPr>
          <w:rStyle w:val="FootnoteReference"/>
          <w:rFonts w:asciiTheme="minorHAnsi" w:eastAsiaTheme="minorHAnsi" w:hAnsiTheme="minorHAnsi"/>
          <w:sz w:val="19"/>
          <w:szCs w:val="19"/>
        </w:rPr>
        <w:footnoteRef/>
      </w:r>
      <w:r w:rsidRPr="00F45840">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AA20B5" w:rsidRPr="00CB7544" w:rsidRDefault="00AA20B5" w:rsidP="00A96E49">
      <w:pPr>
        <w:pStyle w:val="FootnoteText"/>
        <w:rPr>
          <w:rFonts w:asciiTheme="minorHAnsi" w:hAnsiTheme="minorHAnsi"/>
          <w:sz w:val="19"/>
          <w:szCs w:val="19"/>
        </w:rPr>
      </w:pPr>
      <w:r w:rsidRPr="00CB7544">
        <w:rPr>
          <w:rStyle w:val="FootnoteReference"/>
          <w:rFonts w:asciiTheme="minorHAnsi" w:hAnsiTheme="minorHAnsi"/>
          <w:sz w:val="19"/>
          <w:szCs w:val="19"/>
        </w:rPr>
        <w:footnoteRef/>
      </w:r>
      <w:r w:rsidRPr="00CB7544">
        <w:rPr>
          <w:rFonts w:asciiTheme="minorHAnsi" w:hAnsiTheme="minorHAnsi"/>
          <w:sz w:val="19"/>
          <w:szCs w:val="19"/>
        </w:rPr>
        <w:t xml:space="preserve"> In an email, the superintendent noted that the position had been in place in the district for about 20 years.</w:t>
      </w:r>
    </w:p>
  </w:footnote>
  <w:footnote w:id="3">
    <w:p w:rsidR="00AA20B5" w:rsidRPr="00CB7544" w:rsidRDefault="00AA20B5" w:rsidP="00A96E49">
      <w:pPr>
        <w:pStyle w:val="FootnoteText"/>
        <w:rPr>
          <w:rFonts w:asciiTheme="minorHAnsi" w:hAnsiTheme="minorHAnsi"/>
          <w:sz w:val="19"/>
          <w:szCs w:val="19"/>
        </w:rPr>
      </w:pPr>
      <w:r w:rsidRPr="00CB7544">
        <w:rPr>
          <w:rStyle w:val="FootnoteReference"/>
          <w:rFonts w:asciiTheme="minorHAnsi" w:hAnsiTheme="minorHAnsi"/>
          <w:sz w:val="19"/>
          <w:szCs w:val="19"/>
        </w:rPr>
        <w:footnoteRef/>
      </w:r>
      <w:r w:rsidRPr="00CB7544">
        <w:rPr>
          <w:rFonts w:asciiTheme="minorHAnsi" w:hAnsiTheme="minorHAnsi"/>
          <w:sz w:val="19"/>
          <w:szCs w:val="19"/>
        </w:rPr>
        <w:t xml:space="preserve"> See Appendix C, characteristics 4, 8, 9, 10, 11, 12, 14, 15, 19, 20, and 23.</w:t>
      </w:r>
    </w:p>
  </w:footnote>
  <w:footnote w:id="4">
    <w:p w:rsidR="00AA20B5" w:rsidRPr="00B05B91" w:rsidRDefault="00AA20B5" w:rsidP="005A2EC7">
      <w:pPr>
        <w:pStyle w:val="FootnoteText"/>
        <w:rPr>
          <w:rFonts w:asciiTheme="minorHAnsi" w:hAnsiTheme="minorHAnsi"/>
          <w:sz w:val="19"/>
          <w:szCs w:val="19"/>
        </w:rPr>
      </w:pPr>
      <w:r w:rsidRPr="00B05B91">
        <w:rPr>
          <w:rStyle w:val="FootnoteReference"/>
          <w:rFonts w:asciiTheme="minorHAnsi" w:hAnsiTheme="minorHAnsi"/>
          <w:sz w:val="19"/>
          <w:szCs w:val="19"/>
        </w:rPr>
        <w:footnoteRef/>
      </w:r>
      <w:r w:rsidRPr="00B05B91">
        <w:rPr>
          <w:rFonts w:asciiTheme="minorHAnsi" w:hAnsiTheme="minorHAnsi"/>
          <w:sz w:val="19"/>
          <w:szCs w:val="19"/>
        </w:rPr>
        <w:t xml:space="preserve"> Whe</w:t>
      </w:r>
      <w:r>
        <w:rPr>
          <w:rFonts w:asciiTheme="minorHAnsi" w:hAnsiTheme="minorHAnsi"/>
          <w:sz w:val="19"/>
          <w:szCs w:val="19"/>
        </w:rPr>
        <w:t>n curriculum team meetings take place</w:t>
      </w:r>
      <w:r w:rsidRPr="00B05B91">
        <w:rPr>
          <w:rFonts w:asciiTheme="minorHAnsi" w:hAnsiTheme="minorHAnsi"/>
          <w:sz w:val="19"/>
          <w:szCs w:val="19"/>
        </w:rPr>
        <w:t>, substitutes cover classes for CTLs.</w:t>
      </w:r>
    </w:p>
  </w:footnote>
  <w:footnote w:id="5">
    <w:p w:rsidR="00AA20B5" w:rsidRPr="001A3E3E" w:rsidRDefault="00AA20B5" w:rsidP="0082483E">
      <w:pPr>
        <w:pStyle w:val="FootnoteText"/>
        <w:rPr>
          <w:rFonts w:asciiTheme="minorHAnsi" w:hAnsiTheme="minorHAnsi"/>
          <w:sz w:val="19"/>
          <w:szCs w:val="19"/>
        </w:rPr>
      </w:pPr>
      <w:r w:rsidRPr="001A3E3E">
        <w:rPr>
          <w:rStyle w:val="FootnoteReference"/>
          <w:rFonts w:asciiTheme="minorHAnsi" w:eastAsiaTheme="minorHAnsi" w:hAnsiTheme="minorHAnsi"/>
          <w:sz w:val="19"/>
          <w:szCs w:val="19"/>
        </w:rPr>
        <w:footnoteRef/>
      </w:r>
      <w:r w:rsidRPr="001A3E3E">
        <w:rPr>
          <w:rFonts w:asciiTheme="minorHAnsi" w:hAnsiTheme="minorHAnsi"/>
          <w:sz w:val="19"/>
          <w:szCs w:val="19"/>
        </w:rPr>
        <w:t xml:space="preserve"> </w:t>
      </w:r>
      <w:r>
        <w:rPr>
          <w:rFonts w:asciiTheme="minorHAnsi" w:hAnsiTheme="minorHAnsi"/>
          <w:sz w:val="19"/>
          <w:szCs w:val="19"/>
        </w:rPr>
        <w:t>Because of</w:t>
      </w:r>
      <w:r w:rsidRPr="001A3E3E">
        <w:rPr>
          <w:rFonts w:asciiTheme="minorHAnsi" w:hAnsiTheme="minorHAnsi"/>
          <w:sz w:val="19"/>
          <w:szCs w:val="19"/>
        </w:rPr>
        <w:t xml:space="preserve"> an inconsistent Internet connection, the team reviewed some evaluatio</w:t>
      </w:r>
      <w:r>
        <w:rPr>
          <w:rFonts w:asciiTheme="minorHAnsi" w:hAnsiTheme="minorHAnsi"/>
          <w:sz w:val="19"/>
          <w:szCs w:val="19"/>
        </w:rPr>
        <w:t>ns in personnel files and some i</w:t>
      </w:r>
      <w:r w:rsidRPr="001A3E3E">
        <w:rPr>
          <w:rFonts w:asciiTheme="minorHAnsi" w:hAnsiTheme="minorHAnsi"/>
          <w:sz w:val="19"/>
          <w:szCs w:val="19"/>
        </w:rPr>
        <w:t>n Baseline Edge. For the most part, personnel files only contained summative evaluations.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B5" w:rsidRDefault="00AA20B5" w:rsidP="002F1EBE">
    <w:pPr>
      <w:spacing w:after="240"/>
    </w:pPr>
    <w:r>
      <w:rPr>
        <w:sz w:val="19"/>
        <w:szCs w:val="19"/>
      </w:rPr>
      <w:t>Milford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B5" w:rsidRDefault="00AA20B5">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C1F"/>
    <w:multiLevelType w:val="hybridMultilevel"/>
    <w:tmpl w:val="0FF6B808"/>
    <w:lvl w:ilvl="0" w:tplc="0409000F">
      <w:start w:val="1"/>
      <w:numFmt w:val="decimal"/>
      <w:lvlText w:val="%1."/>
      <w:lvlJc w:val="left"/>
      <w:pPr>
        <w:ind w:left="1170" w:hanging="360"/>
      </w:pPr>
    </w:lvl>
    <w:lvl w:ilvl="1" w:tplc="04090001">
      <w:start w:val="1"/>
      <w:numFmt w:val="bullet"/>
      <w:lvlText w:val=""/>
      <w:lvlJc w:val="left"/>
      <w:pPr>
        <w:tabs>
          <w:tab w:val="num" w:pos="2160"/>
        </w:tabs>
        <w:ind w:left="2160" w:hanging="360"/>
      </w:pPr>
      <w:rPr>
        <w:rFonts w:ascii="Symbol" w:hAnsi="Symbol" w:hint="default"/>
        <w:b w:val="0"/>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0CCF0E39"/>
    <w:multiLevelType w:val="hybridMultilevel"/>
    <w:tmpl w:val="ED101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75E7"/>
    <w:multiLevelType w:val="hybridMultilevel"/>
    <w:tmpl w:val="EC12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12C5A"/>
    <w:multiLevelType w:val="hybridMultilevel"/>
    <w:tmpl w:val="4A62E534"/>
    <w:lvl w:ilvl="0" w:tplc="12F6D0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21A17"/>
    <w:multiLevelType w:val="multilevel"/>
    <w:tmpl w:val="3154C89E"/>
    <w:lvl w:ilvl="0">
      <w:start w:val="1"/>
      <w:numFmt w:val="lowerLetter"/>
      <w:lvlText w:val="%1."/>
      <w:lvlJc w:val="left"/>
      <w:pPr>
        <w:ind w:left="2520" w:hanging="360"/>
      </w:pPr>
    </w:lvl>
    <w:lvl w:ilvl="1">
      <w:start w:val="1"/>
      <w:numFmt w:val="lowerLetter"/>
      <w:lvlText w:val="%2."/>
      <w:lvlJc w:val="left"/>
      <w:pPr>
        <w:ind w:left="2880" w:hanging="360"/>
      </w:pPr>
      <w:rPr>
        <w:rFonts w:hint="default"/>
      </w:r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5" w15:restartNumberingAfterBreak="0">
    <w:nsid w:val="120E53D1"/>
    <w:multiLevelType w:val="hybridMultilevel"/>
    <w:tmpl w:val="A2C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613C0"/>
    <w:multiLevelType w:val="hybridMultilevel"/>
    <w:tmpl w:val="DD9A073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D056B"/>
    <w:multiLevelType w:val="hybridMultilevel"/>
    <w:tmpl w:val="0EBEF5E0"/>
    <w:lvl w:ilvl="0" w:tplc="271E0820">
      <w:start w:val="1"/>
      <w:numFmt w:val="upperLetter"/>
      <w:lvlText w:val="%1."/>
      <w:lvlJc w:val="left"/>
      <w:pPr>
        <w:ind w:left="720" w:hanging="360"/>
      </w:pPr>
      <w:rPr>
        <w:rFonts w:asciiTheme="minorHAnsi" w:eastAsia="Times New Roman" w:hAnsiTheme="minorHAnsi"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70003"/>
    <w:multiLevelType w:val="hybridMultilevel"/>
    <w:tmpl w:val="4956C748"/>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10" w15:restartNumberingAfterBreak="0">
    <w:nsid w:val="1D143D87"/>
    <w:multiLevelType w:val="hybridMultilevel"/>
    <w:tmpl w:val="F51CF1FA"/>
    <w:lvl w:ilvl="0" w:tplc="BFEAEB14">
      <w:start w:val="2"/>
      <w:numFmt w:val="upp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1E5C6C1D"/>
    <w:multiLevelType w:val="hybridMultilevel"/>
    <w:tmpl w:val="D91ECF9E"/>
    <w:lvl w:ilvl="0" w:tplc="7254702C">
      <w:start w:val="13"/>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2"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E4D12"/>
    <w:multiLevelType w:val="hybridMultilevel"/>
    <w:tmpl w:val="C1F09AF2"/>
    <w:lvl w:ilvl="0" w:tplc="5C8617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6A2F0B"/>
    <w:multiLevelType w:val="hybridMultilevel"/>
    <w:tmpl w:val="E302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86689A"/>
    <w:multiLevelType w:val="hybridMultilevel"/>
    <w:tmpl w:val="04CC4D58"/>
    <w:lvl w:ilvl="0" w:tplc="66D8003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11660"/>
    <w:multiLevelType w:val="multilevel"/>
    <w:tmpl w:val="532C1582"/>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8" w15:restartNumberingAfterBreak="0">
    <w:nsid w:val="2F5D4A1A"/>
    <w:multiLevelType w:val="hybridMultilevel"/>
    <w:tmpl w:val="FBC076A6"/>
    <w:lvl w:ilvl="0" w:tplc="838AEB2E">
      <w:start w:val="1"/>
      <w:numFmt w:val="upperLetter"/>
      <w:lvlText w:val="%1."/>
      <w:lvlJc w:val="left"/>
      <w:pPr>
        <w:ind w:left="1080" w:hanging="360"/>
      </w:pPr>
      <w:rPr>
        <w:rFonts w:hint="default"/>
        <w:b/>
      </w:rPr>
    </w:lvl>
    <w:lvl w:ilvl="1" w:tplc="61E64DE2">
      <w:start w:val="1"/>
      <w:numFmt w:val="decimal"/>
      <w:lvlText w:val="%2."/>
      <w:lvlJc w:val="left"/>
      <w:pPr>
        <w:ind w:left="1800" w:hanging="360"/>
      </w:pPr>
      <w:rPr>
        <w:rFonts w:asciiTheme="minorHAnsi" w:eastAsiaTheme="minorEastAsia" w:hAnsiTheme="minorHAns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5D1D8D"/>
    <w:multiLevelType w:val="hybridMultilevel"/>
    <w:tmpl w:val="173A58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97155"/>
    <w:multiLevelType w:val="hybridMultilevel"/>
    <w:tmpl w:val="47A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091CCE"/>
    <w:multiLevelType w:val="hybridMultilevel"/>
    <w:tmpl w:val="69EE57A4"/>
    <w:lvl w:ilvl="0" w:tplc="04090001">
      <w:start w:val="1"/>
      <w:numFmt w:val="bullet"/>
      <w:lvlText w:val=""/>
      <w:lvlJc w:val="left"/>
      <w:pPr>
        <w:ind w:left="1530" w:hanging="360"/>
      </w:pPr>
      <w:rPr>
        <w:rFonts w:ascii="Symbol" w:hAnsi="Symbol"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9897BD2"/>
    <w:multiLevelType w:val="hybridMultilevel"/>
    <w:tmpl w:val="63EE3A30"/>
    <w:lvl w:ilvl="0" w:tplc="B47461B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36D95"/>
    <w:multiLevelType w:val="hybridMultilevel"/>
    <w:tmpl w:val="972AA942"/>
    <w:lvl w:ilvl="0" w:tplc="108410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1C2E65"/>
    <w:multiLevelType w:val="hybridMultilevel"/>
    <w:tmpl w:val="2B522D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1690C"/>
    <w:multiLevelType w:val="hybridMultilevel"/>
    <w:tmpl w:val="82D81DE8"/>
    <w:lvl w:ilvl="0" w:tplc="3F76E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D66866"/>
    <w:multiLevelType w:val="hybridMultilevel"/>
    <w:tmpl w:val="CF1C0630"/>
    <w:lvl w:ilvl="0" w:tplc="0409000F">
      <w:start w:val="1"/>
      <w:numFmt w:val="decimal"/>
      <w:lvlText w:val="%1."/>
      <w:lvlJc w:val="left"/>
      <w:pPr>
        <w:ind w:left="1170" w:hanging="360"/>
      </w:pPr>
    </w:lvl>
    <w:lvl w:ilvl="1" w:tplc="BED44914">
      <w:start w:val="1"/>
      <w:numFmt w:val="decimal"/>
      <w:lvlText w:val="%2."/>
      <w:lvlJc w:val="left"/>
      <w:pPr>
        <w:tabs>
          <w:tab w:val="num" w:pos="2160"/>
        </w:tabs>
        <w:ind w:left="2160" w:hanging="360"/>
      </w:pPr>
      <w:rPr>
        <w:rFonts w:asciiTheme="minorHAnsi" w:eastAsiaTheme="minorEastAsia" w:hAnsiTheme="minorHAnsi" w:cstheme="minorBidi"/>
        <w:b w:val="0"/>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8" w15:restartNumberingAfterBreak="0">
    <w:nsid w:val="44071112"/>
    <w:multiLevelType w:val="hybridMultilevel"/>
    <w:tmpl w:val="41F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756C1"/>
    <w:multiLevelType w:val="multilevel"/>
    <w:tmpl w:val="259426A6"/>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0"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14EC6"/>
    <w:multiLevelType w:val="hybridMultilevel"/>
    <w:tmpl w:val="AF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52438"/>
    <w:multiLevelType w:val="hybridMultilevel"/>
    <w:tmpl w:val="D8A26F58"/>
    <w:lvl w:ilvl="0" w:tplc="F1526ECA">
      <w:start w:val="15"/>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66896"/>
    <w:multiLevelType w:val="hybridMultilevel"/>
    <w:tmpl w:val="210E7FD6"/>
    <w:lvl w:ilvl="0" w:tplc="3B9A013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30229B"/>
    <w:multiLevelType w:val="hybridMultilevel"/>
    <w:tmpl w:val="F53230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7B77C8"/>
    <w:multiLevelType w:val="hybridMultilevel"/>
    <w:tmpl w:val="62828E34"/>
    <w:lvl w:ilvl="0" w:tplc="346A26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94019"/>
    <w:multiLevelType w:val="multilevel"/>
    <w:tmpl w:val="A0428E68"/>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Letter"/>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144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15:restartNumberingAfterBreak="0">
    <w:nsid w:val="66DD0819"/>
    <w:multiLevelType w:val="hybridMultilevel"/>
    <w:tmpl w:val="708C440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F076F"/>
    <w:multiLevelType w:val="hybridMultilevel"/>
    <w:tmpl w:val="E066333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B4703"/>
    <w:multiLevelType w:val="hybridMultilevel"/>
    <w:tmpl w:val="127EE5DE"/>
    <w:lvl w:ilvl="0" w:tplc="F3466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230118"/>
    <w:multiLevelType w:val="hybridMultilevel"/>
    <w:tmpl w:val="19E819F0"/>
    <w:lvl w:ilvl="0" w:tplc="C17A20BC">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40BFD"/>
    <w:multiLevelType w:val="hybridMultilevel"/>
    <w:tmpl w:val="5A282A90"/>
    <w:lvl w:ilvl="0" w:tplc="0409000F">
      <w:start w:val="1"/>
      <w:numFmt w:val="decimal"/>
      <w:lvlText w:val="%1."/>
      <w:lvlJc w:val="left"/>
      <w:pPr>
        <w:ind w:left="720" w:hanging="360"/>
      </w:pPr>
      <w:rPr>
        <w:rFonts w:hint="default"/>
      </w:rPr>
    </w:lvl>
    <w:lvl w:ilvl="1" w:tplc="3F76EE4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277FA"/>
    <w:multiLevelType w:val="multilevel"/>
    <w:tmpl w:val="042C5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3D03677"/>
    <w:multiLevelType w:val="hybridMultilevel"/>
    <w:tmpl w:val="AAB6A8F4"/>
    <w:lvl w:ilvl="0" w:tplc="06100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8367B6"/>
    <w:multiLevelType w:val="hybridMultilevel"/>
    <w:tmpl w:val="F39C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640969"/>
    <w:multiLevelType w:val="hybridMultilevel"/>
    <w:tmpl w:val="83C6B0BE"/>
    <w:lvl w:ilvl="0" w:tplc="46B2ADB4">
      <w:start w:val="1"/>
      <w:numFmt w:val="upperLetter"/>
      <w:lvlText w:val="%1."/>
      <w:lvlJc w:val="left"/>
      <w:pPr>
        <w:ind w:left="1080" w:hanging="360"/>
      </w:pPr>
      <w:rPr>
        <w:rFonts w:asciiTheme="minorHAnsi" w:eastAsiaTheme="minorHAnsi" w:hAnsiTheme="minorHAnsi"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1" w15:restartNumberingAfterBreak="0">
    <w:nsid w:val="7CDD7A26"/>
    <w:multiLevelType w:val="hybridMultilevel"/>
    <w:tmpl w:val="A5682270"/>
    <w:lvl w:ilvl="0" w:tplc="B986E40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0"/>
  </w:num>
  <w:num w:numId="3">
    <w:abstractNumId w:val="49"/>
  </w:num>
  <w:num w:numId="4">
    <w:abstractNumId w:val="7"/>
  </w:num>
  <w:num w:numId="5">
    <w:abstractNumId w:val="30"/>
  </w:num>
  <w:num w:numId="6">
    <w:abstractNumId w:val="43"/>
  </w:num>
  <w:num w:numId="7">
    <w:abstractNumId w:val="12"/>
  </w:num>
  <w:num w:numId="8">
    <w:abstractNumId w:val="31"/>
  </w:num>
  <w:num w:numId="9">
    <w:abstractNumId w:val="42"/>
  </w:num>
  <w:num w:numId="10">
    <w:abstractNumId w:val="3"/>
  </w:num>
  <w:num w:numId="11">
    <w:abstractNumId w:val="51"/>
  </w:num>
  <w:num w:numId="12">
    <w:abstractNumId w:val="1"/>
  </w:num>
  <w:num w:numId="13">
    <w:abstractNumId w:val="8"/>
  </w:num>
  <w:num w:numId="14">
    <w:abstractNumId w:val="44"/>
  </w:num>
  <w:num w:numId="15">
    <w:abstractNumId w:val="9"/>
  </w:num>
  <w:num w:numId="16">
    <w:abstractNumId w:val="28"/>
  </w:num>
  <w:num w:numId="17">
    <w:abstractNumId w:val="25"/>
  </w:num>
  <w:num w:numId="18">
    <w:abstractNumId w:val="48"/>
  </w:num>
  <w:num w:numId="19">
    <w:abstractNumId w:val="41"/>
  </w:num>
  <w:num w:numId="20">
    <w:abstractNumId w:val="46"/>
  </w:num>
  <w:num w:numId="21">
    <w:abstractNumId w:val="15"/>
  </w:num>
  <w:num w:numId="22">
    <w:abstractNumId w:val="32"/>
  </w:num>
  <w:num w:numId="23">
    <w:abstractNumId w:val="17"/>
    <w:lvlOverride w:ilvl="0">
      <w:lvl w:ilvl="0">
        <w:start w:val="1"/>
        <w:numFmt w:val="decimal"/>
        <w:lvlText w:val="%1."/>
        <w:lvlJc w:val="left"/>
        <w:pPr>
          <w:tabs>
            <w:tab w:val="num" w:pos="1260"/>
          </w:tabs>
          <w:ind w:left="1260" w:hanging="360"/>
        </w:pPr>
        <w:rPr>
          <w:rFonts w:asciiTheme="minorHAnsi" w:eastAsia="Trebuchet MS" w:hAnsiTheme="minorHAnsi" w:cs="Trebuchet MS" w:hint="default"/>
          <w:position w:val="0"/>
          <w:sz w:val="22"/>
          <w:szCs w:val="22"/>
        </w:rPr>
      </w:lvl>
    </w:lvlOverride>
    <w:lvlOverride w:ilvl="1">
      <w:lvl w:ilvl="1">
        <w:start w:val="1"/>
        <w:numFmt w:val="lowerLetter"/>
        <w:lvlText w:val="%2."/>
        <w:lvlJc w:val="left"/>
        <w:pPr>
          <w:tabs>
            <w:tab w:val="num" w:pos="1770"/>
          </w:tabs>
          <w:ind w:left="1770" w:hanging="330"/>
        </w:pPr>
        <w:rPr>
          <w:rFonts w:ascii="Calibri" w:eastAsia="Calibri" w:hAnsi="Calibri" w:cs="Calibri"/>
          <w:position w:val="0"/>
          <w:sz w:val="22"/>
          <w:szCs w:val="22"/>
          <w:vertAlign w:val="baseline"/>
        </w:rPr>
      </w:lvl>
    </w:lvlOverride>
    <w:lvlOverride w:ilvl="2">
      <w:lvl w:ilvl="2">
        <w:start w:val="1"/>
        <w:numFmt w:val="lowerRoman"/>
        <w:lvlText w:val="%3."/>
        <w:lvlJc w:val="left"/>
        <w:pPr>
          <w:tabs>
            <w:tab w:val="num" w:pos="2495"/>
          </w:tabs>
          <w:ind w:left="2495" w:hanging="271"/>
        </w:pPr>
        <w:rPr>
          <w:rFonts w:ascii="Calibri" w:eastAsia="Calibri" w:hAnsi="Calibri" w:cs="Calibri"/>
          <w:position w:val="0"/>
          <w:sz w:val="22"/>
          <w:szCs w:val="22"/>
        </w:rPr>
      </w:lvl>
    </w:lvlOverride>
    <w:lvlOverride w:ilvl="3">
      <w:lvl w:ilvl="3">
        <w:start w:val="1"/>
        <w:numFmt w:val="decimal"/>
        <w:lvlText w:val="%4."/>
        <w:lvlJc w:val="left"/>
        <w:pPr>
          <w:tabs>
            <w:tab w:val="num" w:pos="3210"/>
          </w:tabs>
          <w:ind w:left="3210" w:hanging="330"/>
        </w:pPr>
        <w:rPr>
          <w:rFonts w:ascii="Calibri" w:eastAsia="Calibri" w:hAnsi="Calibri" w:cs="Calibri"/>
          <w:position w:val="0"/>
          <w:sz w:val="22"/>
          <w:szCs w:val="22"/>
        </w:rPr>
      </w:lvl>
    </w:lvlOverride>
    <w:lvlOverride w:ilvl="4">
      <w:lvl w:ilvl="4">
        <w:start w:val="1"/>
        <w:numFmt w:val="lowerLetter"/>
        <w:lvlText w:val="%5."/>
        <w:lvlJc w:val="left"/>
        <w:pPr>
          <w:tabs>
            <w:tab w:val="num" w:pos="3930"/>
          </w:tabs>
          <w:ind w:left="3930" w:hanging="330"/>
        </w:pPr>
        <w:rPr>
          <w:rFonts w:ascii="Calibri" w:eastAsia="Calibri" w:hAnsi="Calibri" w:cs="Calibri"/>
          <w:position w:val="0"/>
          <w:sz w:val="22"/>
          <w:szCs w:val="22"/>
        </w:rPr>
      </w:lvl>
    </w:lvlOverride>
    <w:lvlOverride w:ilvl="5">
      <w:lvl w:ilvl="5">
        <w:start w:val="1"/>
        <w:numFmt w:val="lowerRoman"/>
        <w:lvlText w:val="%6."/>
        <w:lvlJc w:val="left"/>
        <w:pPr>
          <w:tabs>
            <w:tab w:val="num" w:pos="4655"/>
          </w:tabs>
          <w:ind w:left="4655" w:hanging="271"/>
        </w:pPr>
        <w:rPr>
          <w:rFonts w:ascii="Calibri" w:eastAsia="Calibri" w:hAnsi="Calibri" w:cs="Calibri"/>
          <w:position w:val="0"/>
          <w:sz w:val="22"/>
          <w:szCs w:val="22"/>
        </w:rPr>
      </w:lvl>
    </w:lvlOverride>
    <w:lvlOverride w:ilvl="6">
      <w:lvl w:ilvl="6">
        <w:start w:val="1"/>
        <w:numFmt w:val="decimal"/>
        <w:lvlText w:val="%7."/>
        <w:lvlJc w:val="left"/>
        <w:pPr>
          <w:tabs>
            <w:tab w:val="num" w:pos="5370"/>
          </w:tabs>
          <w:ind w:left="5370" w:hanging="330"/>
        </w:pPr>
        <w:rPr>
          <w:rFonts w:ascii="Calibri" w:eastAsia="Calibri" w:hAnsi="Calibri" w:cs="Calibri"/>
          <w:position w:val="0"/>
          <w:sz w:val="22"/>
          <w:szCs w:val="22"/>
        </w:rPr>
      </w:lvl>
    </w:lvlOverride>
    <w:lvlOverride w:ilvl="7">
      <w:lvl w:ilvl="7">
        <w:start w:val="1"/>
        <w:numFmt w:val="lowerLetter"/>
        <w:lvlText w:val="%8."/>
        <w:lvlJc w:val="left"/>
        <w:pPr>
          <w:tabs>
            <w:tab w:val="num" w:pos="6090"/>
          </w:tabs>
          <w:ind w:left="6090" w:hanging="330"/>
        </w:pPr>
        <w:rPr>
          <w:rFonts w:ascii="Calibri" w:eastAsia="Calibri" w:hAnsi="Calibri" w:cs="Calibri"/>
          <w:position w:val="0"/>
          <w:sz w:val="22"/>
          <w:szCs w:val="22"/>
        </w:rPr>
      </w:lvl>
    </w:lvlOverride>
    <w:lvlOverride w:ilvl="8">
      <w:lvl w:ilvl="8">
        <w:start w:val="1"/>
        <w:numFmt w:val="lowerRoman"/>
        <w:lvlText w:val="%9."/>
        <w:lvlJc w:val="left"/>
        <w:pPr>
          <w:tabs>
            <w:tab w:val="num" w:pos="6815"/>
          </w:tabs>
          <w:ind w:left="6815" w:hanging="271"/>
        </w:pPr>
        <w:rPr>
          <w:rFonts w:ascii="Calibri" w:eastAsia="Calibri" w:hAnsi="Calibri" w:cs="Calibri"/>
          <w:position w:val="0"/>
          <w:sz w:val="22"/>
          <w:szCs w:val="22"/>
        </w:rPr>
      </w:lvl>
    </w:lvlOverride>
  </w:num>
  <w:num w:numId="24">
    <w:abstractNumId w:val="17"/>
  </w:num>
  <w:num w:numId="25">
    <w:abstractNumId w:val="10"/>
  </w:num>
  <w:num w:numId="26">
    <w:abstractNumId w:val="24"/>
  </w:num>
  <w:num w:numId="27">
    <w:abstractNumId w:val="13"/>
  </w:num>
  <w:num w:numId="28">
    <w:abstractNumId w:val="35"/>
  </w:num>
  <w:num w:numId="29">
    <w:abstractNumId w:val="2"/>
  </w:num>
  <w:num w:numId="30">
    <w:abstractNumId w:val="23"/>
  </w:num>
  <w:num w:numId="31">
    <w:abstractNumId w:val="26"/>
  </w:num>
  <w:num w:numId="32">
    <w:abstractNumId w:val="29"/>
  </w:num>
  <w:num w:numId="33">
    <w:abstractNumId w:val="38"/>
  </w:num>
  <w:num w:numId="34">
    <w:abstractNumId w:val="4"/>
  </w:num>
  <w:num w:numId="35">
    <w:abstractNumId w:val="6"/>
  </w:num>
  <w:num w:numId="36">
    <w:abstractNumId w:val="18"/>
  </w:num>
  <w:num w:numId="37">
    <w:abstractNumId w:val="39"/>
  </w:num>
  <w:num w:numId="38">
    <w:abstractNumId w:val="40"/>
  </w:num>
  <w:num w:numId="39">
    <w:abstractNumId w:val="1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7"/>
  </w:num>
  <w:num w:numId="43">
    <w:abstractNumId w:val="47"/>
  </w:num>
  <w:num w:numId="44">
    <w:abstractNumId w:val="22"/>
  </w:num>
  <w:num w:numId="45">
    <w:abstractNumId w:val="11"/>
  </w:num>
  <w:num w:numId="46">
    <w:abstractNumId w:val="36"/>
  </w:num>
  <w:num w:numId="47">
    <w:abstractNumId w:val="16"/>
  </w:num>
  <w:num w:numId="48">
    <w:abstractNumId w:val="20"/>
  </w:num>
  <w:num w:numId="49">
    <w:abstractNumId w:val="14"/>
  </w:num>
  <w:num w:numId="50">
    <w:abstractNumId w:val="21"/>
  </w:num>
  <w:num w:numId="51">
    <w:abstractNumId w:val="45"/>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7"/>
  </w:num>
  <w:num w:numId="58">
    <w:abstractNumId w:val="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u, Dong (EOE)">
    <w15:presenceInfo w15:providerId="AD" w15:userId="S-1-5-21-875326689-928589111-1252796590-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28B"/>
    <w:rsid w:val="00010C37"/>
    <w:rsid w:val="00016052"/>
    <w:rsid w:val="00021FBE"/>
    <w:rsid w:val="000250AE"/>
    <w:rsid w:val="000304A2"/>
    <w:rsid w:val="00042E6A"/>
    <w:rsid w:val="000433C3"/>
    <w:rsid w:val="00045FF9"/>
    <w:rsid w:val="0005203B"/>
    <w:rsid w:val="00053874"/>
    <w:rsid w:val="00055CC9"/>
    <w:rsid w:val="00055DD4"/>
    <w:rsid w:val="00061A19"/>
    <w:rsid w:val="00071BF6"/>
    <w:rsid w:val="000740EC"/>
    <w:rsid w:val="00074A3D"/>
    <w:rsid w:val="00076CB8"/>
    <w:rsid w:val="000801AB"/>
    <w:rsid w:val="000819A5"/>
    <w:rsid w:val="00093E7D"/>
    <w:rsid w:val="0009786C"/>
    <w:rsid w:val="000A15DE"/>
    <w:rsid w:val="000A2D17"/>
    <w:rsid w:val="000B1091"/>
    <w:rsid w:val="000B2B9B"/>
    <w:rsid w:val="000C0FBB"/>
    <w:rsid w:val="000C604C"/>
    <w:rsid w:val="000D1425"/>
    <w:rsid w:val="000F05BE"/>
    <w:rsid w:val="000F19D3"/>
    <w:rsid w:val="000F7E93"/>
    <w:rsid w:val="00102758"/>
    <w:rsid w:val="0010691E"/>
    <w:rsid w:val="00113F7F"/>
    <w:rsid w:val="001231DB"/>
    <w:rsid w:val="00123782"/>
    <w:rsid w:val="00130278"/>
    <w:rsid w:val="00131D70"/>
    <w:rsid w:val="001323FB"/>
    <w:rsid w:val="001333E7"/>
    <w:rsid w:val="0013432C"/>
    <w:rsid w:val="00137170"/>
    <w:rsid w:val="00141B99"/>
    <w:rsid w:val="001460B9"/>
    <w:rsid w:val="001476DD"/>
    <w:rsid w:val="001522CF"/>
    <w:rsid w:val="00153D32"/>
    <w:rsid w:val="00153EE4"/>
    <w:rsid w:val="00156B2E"/>
    <w:rsid w:val="00162AE8"/>
    <w:rsid w:val="0016441F"/>
    <w:rsid w:val="001657D6"/>
    <w:rsid w:val="00166286"/>
    <w:rsid w:val="001666E5"/>
    <w:rsid w:val="00167AB5"/>
    <w:rsid w:val="001707CC"/>
    <w:rsid w:val="00171E6D"/>
    <w:rsid w:val="00173EDE"/>
    <w:rsid w:val="00175A95"/>
    <w:rsid w:val="00181238"/>
    <w:rsid w:val="00182ECB"/>
    <w:rsid w:val="00183B1C"/>
    <w:rsid w:val="001843FE"/>
    <w:rsid w:val="00186A88"/>
    <w:rsid w:val="0018736B"/>
    <w:rsid w:val="001A0013"/>
    <w:rsid w:val="001A3E3E"/>
    <w:rsid w:val="001A5A90"/>
    <w:rsid w:val="001B2D86"/>
    <w:rsid w:val="001B52E5"/>
    <w:rsid w:val="001B57D8"/>
    <w:rsid w:val="001C6E53"/>
    <w:rsid w:val="001D570E"/>
    <w:rsid w:val="001D78D7"/>
    <w:rsid w:val="001E5692"/>
    <w:rsid w:val="001F09F5"/>
    <w:rsid w:val="001F39E8"/>
    <w:rsid w:val="001F78B7"/>
    <w:rsid w:val="002005BF"/>
    <w:rsid w:val="002049F8"/>
    <w:rsid w:val="00210B80"/>
    <w:rsid w:val="0021134D"/>
    <w:rsid w:val="002146D2"/>
    <w:rsid w:val="00215DE8"/>
    <w:rsid w:val="00223684"/>
    <w:rsid w:val="00242564"/>
    <w:rsid w:val="002442D3"/>
    <w:rsid w:val="002478D5"/>
    <w:rsid w:val="00251ABD"/>
    <w:rsid w:val="002525F8"/>
    <w:rsid w:val="00261429"/>
    <w:rsid w:val="002718B6"/>
    <w:rsid w:val="00277B51"/>
    <w:rsid w:val="00281FCC"/>
    <w:rsid w:val="0028497F"/>
    <w:rsid w:val="0028766A"/>
    <w:rsid w:val="00287830"/>
    <w:rsid w:val="0029294D"/>
    <w:rsid w:val="0029387F"/>
    <w:rsid w:val="00296162"/>
    <w:rsid w:val="002A285E"/>
    <w:rsid w:val="002A39DB"/>
    <w:rsid w:val="002B1E09"/>
    <w:rsid w:val="002B7494"/>
    <w:rsid w:val="002C0724"/>
    <w:rsid w:val="002C0A30"/>
    <w:rsid w:val="002C2B71"/>
    <w:rsid w:val="002C4287"/>
    <w:rsid w:val="002D3398"/>
    <w:rsid w:val="002F1EBE"/>
    <w:rsid w:val="002F2E83"/>
    <w:rsid w:val="002F4ACE"/>
    <w:rsid w:val="002F4D82"/>
    <w:rsid w:val="002F6CFB"/>
    <w:rsid w:val="003022E8"/>
    <w:rsid w:val="00304122"/>
    <w:rsid w:val="003055F5"/>
    <w:rsid w:val="00305ECD"/>
    <w:rsid w:val="003112A8"/>
    <w:rsid w:val="00311348"/>
    <w:rsid w:val="00311C0A"/>
    <w:rsid w:val="003142F4"/>
    <w:rsid w:val="00316E1A"/>
    <w:rsid w:val="0032119D"/>
    <w:rsid w:val="00330CEC"/>
    <w:rsid w:val="00336E1F"/>
    <w:rsid w:val="00337359"/>
    <w:rsid w:val="003428B4"/>
    <w:rsid w:val="003430C4"/>
    <w:rsid w:val="003440B3"/>
    <w:rsid w:val="00350132"/>
    <w:rsid w:val="00351FF8"/>
    <w:rsid w:val="003556F8"/>
    <w:rsid w:val="003716DB"/>
    <w:rsid w:val="003801E1"/>
    <w:rsid w:val="00381523"/>
    <w:rsid w:val="00386F9D"/>
    <w:rsid w:val="0039271B"/>
    <w:rsid w:val="00395776"/>
    <w:rsid w:val="003960CB"/>
    <w:rsid w:val="003A019F"/>
    <w:rsid w:val="003A097F"/>
    <w:rsid w:val="003A3054"/>
    <w:rsid w:val="003A4F74"/>
    <w:rsid w:val="003B4BE5"/>
    <w:rsid w:val="003C0CCF"/>
    <w:rsid w:val="003C4179"/>
    <w:rsid w:val="003E1B7E"/>
    <w:rsid w:val="003E1C62"/>
    <w:rsid w:val="003E1D0B"/>
    <w:rsid w:val="003E65A7"/>
    <w:rsid w:val="003E7B93"/>
    <w:rsid w:val="003E7DB1"/>
    <w:rsid w:val="003F2192"/>
    <w:rsid w:val="003F4A74"/>
    <w:rsid w:val="003F5178"/>
    <w:rsid w:val="003F6DA9"/>
    <w:rsid w:val="00407CAB"/>
    <w:rsid w:val="0041267C"/>
    <w:rsid w:val="00417BAD"/>
    <w:rsid w:val="0042147B"/>
    <w:rsid w:val="00422A0D"/>
    <w:rsid w:val="00425E31"/>
    <w:rsid w:val="00426B22"/>
    <w:rsid w:val="00441E9B"/>
    <w:rsid w:val="004422EE"/>
    <w:rsid w:val="0044416C"/>
    <w:rsid w:val="004460C2"/>
    <w:rsid w:val="0046106C"/>
    <w:rsid w:val="004620EA"/>
    <w:rsid w:val="00464645"/>
    <w:rsid w:val="0046708A"/>
    <w:rsid w:val="00471919"/>
    <w:rsid w:val="0047296E"/>
    <w:rsid w:val="004905A2"/>
    <w:rsid w:val="00492B10"/>
    <w:rsid w:val="004931D2"/>
    <w:rsid w:val="004A067E"/>
    <w:rsid w:val="004A076E"/>
    <w:rsid w:val="004A365B"/>
    <w:rsid w:val="004A5FB5"/>
    <w:rsid w:val="004A67C7"/>
    <w:rsid w:val="004B0A23"/>
    <w:rsid w:val="004C0843"/>
    <w:rsid w:val="004C17FF"/>
    <w:rsid w:val="004C242A"/>
    <w:rsid w:val="004D234A"/>
    <w:rsid w:val="004E2C3C"/>
    <w:rsid w:val="004E4AC4"/>
    <w:rsid w:val="004F0F3F"/>
    <w:rsid w:val="004F1CC8"/>
    <w:rsid w:val="004F36BA"/>
    <w:rsid w:val="004F40CF"/>
    <w:rsid w:val="004F438A"/>
    <w:rsid w:val="00514CCA"/>
    <w:rsid w:val="0052178C"/>
    <w:rsid w:val="0052247D"/>
    <w:rsid w:val="005228CC"/>
    <w:rsid w:val="0052642D"/>
    <w:rsid w:val="00526514"/>
    <w:rsid w:val="005272DA"/>
    <w:rsid w:val="005301E9"/>
    <w:rsid w:val="00534D55"/>
    <w:rsid w:val="00542743"/>
    <w:rsid w:val="00542C4D"/>
    <w:rsid w:val="00547CC7"/>
    <w:rsid w:val="00552915"/>
    <w:rsid w:val="00552E86"/>
    <w:rsid w:val="00555360"/>
    <w:rsid w:val="00562114"/>
    <w:rsid w:val="00563B73"/>
    <w:rsid w:val="00577C47"/>
    <w:rsid w:val="00582B51"/>
    <w:rsid w:val="00585FC3"/>
    <w:rsid w:val="005863BA"/>
    <w:rsid w:val="00587B3B"/>
    <w:rsid w:val="00587E73"/>
    <w:rsid w:val="005A2CE6"/>
    <w:rsid w:val="005A2EC7"/>
    <w:rsid w:val="005A7597"/>
    <w:rsid w:val="005B14C8"/>
    <w:rsid w:val="005B77D4"/>
    <w:rsid w:val="005C1F52"/>
    <w:rsid w:val="005C21D5"/>
    <w:rsid w:val="005C41DB"/>
    <w:rsid w:val="005C56D6"/>
    <w:rsid w:val="005C5D9F"/>
    <w:rsid w:val="005D77A0"/>
    <w:rsid w:val="005F20B1"/>
    <w:rsid w:val="005F301A"/>
    <w:rsid w:val="005F4F16"/>
    <w:rsid w:val="005F5CD0"/>
    <w:rsid w:val="005F705F"/>
    <w:rsid w:val="005F7182"/>
    <w:rsid w:val="00603B29"/>
    <w:rsid w:val="006040A3"/>
    <w:rsid w:val="006063E1"/>
    <w:rsid w:val="00606D12"/>
    <w:rsid w:val="006136B0"/>
    <w:rsid w:val="006232DB"/>
    <w:rsid w:val="00623D6E"/>
    <w:rsid w:val="006241ED"/>
    <w:rsid w:val="006248DE"/>
    <w:rsid w:val="00642BFA"/>
    <w:rsid w:val="00647720"/>
    <w:rsid w:val="006521FB"/>
    <w:rsid w:val="00657098"/>
    <w:rsid w:val="00660B32"/>
    <w:rsid w:val="0066118D"/>
    <w:rsid w:val="00667B39"/>
    <w:rsid w:val="0067629D"/>
    <w:rsid w:val="00677476"/>
    <w:rsid w:val="00681341"/>
    <w:rsid w:val="00683F8D"/>
    <w:rsid w:val="00687DA1"/>
    <w:rsid w:val="00690B0D"/>
    <w:rsid w:val="0069596B"/>
    <w:rsid w:val="006A4A4F"/>
    <w:rsid w:val="006A5DC3"/>
    <w:rsid w:val="006A7CE1"/>
    <w:rsid w:val="006B046F"/>
    <w:rsid w:val="006B107E"/>
    <w:rsid w:val="006C6D2E"/>
    <w:rsid w:val="006E7631"/>
    <w:rsid w:val="006F1245"/>
    <w:rsid w:val="006F38EF"/>
    <w:rsid w:val="006F441A"/>
    <w:rsid w:val="006F6170"/>
    <w:rsid w:val="00700837"/>
    <w:rsid w:val="00703331"/>
    <w:rsid w:val="00706233"/>
    <w:rsid w:val="00717649"/>
    <w:rsid w:val="0072250B"/>
    <w:rsid w:val="00724746"/>
    <w:rsid w:val="00725B24"/>
    <w:rsid w:val="00732F76"/>
    <w:rsid w:val="00735C3F"/>
    <w:rsid w:val="00747F18"/>
    <w:rsid w:val="007536D6"/>
    <w:rsid w:val="007545DC"/>
    <w:rsid w:val="00755D73"/>
    <w:rsid w:val="00760EC6"/>
    <w:rsid w:val="00772E7C"/>
    <w:rsid w:val="00773BE5"/>
    <w:rsid w:val="0078641C"/>
    <w:rsid w:val="007953B3"/>
    <w:rsid w:val="007B146F"/>
    <w:rsid w:val="007B273F"/>
    <w:rsid w:val="007B3834"/>
    <w:rsid w:val="007B6665"/>
    <w:rsid w:val="007C10D8"/>
    <w:rsid w:val="007D2F92"/>
    <w:rsid w:val="007E1354"/>
    <w:rsid w:val="007E3AF3"/>
    <w:rsid w:val="007E4141"/>
    <w:rsid w:val="007E41F3"/>
    <w:rsid w:val="007E4EC4"/>
    <w:rsid w:val="007E76BB"/>
    <w:rsid w:val="007F4052"/>
    <w:rsid w:val="007F6AD0"/>
    <w:rsid w:val="00803D0B"/>
    <w:rsid w:val="00816A13"/>
    <w:rsid w:val="008172F9"/>
    <w:rsid w:val="00817699"/>
    <w:rsid w:val="00817C86"/>
    <w:rsid w:val="008227F7"/>
    <w:rsid w:val="00823D9E"/>
    <w:rsid w:val="0082483E"/>
    <w:rsid w:val="0082592E"/>
    <w:rsid w:val="00825C30"/>
    <w:rsid w:val="0082645D"/>
    <w:rsid w:val="0083198D"/>
    <w:rsid w:val="00832A1C"/>
    <w:rsid w:val="00835530"/>
    <w:rsid w:val="00837D37"/>
    <w:rsid w:val="00843F94"/>
    <w:rsid w:val="00844A55"/>
    <w:rsid w:val="00856727"/>
    <w:rsid w:val="00860F89"/>
    <w:rsid w:val="00865035"/>
    <w:rsid w:val="008657E3"/>
    <w:rsid w:val="00870C57"/>
    <w:rsid w:val="00872020"/>
    <w:rsid w:val="00875082"/>
    <w:rsid w:val="008765E3"/>
    <w:rsid w:val="00876B34"/>
    <w:rsid w:val="00876EB8"/>
    <w:rsid w:val="00885BC0"/>
    <w:rsid w:val="008867FF"/>
    <w:rsid w:val="00893FBB"/>
    <w:rsid w:val="00895E89"/>
    <w:rsid w:val="008962B5"/>
    <w:rsid w:val="00897ADE"/>
    <w:rsid w:val="008A1B94"/>
    <w:rsid w:val="008A223F"/>
    <w:rsid w:val="008B0A36"/>
    <w:rsid w:val="008B19AE"/>
    <w:rsid w:val="008B67AA"/>
    <w:rsid w:val="008B7361"/>
    <w:rsid w:val="008D2E83"/>
    <w:rsid w:val="008D3FB3"/>
    <w:rsid w:val="008D4A15"/>
    <w:rsid w:val="008D67D0"/>
    <w:rsid w:val="008D7769"/>
    <w:rsid w:val="008E1349"/>
    <w:rsid w:val="008E314D"/>
    <w:rsid w:val="008E5B4C"/>
    <w:rsid w:val="008E6829"/>
    <w:rsid w:val="0090397A"/>
    <w:rsid w:val="009073D6"/>
    <w:rsid w:val="0092040E"/>
    <w:rsid w:val="00925737"/>
    <w:rsid w:val="009278E6"/>
    <w:rsid w:val="0093514D"/>
    <w:rsid w:val="00937ED1"/>
    <w:rsid w:val="00940DE1"/>
    <w:rsid w:val="0094140D"/>
    <w:rsid w:val="00945BAE"/>
    <w:rsid w:val="009527E8"/>
    <w:rsid w:val="0095294A"/>
    <w:rsid w:val="00953338"/>
    <w:rsid w:val="009551BB"/>
    <w:rsid w:val="00962576"/>
    <w:rsid w:val="00964419"/>
    <w:rsid w:val="00965282"/>
    <w:rsid w:val="00965AA4"/>
    <w:rsid w:val="00971EB0"/>
    <w:rsid w:val="00972292"/>
    <w:rsid w:val="00974C43"/>
    <w:rsid w:val="00976404"/>
    <w:rsid w:val="009770B2"/>
    <w:rsid w:val="0098147B"/>
    <w:rsid w:val="00984DEE"/>
    <w:rsid w:val="009860AB"/>
    <w:rsid w:val="00987948"/>
    <w:rsid w:val="00992343"/>
    <w:rsid w:val="009A26C4"/>
    <w:rsid w:val="009A4A36"/>
    <w:rsid w:val="009B0226"/>
    <w:rsid w:val="009B383D"/>
    <w:rsid w:val="009B3D10"/>
    <w:rsid w:val="009B539C"/>
    <w:rsid w:val="009C06FA"/>
    <w:rsid w:val="009C1DDC"/>
    <w:rsid w:val="009C54C3"/>
    <w:rsid w:val="009D1C75"/>
    <w:rsid w:val="009D4997"/>
    <w:rsid w:val="009E0612"/>
    <w:rsid w:val="009E3DE9"/>
    <w:rsid w:val="009E4C9E"/>
    <w:rsid w:val="00A020BB"/>
    <w:rsid w:val="00A12DB9"/>
    <w:rsid w:val="00A14234"/>
    <w:rsid w:val="00A169E4"/>
    <w:rsid w:val="00A17792"/>
    <w:rsid w:val="00A21703"/>
    <w:rsid w:val="00A23FD4"/>
    <w:rsid w:val="00A3420C"/>
    <w:rsid w:val="00A47719"/>
    <w:rsid w:val="00A47DE1"/>
    <w:rsid w:val="00A50F56"/>
    <w:rsid w:val="00A52111"/>
    <w:rsid w:val="00A54EF1"/>
    <w:rsid w:val="00A54F5F"/>
    <w:rsid w:val="00A57EE4"/>
    <w:rsid w:val="00A61FC0"/>
    <w:rsid w:val="00A6295C"/>
    <w:rsid w:val="00A677D5"/>
    <w:rsid w:val="00A73F77"/>
    <w:rsid w:val="00A834E0"/>
    <w:rsid w:val="00A84040"/>
    <w:rsid w:val="00A9116F"/>
    <w:rsid w:val="00A93906"/>
    <w:rsid w:val="00A965B7"/>
    <w:rsid w:val="00A96CB4"/>
    <w:rsid w:val="00A96E49"/>
    <w:rsid w:val="00A96EF8"/>
    <w:rsid w:val="00AA20B5"/>
    <w:rsid w:val="00AA6B23"/>
    <w:rsid w:val="00AB0127"/>
    <w:rsid w:val="00AB70F2"/>
    <w:rsid w:val="00AC202C"/>
    <w:rsid w:val="00AC6E55"/>
    <w:rsid w:val="00AC7193"/>
    <w:rsid w:val="00AD6FA5"/>
    <w:rsid w:val="00AD7E00"/>
    <w:rsid w:val="00AE2EBF"/>
    <w:rsid w:val="00AF1BEE"/>
    <w:rsid w:val="00AF3D63"/>
    <w:rsid w:val="00B05B91"/>
    <w:rsid w:val="00B05EF1"/>
    <w:rsid w:val="00B10BCA"/>
    <w:rsid w:val="00B120B0"/>
    <w:rsid w:val="00B127EE"/>
    <w:rsid w:val="00B242F3"/>
    <w:rsid w:val="00B268AB"/>
    <w:rsid w:val="00B318CA"/>
    <w:rsid w:val="00B354D6"/>
    <w:rsid w:val="00B35EE4"/>
    <w:rsid w:val="00B464BD"/>
    <w:rsid w:val="00B47D01"/>
    <w:rsid w:val="00B52104"/>
    <w:rsid w:val="00B52896"/>
    <w:rsid w:val="00B536DC"/>
    <w:rsid w:val="00B60B0F"/>
    <w:rsid w:val="00B6218F"/>
    <w:rsid w:val="00B62C43"/>
    <w:rsid w:val="00B67199"/>
    <w:rsid w:val="00B71AF7"/>
    <w:rsid w:val="00B72EAE"/>
    <w:rsid w:val="00B76427"/>
    <w:rsid w:val="00B87C5B"/>
    <w:rsid w:val="00B93273"/>
    <w:rsid w:val="00B95EBF"/>
    <w:rsid w:val="00B97017"/>
    <w:rsid w:val="00B97787"/>
    <w:rsid w:val="00BA5B7A"/>
    <w:rsid w:val="00BA726B"/>
    <w:rsid w:val="00BB0291"/>
    <w:rsid w:val="00BB1E78"/>
    <w:rsid w:val="00BB6A68"/>
    <w:rsid w:val="00BC3141"/>
    <w:rsid w:val="00BC4128"/>
    <w:rsid w:val="00BC5074"/>
    <w:rsid w:val="00BD71A3"/>
    <w:rsid w:val="00BE1883"/>
    <w:rsid w:val="00C07B76"/>
    <w:rsid w:val="00C10705"/>
    <w:rsid w:val="00C13AD7"/>
    <w:rsid w:val="00C2119D"/>
    <w:rsid w:val="00C34DA6"/>
    <w:rsid w:val="00C357FC"/>
    <w:rsid w:val="00C45A64"/>
    <w:rsid w:val="00C5594C"/>
    <w:rsid w:val="00C57A2C"/>
    <w:rsid w:val="00C61A64"/>
    <w:rsid w:val="00C64294"/>
    <w:rsid w:val="00C66816"/>
    <w:rsid w:val="00C71E9E"/>
    <w:rsid w:val="00C7524F"/>
    <w:rsid w:val="00C802B4"/>
    <w:rsid w:val="00C805D2"/>
    <w:rsid w:val="00C818DB"/>
    <w:rsid w:val="00C85CD0"/>
    <w:rsid w:val="00C86463"/>
    <w:rsid w:val="00C936AA"/>
    <w:rsid w:val="00C95E54"/>
    <w:rsid w:val="00C96E5A"/>
    <w:rsid w:val="00C97422"/>
    <w:rsid w:val="00CA08BC"/>
    <w:rsid w:val="00CA3FA8"/>
    <w:rsid w:val="00CA4BB2"/>
    <w:rsid w:val="00CA5E97"/>
    <w:rsid w:val="00CB72C3"/>
    <w:rsid w:val="00CB7544"/>
    <w:rsid w:val="00CC255A"/>
    <w:rsid w:val="00CC2EEF"/>
    <w:rsid w:val="00CC5131"/>
    <w:rsid w:val="00CC5C23"/>
    <w:rsid w:val="00CE4122"/>
    <w:rsid w:val="00CF0D0F"/>
    <w:rsid w:val="00CF3D70"/>
    <w:rsid w:val="00D05A95"/>
    <w:rsid w:val="00D10F0C"/>
    <w:rsid w:val="00D11F3D"/>
    <w:rsid w:val="00D13345"/>
    <w:rsid w:val="00D14E17"/>
    <w:rsid w:val="00D21A12"/>
    <w:rsid w:val="00D2708E"/>
    <w:rsid w:val="00D306EE"/>
    <w:rsid w:val="00D31CF0"/>
    <w:rsid w:val="00D33811"/>
    <w:rsid w:val="00D37274"/>
    <w:rsid w:val="00D50FD3"/>
    <w:rsid w:val="00D549BC"/>
    <w:rsid w:val="00D5758E"/>
    <w:rsid w:val="00D65639"/>
    <w:rsid w:val="00D665B9"/>
    <w:rsid w:val="00D66BD9"/>
    <w:rsid w:val="00D66D36"/>
    <w:rsid w:val="00D75314"/>
    <w:rsid w:val="00D7535F"/>
    <w:rsid w:val="00D7627F"/>
    <w:rsid w:val="00D8293F"/>
    <w:rsid w:val="00D82D2A"/>
    <w:rsid w:val="00D9281A"/>
    <w:rsid w:val="00D92FB3"/>
    <w:rsid w:val="00DA1C9A"/>
    <w:rsid w:val="00DA38BA"/>
    <w:rsid w:val="00DA5257"/>
    <w:rsid w:val="00DB0332"/>
    <w:rsid w:val="00DB20D5"/>
    <w:rsid w:val="00DB2246"/>
    <w:rsid w:val="00DB7635"/>
    <w:rsid w:val="00DB7A1B"/>
    <w:rsid w:val="00DC55C8"/>
    <w:rsid w:val="00DC6EFE"/>
    <w:rsid w:val="00DC7432"/>
    <w:rsid w:val="00DD2A71"/>
    <w:rsid w:val="00DD62ED"/>
    <w:rsid w:val="00DE0AB9"/>
    <w:rsid w:val="00DE511F"/>
    <w:rsid w:val="00DF0F80"/>
    <w:rsid w:val="00DF4873"/>
    <w:rsid w:val="00DF5462"/>
    <w:rsid w:val="00E002AE"/>
    <w:rsid w:val="00E02718"/>
    <w:rsid w:val="00E035C2"/>
    <w:rsid w:val="00E071CB"/>
    <w:rsid w:val="00E078E8"/>
    <w:rsid w:val="00E07A17"/>
    <w:rsid w:val="00E14CC7"/>
    <w:rsid w:val="00E21084"/>
    <w:rsid w:val="00E31AD5"/>
    <w:rsid w:val="00E356B7"/>
    <w:rsid w:val="00E36C4F"/>
    <w:rsid w:val="00E41DB8"/>
    <w:rsid w:val="00E4629A"/>
    <w:rsid w:val="00E504EF"/>
    <w:rsid w:val="00E50E91"/>
    <w:rsid w:val="00E510E1"/>
    <w:rsid w:val="00E51112"/>
    <w:rsid w:val="00E52238"/>
    <w:rsid w:val="00E5380E"/>
    <w:rsid w:val="00E60DA6"/>
    <w:rsid w:val="00E65D9A"/>
    <w:rsid w:val="00E67F6D"/>
    <w:rsid w:val="00E77479"/>
    <w:rsid w:val="00E83C46"/>
    <w:rsid w:val="00E848ED"/>
    <w:rsid w:val="00E91DAD"/>
    <w:rsid w:val="00E943B0"/>
    <w:rsid w:val="00E96D4D"/>
    <w:rsid w:val="00EA16D0"/>
    <w:rsid w:val="00EA6842"/>
    <w:rsid w:val="00EA69F1"/>
    <w:rsid w:val="00EB6B6D"/>
    <w:rsid w:val="00EC5C9B"/>
    <w:rsid w:val="00ED1CD9"/>
    <w:rsid w:val="00EE0B90"/>
    <w:rsid w:val="00EE11CF"/>
    <w:rsid w:val="00EE1627"/>
    <w:rsid w:val="00EE3652"/>
    <w:rsid w:val="00EE6126"/>
    <w:rsid w:val="00EF3EE3"/>
    <w:rsid w:val="00F041AC"/>
    <w:rsid w:val="00F0433E"/>
    <w:rsid w:val="00F07715"/>
    <w:rsid w:val="00F119C9"/>
    <w:rsid w:val="00F130CD"/>
    <w:rsid w:val="00F2296B"/>
    <w:rsid w:val="00F22ECD"/>
    <w:rsid w:val="00F23012"/>
    <w:rsid w:val="00F32495"/>
    <w:rsid w:val="00F34424"/>
    <w:rsid w:val="00F404B5"/>
    <w:rsid w:val="00F40A63"/>
    <w:rsid w:val="00F43985"/>
    <w:rsid w:val="00F45840"/>
    <w:rsid w:val="00F4606C"/>
    <w:rsid w:val="00F47D47"/>
    <w:rsid w:val="00F5033D"/>
    <w:rsid w:val="00F52527"/>
    <w:rsid w:val="00F56517"/>
    <w:rsid w:val="00F57A1F"/>
    <w:rsid w:val="00F64230"/>
    <w:rsid w:val="00F70D1C"/>
    <w:rsid w:val="00F719E6"/>
    <w:rsid w:val="00F74E42"/>
    <w:rsid w:val="00F764BA"/>
    <w:rsid w:val="00F77613"/>
    <w:rsid w:val="00F81807"/>
    <w:rsid w:val="00F82115"/>
    <w:rsid w:val="00F86041"/>
    <w:rsid w:val="00F92593"/>
    <w:rsid w:val="00F94BA5"/>
    <w:rsid w:val="00F96650"/>
    <w:rsid w:val="00F97BAB"/>
    <w:rsid w:val="00FA01C1"/>
    <w:rsid w:val="00FA08C0"/>
    <w:rsid w:val="00FA2D50"/>
    <w:rsid w:val="00FA2DFC"/>
    <w:rsid w:val="00FB664E"/>
    <w:rsid w:val="00FC075A"/>
    <w:rsid w:val="00FE20BC"/>
    <w:rsid w:val="00FE218F"/>
    <w:rsid w:val="00FE6DF7"/>
    <w:rsid w:val="00FE74A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EC64D85-F33C-40C7-8328-3AFDB337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4A5F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A5FB5"/>
  </w:style>
  <w:style w:type="character" w:styleId="FootnoteReference">
    <w:name w:val="footnote reference"/>
    <w:basedOn w:val="DefaultParagraphFont"/>
    <w:rsid w:val="004A5FB5"/>
    <w:rPr>
      <w:vertAlign w:val="superscript"/>
    </w:rPr>
  </w:style>
  <w:style w:type="table" w:customStyle="1" w:styleId="TableGrid2">
    <w:name w:val="Table Grid2"/>
    <w:basedOn w:val="TableNormal"/>
    <w:next w:val="TableGrid"/>
    <w:rsid w:val="0017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B10BCA"/>
    <w:rPr>
      <w:rFonts w:asciiTheme="minorHAnsi" w:eastAsiaTheme="minorHAnsi" w:hAnsiTheme="minorHAnsi" w:cstheme="minorBidi"/>
      <w:sz w:val="22"/>
      <w:szCs w:val="22"/>
    </w:rPr>
  </w:style>
  <w:style w:type="numbering" w:customStyle="1" w:styleId="List0">
    <w:name w:val="List 0"/>
    <w:basedOn w:val="NoList"/>
    <w:rsid w:val="00E96D4D"/>
    <w:pPr>
      <w:numPr>
        <w:numId w:val="24"/>
      </w:numPr>
    </w:pPr>
  </w:style>
  <w:style w:type="paragraph" w:styleId="Revision">
    <w:name w:val="Revision"/>
    <w:hidden/>
    <w:uiPriority w:val="99"/>
    <w:semiHidden/>
    <w:rsid w:val="00940DE1"/>
    <w:rPr>
      <w:rFonts w:asciiTheme="minorHAnsi" w:eastAsiaTheme="minorHAnsi" w:hAnsiTheme="minorHAnsi" w:cstheme="minorBidi"/>
      <w:sz w:val="22"/>
      <w:szCs w:val="22"/>
    </w:rPr>
  </w:style>
  <w:style w:type="character" w:styleId="CommentReference">
    <w:name w:val="annotation reference"/>
    <w:basedOn w:val="DefaultParagraphFont"/>
    <w:rsid w:val="001F39E8"/>
    <w:rPr>
      <w:sz w:val="16"/>
      <w:szCs w:val="16"/>
    </w:rPr>
  </w:style>
  <w:style w:type="paragraph" w:styleId="CommentText">
    <w:name w:val="annotation text"/>
    <w:basedOn w:val="Normal"/>
    <w:link w:val="CommentTextChar"/>
    <w:rsid w:val="001F39E8"/>
    <w:pPr>
      <w:spacing w:line="240" w:lineRule="auto"/>
    </w:pPr>
    <w:rPr>
      <w:sz w:val="20"/>
      <w:szCs w:val="20"/>
    </w:rPr>
  </w:style>
  <w:style w:type="character" w:customStyle="1" w:styleId="CommentTextChar">
    <w:name w:val="Comment Text Char"/>
    <w:basedOn w:val="DefaultParagraphFont"/>
    <w:link w:val="CommentText"/>
    <w:rsid w:val="001F39E8"/>
    <w:rPr>
      <w:rFonts w:asciiTheme="minorHAnsi" w:eastAsiaTheme="minorHAnsi" w:hAnsiTheme="minorHAnsi" w:cstheme="minorBidi"/>
    </w:rPr>
  </w:style>
  <w:style w:type="paragraph" w:styleId="CommentSubject">
    <w:name w:val="annotation subject"/>
    <w:basedOn w:val="CommentText"/>
    <w:next w:val="CommentText"/>
    <w:link w:val="CommentSubjectChar"/>
    <w:rsid w:val="001F39E8"/>
    <w:rPr>
      <w:b/>
      <w:bCs/>
    </w:rPr>
  </w:style>
  <w:style w:type="character" w:customStyle="1" w:styleId="CommentSubjectChar">
    <w:name w:val="Comment Subject Char"/>
    <w:basedOn w:val="CommentTextChar"/>
    <w:link w:val="CommentSubject"/>
    <w:rsid w:val="001F39E8"/>
    <w:rPr>
      <w:rFonts w:asciiTheme="minorHAnsi" w:eastAsiaTheme="minorHAnsi" w:hAnsiTheme="minorHAnsi" w:cstheme="minorBidi"/>
      <w:b/>
      <w:bCs/>
    </w:rPr>
  </w:style>
  <w:style w:type="paragraph" w:styleId="NormalWeb">
    <w:name w:val="Normal (Web)"/>
    <w:basedOn w:val="Normal"/>
    <w:uiPriority w:val="99"/>
    <w:unhideWhenUsed/>
    <w:rsid w:val="00D11F3D"/>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D11F3D"/>
    <w:rPr>
      <w:b/>
      <w:bCs/>
    </w:rPr>
  </w:style>
  <w:style w:type="character" w:styleId="FollowedHyperlink">
    <w:name w:val="FollowedHyperlink"/>
    <w:basedOn w:val="DefaultParagraphFont"/>
    <w:rsid w:val="003A0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ell/wida/Guidance-p1.pdf" TargetMode="External"/><Relationship Id="rId39" Type="http://schemas.openxmlformats.org/officeDocument/2006/relationships/footer" Target="footer1.xml"/><Relationship Id="rId21" Type="http://schemas.openxmlformats.org/officeDocument/2006/relationships/hyperlink" Target="http://www.doe.mass.edu/candi/model/mcu_guide.pdf" TargetMode="External"/><Relationship Id="rId34" Type="http://schemas.openxmlformats.org/officeDocument/2006/relationships/hyperlink" Target="http://www.doe.mass.edu/edeval/ddm/briefs.html" TargetMode="External"/><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candi/commoncore/" TargetMode="External"/><Relationship Id="rId29" Type="http://schemas.openxmlformats.org/officeDocument/2006/relationships/hyperlink" Target="http://www.doe.mass.edu/apa/dart/walk/04.0.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MCUtemplate.pdf" TargetMode="External"/><Relationship Id="rId32" Type="http://schemas.openxmlformats.org/officeDocument/2006/relationships/hyperlink" Target="http://www.doe.mass.edu/apa/ucd/ddtt/toolkit.pdf" TargetMode="External"/><Relationship Id="rId37" Type="http://schemas.openxmlformats.org/officeDocument/2006/relationships/hyperlink" Target="http://www.renniecenter.org/topics/smart_school_budgeting.html"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youtube.com/playlist?list=PLTuqmiQ9ssqvx_Yjra4nBfqQPwc4auUBu" TargetMode="External"/><Relationship Id="rId28" Type="http://schemas.openxmlformats.org/officeDocument/2006/relationships/hyperlink" Target="http://www.doe.mass.edu/apa/dart/walk/ImplementationGuide.pdf" TargetMode="External"/><Relationship Id="rId36" Type="http://schemas.openxmlformats.org/officeDocument/2006/relationships/hyperlink" Target="http://www.doe.mass.edu/ell/TransitionalGuidance.pdf" TargetMode="External"/><Relationship Id="rId10" Type="http://schemas.openxmlformats.org/officeDocument/2006/relationships/footnotes" Target="footnotes.xml"/><Relationship Id="rId19" Type="http://schemas.openxmlformats.org/officeDocument/2006/relationships/hyperlink" Target="http://plcexpansionproject.weebly.com/" TargetMode="External"/><Relationship Id="rId31" Type="http://schemas.openxmlformats.org/officeDocument/2006/relationships/hyperlink" Target="http://www.doe.mass.edu/STEM/news07/mathclass_cha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youtube.com/playlist?list=PLTuqmiQ9ssquWrLjKc9h5h2cSpDVZqe6t" TargetMode="External"/><Relationship Id="rId27" Type="http://schemas.openxmlformats.org/officeDocument/2006/relationships/hyperlink" Target="http://www.doe.mass.edu/edwin/analytics/" TargetMode="External"/><Relationship Id="rId30" Type="http://schemas.openxmlformats.org/officeDocument/2006/relationships/hyperlink" Target="http://www.doe.mass.edu/STEM/Standards-BasedClassroom.pdf" TargetMode="External"/><Relationship Id="rId35" Type="http://schemas.openxmlformats.org/officeDocument/2006/relationships/hyperlink" Target="http://www.doe.mass.edu/retell/courses.htm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rubrics/" TargetMode="External"/><Relationship Id="rId33" Type="http://schemas.openxmlformats.org/officeDocument/2006/relationships/hyperlink" Target="http://www.doe.mass.edu/edeval/resources/QRG-ProfessionalDevelopment.pdf" TargetMode="External"/><Relationship Id="rId38" Type="http://schemas.openxmlformats.org/officeDocument/2006/relationships/hyperlink" Target="http://www.renniecenter.org/research/SmartSchoolBudget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DESE-231-15230</_dlc_DocId>
    <_dlc_DocIdUrl xmlns="733efe1c-5bbe-4968-87dc-d400e65c879f">
      <Url>https://sharepoint.doemass.org/ese/webteam/cps/_layouts/DocIdRedir.aspx?ID=DESE-231-15230</Url>
      <Description>DESE-231-15230</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406A9-0DA7-4297-9CD8-820DA4A219BA}">
  <ds:schemaRefs>
    <ds:schemaRef ds:uri="http://schemas.microsoft.com/sharepoint/v3/contenttype/forms"/>
  </ds:schemaRefs>
</ds:datastoreItem>
</file>

<file path=customXml/itemProps2.xml><?xml version="1.0" encoding="utf-8"?>
<ds:datastoreItem xmlns:ds="http://schemas.openxmlformats.org/officeDocument/2006/customXml" ds:itemID="{A7361AFC-AF4C-4770-88CD-117784DF4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74F26-F039-4D7A-A1C1-273BCEDA2F4A}">
  <ds:schemaRefs>
    <ds:schemaRef ds:uri="http://schemas.microsoft.com/sharepoint/events"/>
  </ds:schemaRefs>
</ds:datastoreItem>
</file>

<file path=customXml/itemProps4.xml><?xml version="1.0" encoding="utf-8"?>
<ds:datastoreItem xmlns:ds="http://schemas.openxmlformats.org/officeDocument/2006/customXml" ds:itemID="{A6FA8644-E2B0-43B4-8027-58960E9B2489}">
  <ds:schemaRefs>
    <ds:schemaRef ds:uri="http://purl.org/dc/elements/1.1/"/>
    <ds:schemaRef ds:uri="http://schemas.microsoft.com/office/infopath/2007/PartnerControls"/>
    <ds:schemaRef ds:uri="http://purl.org/dc/dcmitype/"/>
    <ds:schemaRef ds:uri="0a4e05da-b9bc-4326-ad73-01ef31b95567"/>
    <ds:schemaRef ds:uri="http://purl.org/dc/terms/"/>
    <ds:schemaRef ds:uri="http://schemas.microsoft.com/office/2006/metadata/properties"/>
    <ds:schemaRef ds:uri="http://schemas.microsoft.com/office/2006/documentManagement/types"/>
    <ds:schemaRef ds:uri="http://schemas.openxmlformats.org/package/2006/metadata/core-properties"/>
    <ds:schemaRef ds:uri="733efe1c-5bbe-4968-87dc-d400e65c879f"/>
    <ds:schemaRef ds:uri="http://www.w3.org/XML/1998/namespace"/>
  </ds:schemaRefs>
</ds:datastoreItem>
</file>

<file path=customXml/itemProps5.xml><?xml version="1.0" encoding="utf-8"?>
<ds:datastoreItem xmlns:ds="http://schemas.openxmlformats.org/officeDocument/2006/customXml" ds:itemID="{57288C29-9596-4726-BA49-00D8827B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62</Pages>
  <Words>19590</Words>
  <Characters>111663</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2014 - Milford District Review Report</vt:lpstr>
    </vt:vector>
  </TitlesOfParts>
  <Company/>
  <LinksUpToDate>false</LinksUpToDate>
  <CharactersWithSpaces>130992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 Milford District Review Report</dc:title>
  <dc:creator>ESE</dc:creator>
  <cp:lastModifiedBy>Zou, Dong (EOE)</cp:lastModifiedBy>
  <cp:revision>6</cp:revision>
  <cp:lastPrinted>2015-03-06T16:50:00Z</cp:lastPrinted>
  <dcterms:created xsi:type="dcterms:W3CDTF">2015-03-09T12:21:00Z</dcterms:created>
  <dcterms:modified xsi:type="dcterms:W3CDTF">2018-12-13T16:46:00Z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2015</vt:lpwstr>
  </property>
</Properties>
</file>